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809"/>
        <w:gridCol w:w="4536"/>
        <w:gridCol w:w="3435"/>
      </w:tblGrid>
      <w:tr w:rsidR="0057765E" w:rsidRPr="00A541F5">
        <w:trPr>
          <w:cantSplit/>
          <w:trHeight w:val="850"/>
        </w:trPr>
        <w:tc>
          <w:tcPr>
            <w:tcW w:w="1809" w:type="dxa"/>
          </w:tcPr>
          <w:p w:rsidR="0057765E" w:rsidRPr="00A541F5" w:rsidRDefault="0057765E" w:rsidP="0057765E">
            <w:pPr>
              <w:rPr>
                <w:rFonts w:ascii="Univers" w:hAnsi="Univers"/>
                <w:b/>
                <w:noProof/>
                <w:sz w:val="27"/>
                <w:szCs w:val="27"/>
                <w:lang w:val="es-ES_tradnl"/>
              </w:rPr>
            </w:pPr>
            <w:r w:rsidRPr="00A541F5">
              <w:rPr>
                <w:rFonts w:ascii="Arial" w:hAnsi="Arial" w:cs="Arial"/>
                <w:b/>
                <w:sz w:val="27"/>
                <w:szCs w:val="27"/>
                <w:lang w:val="es-ES_tradnl"/>
              </w:rPr>
              <w:t>NACIONES</w:t>
            </w:r>
            <w:r w:rsidRPr="00A541F5">
              <w:rPr>
                <w:rFonts w:ascii="Arial" w:hAnsi="Arial" w:cs="Arial"/>
                <w:b/>
                <w:sz w:val="27"/>
                <w:szCs w:val="27"/>
                <w:lang w:val="es-ES_tradnl"/>
              </w:rPr>
              <w:br/>
              <w:t>UNIDAS</w:t>
            </w:r>
          </w:p>
        </w:tc>
        <w:tc>
          <w:tcPr>
            <w:tcW w:w="4536" w:type="dxa"/>
          </w:tcPr>
          <w:p w:rsidR="0057765E" w:rsidRPr="00A541F5" w:rsidRDefault="0057765E" w:rsidP="0057765E">
            <w:pPr>
              <w:rPr>
                <w:rFonts w:ascii="Univers" w:hAnsi="Univers"/>
                <w:b/>
                <w:sz w:val="27"/>
                <w:szCs w:val="27"/>
                <w:lang w:val="es-ES_tradnl"/>
              </w:rPr>
            </w:pPr>
          </w:p>
        </w:tc>
        <w:tc>
          <w:tcPr>
            <w:tcW w:w="3435" w:type="dxa"/>
          </w:tcPr>
          <w:p w:rsidR="0057765E" w:rsidRPr="00A541F5" w:rsidRDefault="0057765E" w:rsidP="0057765E">
            <w:pPr>
              <w:jc w:val="right"/>
              <w:rPr>
                <w:rFonts w:ascii="Arial" w:hAnsi="Arial" w:cs="Arial"/>
                <w:b/>
                <w:sz w:val="64"/>
                <w:szCs w:val="64"/>
                <w:lang w:val="es-ES_tradnl"/>
              </w:rPr>
            </w:pPr>
            <w:r w:rsidRPr="00A541F5">
              <w:rPr>
                <w:rFonts w:ascii="Arial" w:hAnsi="Arial" w:cs="Arial"/>
                <w:b/>
                <w:sz w:val="64"/>
                <w:szCs w:val="64"/>
                <w:lang w:val="es-ES_tradnl"/>
              </w:rPr>
              <w:t>EP</w:t>
            </w:r>
          </w:p>
        </w:tc>
      </w:tr>
      <w:tr w:rsidR="0057765E" w:rsidRPr="00A541F5">
        <w:trPr>
          <w:cantSplit/>
          <w:trHeight w:val="281"/>
        </w:trPr>
        <w:tc>
          <w:tcPr>
            <w:tcW w:w="1809" w:type="dxa"/>
            <w:tcBorders>
              <w:bottom w:val="single" w:sz="4" w:space="0" w:color="auto"/>
            </w:tcBorders>
          </w:tcPr>
          <w:p w:rsidR="0057765E" w:rsidRPr="00A541F5" w:rsidRDefault="0057765E" w:rsidP="0057765E">
            <w:pPr>
              <w:rPr>
                <w:noProof/>
                <w:sz w:val="18"/>
                <w:szCs w:val="18"/>
                <w:lang w:val="es-ES_tradnl"/>
              </w:rPr>
            </w:pPr>
          </w:p>
        </w:tc>
        <w:tc>
          <w:tcPr>
            <w:tcW w:w="4536" w:type="dxa"/>
            <w:tcBorders>
              <w:bottom w:val="single" w:sz="4" w:space="0" w:color="auto"/>
            </w:tcBorders>
          </w:tcPr>
          <w:p w:rsidR="0057765E" w:rsidRPr="00A541F5" w:rsidRDefault="0057765E" w:rsidP="0057765E">
            <w:pPr>
              <w:rPr>
                <w:rFonts w:ascii="Univers" w:hAnsi="Univers"/>
                <w:b/>
                <w:sz w:val="18"/>
                <w:szCs w:val="18"/>
                <w:lang w:val="es-ES_tradnl"/>
              </w:rPr>
            </w:pPr>
          </w:p>
        </w:tc>
        <w:tc>
          <w:tcPr>
            <w:tcW w:w="3435" w:type="dxa"/>
            <w:tcBorders>
              <w:bottom w:val="single" w:sz="4" w:space="0" w:color="auto"/>
            </w:tcBorders>
          </w:tcPr>
          <w:p w:rsidR="0057765E" w:rsidRPr="00A541F5" w:rsidRDefault="0057765E" w:rsidP="0057765E">
            <w:pPr>
              <w:rPr>
                <w:noProof/>
                <w:sz w:val="18"/>
                <w:szCs w:val="18"/>
                <w:lang w:val="es-ES_tradnl"/>
              </w:rPr>
            </w:pPr>
            <w:r w:rsidRPr="00A541F5">
              <w:rPr>
                <w:b/>
                <w:bCs/>
                <w:sz w:val="28"/>
                <w:lang w:val="es-ES_tradnl"/>
              </w:rPr>
              <w:t>UNEP</w:t>
            </w:r>
            <w:r w:rsidRPr="00F10E4B">
              <w:rPr>
                <w:sz w:val="20"/>
                <w:lang w:val="es-ES_tradnl"/>
              </w:rPr>
              <w:t>(DTIE)/</w:t>
            </w:r>
            <w:bookmarkStart w:id="0" w:name="OLE_LINK1"/>
            <w:bookmarkStart w:id="1" w:name="OLE_LINK2"/>
            <w:r w:rsidRPr="00F10E4B">
              <w:rPr>
                <w:sz w:val="20"/>
                <w:lang w:val="es-ES_tradnl"/>
              </w:rPr>
              <w:t>Hg/</w:t>
            </w:r>
            <w:bookmarkEnd w:id="0"/>
            <w:bookmarkEnd w:id="1"/>
            <w:r w:rsidRPr="00F10E4B">
              <w:rPr>
                <w:sz w:val="20"/>
                <w:lang w:val="es-ES_tradnl"/>
              </w:rPr>
              <w:t>INC.7/11</w:t>
            </w:r>
          </w:p>
        </w:tc>
      </w:tr>
      <w:tr w:rsidR="0057765E" w:rsidRPr="00A541F5">
        <w:trPr>
          <w:cantSplit/>
          <w:trHeight w:val="2549"/>
        </w:trPr>
        <w:tc>
          <w:tcPr>
            <w:tcW w:w="1809" w:type="dxa"/>
            <w:tcBorders>
              <w:top w:val="single" w:sz="4" w:space="0" w:color="auto"/>
              <w:bottom w:val="single" w:sz="24" w:space="0" w:color="auto"/>
            </w:tcBorders>
          </w:tcPr>
          <w:p w:rsidR="0057765E" w:rsidRPr="00A541F5" w:rsidRDefault="0057765E" w:rsidP="0057765E">
            <w:pPr>
              <w:rPr>
                <w:noProof/>
                <w:lang w:val="es-ES_tradnl"/>
              </w:rPr>
            </w:pPr>
            <w:r w:rsidRPr="00A541F5">
              <w:rPr>
                <w:noProof/>
                <w:lang w:val="es-ES_tradnl"/>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45pt" o:ole="" fillcolor="window">
                  <v:imagedata r:id="rId10" o:title=""/>
                </v:shape>
                <o:OLEObject Type="Embed" ProgID="Word.Picture.8" ShapeID="_x0000_i1025" DrawAspect="Content" ObjectID="_1514119938" r:id="rId11"/>
              </w:object>
            </w:r>
            <w:r w:rsidRPr="00A541F5">
              <w:rPr>
                <w:noProof/>
                <w:lang w:val="es-ES" w:eastAsia="es-ES"/>
              </w:rPr>
              <w:drawing>
                <wp:inline distT="0" distB="0" distL="0" distR="0" wp14:anchorId="289A8AB9" wp14:editId="4BC8AFF3">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536" w:type="dxa"/>
            <w:tcBorders>
              <w:top w:val="single" w:sz="4" w:space="0" w:color="auto"/>
              <w:bottom w:val="single" w:sz="24" w:space="0" w:color="auto"/>
            </w:tcBorders>
          </w:tcPr>
          <w:p w:rsidR="0057765E" w:rsidRPr="00A541F5" w:rsidRDefault="0057765E" w:rsidP="0057765E">
            <w:pPr>
              <w:spacing w:before="1200"/>
              <w:rPr>
                <w:rFonts w:ascii="Arial" w:hAnsi="Arial" w:cs="Arial"/>
                <w:b/>
                <w:sz w:val="28"/>
                <w:lang w:val="es-ES_tradnl"/>
              </w:rPr>
            </w:pPr>
            <w:r w:rsidRPr="00A541F5">
              <w:rPr>
                <w:rFonts w:ascii="Arial" w:hAnsi="Arial" w:cs="Arial"/>
                <w:b/>
                <w:color w:val="000000"/>
                <w:sz w:val="32"/>
                <w:szCs w:val="32"/>
                <w:shd w:val="solid" w:color="FFFFFF" w:fill="auto"/>
                <w:lang w:val="es-ES_tradnl" w:eastAsia="ru-RU"/>
              </w:rPr>
              <w:t>Programa de las</w:t>
            </w:r>
            <w:r w:rsidRPr="00A541F5">
              <w:rPr>
                <w:rFonts w:ascii="Arial" w:hAnsi="Arial" w:cs="Arial"/>
                <w:b/>
                <w:color w:val="000000"/>
                <w:sz w:val="32"/>
                <w:szCs w:val="32"/>
                <w:shd w:val="solid" w:color="FFFFFF" w:fill="auto"/>
                <w:lang w:val="es-ES_tradnl" w:eastAsia="ru-RU"/>
              </w:rPr>
              <w:br/>
              <w:t>Naciones Unidas</w:t>
            </w:r>
            <w:r w:rsidRPr="00A541F5">
              <w:rPr>
                <w:rFonts w:ascii="Arial" w:hAnsi="Arial" w:cs="Arial"/>
                <w:b/>
                <w:color w:val="000000"/>
                <w:sz w:val="32"/>
                <w:szCs w:val="32"/>
                <w:shd w:val="solid" w:color="FFFFFF" w:fill="auto"/>
                <w:lang w:val="es-ES_tradnl" w:eastAsia="ru-RU"/>
              </w:rPr>
              <w:br/>
              <w:t>para el Medio Ambiente</w:t>
            </w:r>
          </w:p>
        </w:tc>
        <w:tc>
          <w:tcPr>
            <w:tcW w:w="3435" w:type="dxa"/>
            <w:tcBorders>
              <w:top w:val="single" w:sz="4" w:space="0" w:color="auto"/>
              <w:bottom w:val="single" w:sz="24" w:space="0" w:color="auto"/>
            </w:tcBorders>
          </w:tcPr>
          <w:p w:rsidR="0057765E" w:rsidRPr="00F10E4B" w:rsidRDefault="0057765E" w:rsidP="0057765E">
            <w:pPr>
              <w:spacing w:before="240"/>
              <w:rPr>
                <w:sz w:val="20"/>
                <w:lang w:val="es-ES_tradnl"/>
              </w:rPr>
            </w:pPr>
            <w:r w:rsidRPr="00F10E4B">
              <w:rPr>
                <w:sz w:val="20"/>
                <w:lang w:val="es-ES_tradnl"/>
              </w:rPr>
              <w:t>Distr. general</w:t>
            </w:r>
            <w:r w:rsidRPr="00F10E4B">
              <w:rPr>
                <w:sz w:val="20"/>
                <w:lang w:val="es-ES_tradnl"/>
              </w:rPr>
              <w:br w:type="textWrapping" w:clear="all"/>
              <w:t>8 de noviembre de 2015</w:t>
            </w:r>
          </w:p>
          <w:p w:rsidR="0057765E" w:rsidRPr="00A541F5" w:rsidRDefault="0057765E" w:rsidP="0057765E">
            <w:pPr>
              <w:spacing w:before="240"/>
              <w:rPr>
                <w:lang w:val="es-ES_tradnl"/>
              </w:rPr>
            </w:pPr>
            <w:r w:rsidRPr="00F10E4B">
              <w:rPr>
                <w:sz w:val="20"/>
                <w:lang w:val="es-ES_tradnl"/>
              </w:rPr>
              <w:t>Español</w:t>
            </w:r>
            <w:r w:rsidRPr="00F10E4B">
              <w:rPr>
                <w:sz w:val="20"/>
                <w:lang w:val="es-ES_tradnl"/>
              </w:rPr>
              <w:br/>
              <w:t>Original: inglés</w:t>
            </w:r>
          </w:p>
        </w:tc>
      </w:tr>
    </w:tbl>
    <w:p w:rsidR="0057765E" w:rsidRPr="00F10E4B" w:rsidRDefault="0057765E" w:rsidP="0057765E">
      <w:pPr>
        <w:pStyle w:val="AATitle"/>
        <w:keepNext w:val="0"/>
        <w:keepLines w:val="0"/>
        <w:ind w:right="4820"/>
        <w:rPr>
          <w:sz w:val="20"/>
          <w:lang w:val="es-ES_tradnl"/>
        </w:rPr>
      </w:pPr>
      <w:r w:rsidRPr="00F10E4B">
        <w:rPr>
          <w:sz w:val="20"/>
          <w:lang w:val="es-ES_tradnl"/>
        </w:rPr>
        <w:t>Comité intergubernamental de negociación encargado de elaborar un instrumento jurídicamente vinculante a nivel mundial sobre el mercurio</w:t>
      </w:r>
    </w:p>
    <w:p w:rsidR="0057765E" w:rsidRPr="00F10E4B" w:rsidRDefault="0057765E" w:rsidP="0057765E">
      <w:pPr>
        <w:pStyle w:val="AATitle"/>
        <w:rPr>
          <w:sz w:val="20"/>
          <w:lang w:val="es-ES_tradnl"/>
        </w:rPr>
      </w:pPr>
      <w:r w:rsidRPr="00F10E4B">
        <w:rPr>
          <w:sz w:val="20"/>
          <w:lang w:val="es-ES_tradnl"/>
        </w:rPr>
        <w:t>Séptimo período de sesiones</w:t>
      </w:r>
    </w:p>
    <w:p w:rsidR="0057765E" w:rsidRPr="00F10E4B" w:rsidRDefault="0057765E" w:rsidP="0057765E">
      <w:pPr>
        <w:pStyle w:val="AATitle"/>
        <w:keepNext w:val="0"/>
        <w:keepLines w:val="0"/>
        <w:rPr>
          <w:b w:val="0"/>
          <w:sz w:val="20"/>
          <w:lang w:val="es-ES_tradnl"/>
        </w:rPr>
      </w:pPr>
      <w:r w:rsidRPr="00F10E4B">
        <w:rPr>
          <w:b w:val="0"/>
          <w:sz w:val="20"/>
          <w:lang w:val="es-ES_tradnl"/>
        </w:rPr>
        <w:t>Mar Muerto (Jordania), 10 a 15 de marzo de</w:t>
      </w:r>
      <w:r w:rsidR="002D02EF">
        <w:rPr>
          <w:b w:val="0"/>
          <w:sz w:val="20"/>
          <w:lang w:val="es-ES_tradnl"/>
        </w:rPr>
        <w:t xml:space="preserve"> </w:t>
      </w:r>
      <w:r w:rsidRPr="00F10E4B">
        <w:rPr>
          <w:b w:val="0"/>
          <w:sz w:val="20"/>
          <w:lang w:val="es-ES_tradnl"/>
        </w:rPr>
        <w:t>2016</w:t>
      </w:r>
    </w:p>
    <w:p w:rsidR="00732C8E" w:rsidRPr="00F10E4B" w:rsidRDefault="008E7848" w:rsidP="00732C8E">
      <w:pPr>
        <w:pStyle w:val="AATitle"/>
        <w:keepNext w:val="0"/>
        <w:keepLines w:val="0"/>
        <w:rPr>
          <w:b w:val="0"/>
          <w:sz w:val="20"/>
          <w:lang w:val="es-ES_tradnl"/>
        </w:rPr>
      </w:pPr>
      <w:r w:rsidRPr="00F10E4B">
        <w:rPr>
          <w:b w:val="0"/>
          <w:sz w:val="20"/>
          <w:lang w:val="es-ES_tradnl"/>
        </w:rPr>
        <w:t>Tema</w:t>
      </w:r>
      <w:r w:rsidR="00A541F5" w:rsidRPr="00F10E4B">
        <w:rPr>
          <w:b w:val="0"/>
          <w:sz w:val="20"/>
          <w:lang w:val="es-ES_tradnl"/>
        </w:rPr>
        <w:t xml:space="preserve"> </w:t>
      </w:r>
      <w:r w:rsidR="001D1529" w:rsidRPr="00F10E4B">
        <w:rPr>
          <w:b w:val="0"/>
          <w:sz w:val="20"/>
          <w:lang w:val="es-ES_tradnl"/>
        </w:rPr>
        <w:t>3 b</w:t>
      </w:r>
      <w:r w:rsidR="00732C8E" w:rsidRPr="00F10E4B">
        <w:rPr>
          <w:b w:val="0"/>
          <w:sz w:val="20"/>
          <w:lang w:val="es-ES_tradnl"/>
        </w:rPr>
        <w:t xml:space="preserve">) </w:t>
      </w:r>
      <w:r w:rsidRPr="00F10E4B">
        <w:rPr>
          <w:b w:val="0"/>
          <w:sz w:val="20"/>
          <w:lang w:val="es-ES_tradnl"/>
        </w:rPr>
        <w:t>del programa provisional</w:t>
      </w:r>
      <w:r w:rsidR="00732C8E" w:rsidRPr="002D02EF">
        <w:rPr>
          <w:b w:val="0"/>
          <w:sz w:val="20"/>
          <w:lang w:val="es-ES_tradnl"/>
        </w:rPr>
        <w:footnoteReference w:customMarkFollows="1" w:id="2"/>
        <w:t>*</w:t>
      </w:r>
    </w:p>
    <w:p w:rsidR="00732C8E" w:rsidRPr="00F10E4B" w:rsidRDefault="008E7848" w:rsidP="001D1529">
      <w:pPr>
        <w:pStyle w:val="AATitle2"/>
        <w:keepNext w:val="0"/>
        <w:keepLines w:val="0"/>
        <w:spacing w:before="60" w:after="0"/>
        <w:outlineLvl w:val="0"/>
        <w:rPr>
          <w:sz w:val="20"/>
          <w:lang w:val="es-ES_tradnl"/>
        </w:rPr>
      </w:pPr>
      <w:r w:rsidRPr="00F10E4B">
        <w:rPr>
          <w:sz w:val="20"/>
          <w:lang w:val="es-ES_tradnl"/>
        </w:rPr>
        <w:t>Labor de preparación de la entrada en vigor del Convenio de Minamata sobre el Mercurio y de la primera reunión de la Conferencia de las Partes</w:t>
      </w:r>
      <w:ins w:id="2" w:author="Pablo Alvarez" w:date="2016-01-12T12:53:00Z">
        <w:r w:rsidR="0001410A">
          <w:rPr>
            <w:sz w:val="20"/>
            <w:lang w:val="es-ES_tradnl"/>
          </w:rPr>
          <w:t xml:space="preserve"> en el Convenio</w:t>
        </w:r>
      </w:ins>
      <w:r w:rsidRPr="00F10E4B">
        <w:rPr>
          <w:sz w:val="20"/>
          <w:lang w:val="es-ES_tradnl"/>
        </w:rPr>
        <w:t>: cuestiones que, en virtud del Convenio, deberá decidir la Conferencia de las Partes en su primera reunión</w:t>
      </w:r>
    </w:p>
    <w:p w:rsidR="00732C8E" w:rsidRPr="00A541F5" w:rsidRDefault="0057765E" w:rsidP="00960460">
      <w:pPr>
        <w:pStyle w:val="BBTitle"/>
        <w:keepNext w:val="0"/>
        <w:keepLines w:val="0"/>
        <w:rPr>
          <w:lang w:val="es-ES_tradnl"/>
        </w:rPr>
      </w:pPr>
      <w:r w:rsidRPr="00A541F5">
        <w:rPr>
          <w:lang w:val="es-ES_tradnl"/>
        </w:rPr>
        <w:t>Recopilación de información sobre la frecuencia de la presentación de informes en el marco de otros acuerdos multilaterales sobre el medio ambiente, incluidos los Convenios de Basilea, Estocolmo y Rotterdam, junto con los datos disponibles sobre índices de presentación de informes en virtud de otros acuerdos</w:t>
      </w:r>
    </w:p>
    <w:p w:rsidR="00732C8E" w:rsidRPr="00A541F5" w:rsidRDefault="00732C8E" w:rsidP="008945D7">
      <w:pPr>
        <w:pStyle w:val="CH2"/>
        <w:keepNext w:val="0"/>
        <w:keepLines w:val="0"/>
        <w:rPr>
          <w:lang w:val="es-ES_tradnl"/>
        </w:rPr>
      </w:pPr>
      <w:r w:rsidRPr="00A541F5">
        <w:rPr>
          <w:lang w:val="es-ES_tradnl"/>
        </w:rPr>
        <w:tab/>
      </w:r>
      <w:r w:rsidRPr="00A541F5">
        <w:rPr>
          <w:lang w:val="es-ES_tradnl"/>
        </w:rPr>
        <w:tab/>
      </w:r>
      <w:r w:rsidR="008E7848" w:rsidRPr="00A541F5">
        <w:rPr>
          <w:lang w:val="es-ES_tradnl"/>
        </w:rPr>
        <w:t xml:space="preserve">Nota de la </w:t>
      </w:r>
      <w:del w:id="3" w:author="Pablo Alvarez" w:date="2016-01-12T12:56:00Z">
        <w:r w:rsidR="008E7848" w:rsidRPr="00A541F5" w:rsidDel="0001410A">
          <w:rPr>
            <w:lang w:val="es-ES_tradnl"/>
          </w:rPr>
          <w:delText>Secretaría</w:delText>
        </w:r>
      </w:del>
      <w:ins w:id="4" w:author="Pablo Alvarez" w:date="2016-01-12T12:56:00Z">
        <w:r w:rsidR="0001410A">
          <w:rPr>
            <w:lang w:val="es-ES_tradnl"/>
          </w:rPr>
          <w:t>secretaría</w:t>
        </w:r>
      </w:ins>
    </w:p>
    <w:p w:rsidR="00767C6F" w:rsidRPr="00F10E4B" w:rsidRDefault="008E7848" w:rsidP="007D50C5">
      <w:pPr>
        <w:pStyle w:val="Normalnumber"/>
        <w:rPr>
          <w:sz w:val="20"/>
          <w:lang w:val="es-ES_tradnl"/>
        </w:rPr>
      </w:pPr>
      <w:r w:rsidRPr="00F10E4B">
        <w:rPr>
          <w:sz w:val="20"/>
          <w:lang w:val="es-ES_tradnl"/>
        </w:rPr>
        <w:t>En el párrafo 3 del artículo 21</w:t>
      </w:r>
      <w:r w:rsidR="003118D8" w:rsidRPr="00F10E4B">
        <w:rPr>
          <w:sz w:val="20"/>
          <w:lang w:val="es-ES_tradnl"/>
        </w:rPr>
        <w:t xml:space="preserve"> </w:t>
      </w:r>
      <w:r w:rsidRPr="00F10E4B">
        <w:rPr>
          <w:sz w:val="20"/>
          <w:lang w:val="es-ES_tradnl"/>
        </w:rPr>
        <w:t>del Convenio de Minamata sobre el Mercurio se estipula que la Conferencia de las Partes, en su primera reunión, decidirá las fechas y el formato para la presentación de informes que habrán de cumplir las Partes, teniendo en cuenta la conveniencia de coordinar la presentación de informes con otros convenios pertinentes sobre productos químicos y desechos.</w:t>
      </w:r>
    </w:p>
    <w:p w:rsidR="006241E8" w:rsidRPr="00F10E4B" w:rsidRDefault="006D6084" w:rsidP="004D3C62">
      <w:pPr>
        <w:pStyle w:val="Normalnumber"/>
        <w:rPr>
          <w:sz w:val="20"/>
          <w:lang w:val="es-ES_tradnl"/>
        </w:rPr>
      </w:pPr>
      <w:r w:rsidRPr="00F10E4B">
        <w:rPr>
          <w:sz w:val="20"/>
          <w:lang w:val="es-ES_tradnl"/>
        </w:rPr>
        <w:t>En el párrafo 6 de su resolución sobre los arreglos para el período de transición (</w:t>
      </w:r>
      <w:proofErr w:type="gramStart"/>
      <w:r w:rsidRPr="00F10E4B">
        <w:rPr>
          <w:sz w:val="20"/>
          <w:lang w:val="es-ES_tradnl"/>
        </w:rPr>
        <w:t>UNEP(</w:t>
      </w:r>
      <w:proofErr w:type="gramEnd"/>
      <w:r w:rsidRPr="00F10E4B">
        <w:rPr>
          <w:sz w:val="20"/>
          <w:lang w:val="es-ES_tradnl"/>
        </w:rPr>
        <w:t xml:space="preserve">DTIE)/Hg/CONF/4, anexo I), la Conferencia de Plenipotenciarios solicitó al Comité intergubernamental de negociación que </w:t>
      </w:r>
      <w:r w:rsidR="001D22A2" w:rsidRPr="00F10E4B">
        <w:rPr>
          <w:sz w:val="20"/>
          <w:lang w:val="es-ES_tradnl"/>
        </w:rPr>
        <w:t>centrara</w:t>
      </w:r>
      <w:r w:rsidRPr="00F10E4B">
        <w:rPr>
          <w:sz w:val="20"/>
          <w:lang w:val="es-ES_tradnl"/>
        </w:rPr>
        <w:t xml:space="preserve"> sus esfuerzos en las cuestiones que, en virtud del Convenio, </w:t>
      </w:r>
      <w:r w:rsidR="001D22A2" w:rsidRPr="00F10E4B">
        <w:rPr>
          <w:sz w:val="20"/>
          <w:lang w:val="es-ES_tradnl"/>
        </w:rPr>
        <w:t>debería</w:t>
      </w:r>
      <w:r w:rsidRPr="00F10E4B">
        <w:rPr>
          <w:sz w:val="20"/>
          <w:lang w:val="es-ES_tradnl"/>
        </w:rPr>
        <w:t xml:space="preserve"> decidir la Conferencia de las Partes en su primera reunión, en particular, las fechas y el formato para la presentación de informes, entre </w:t>
      </w:r>
      <w:r w:rsidRPr="0001410A">
        <w:rPr>
          <w:vanish/>
          <w:sz w:val="20"/>
          <w:lang w:val="es-ES_tradnl"/>
          <w:rPrChange w:id="5" w:author="Pablo Alvarez" w:date="2016-01-12T12:55:00Z">
            <w:rPr>
              <w:sz w:val="20"/>
              <w:lang w:val="es-ES_tradnl"/>
            </w:rPr>
          </w:rPrChange>
        </w:rPr>
        <w:t xml:space="preserve">otras </w:t>
      </w:r>
      <w:r w:rsidRPr="00F10E4B">
        <w:rPr>
          <w:sz w:val="20"/>
          <w:lang w:val="es-ES_tradnl"/>
        </w:rPr>
        <w:t>cosas</w:t>
      </w:r>
      <w:r w:rsidR="006241E8" w:rsidRPr="00F10E4B">
        <w:rPr>
          <w:sz w:val="20"/>
          <w:lang w:val="es-ES_tradnl"/>
        </w:rPr>
        <w:t>.</w:t>
      </w:r>
    </w:p>
    <w:p w:rsidR="00767C6F" w:rsidRPr="00F10E4B" w:rsidRDefault="006D6084" w:rsidP="00ED5B9F">
      <w:pPr>
        <w:pStyle w:val="Normalnumber"/>
        <w:rPr>
          <w:sz w:val="20"/>
          <w:lang w:val="es-ES_tradnl"/>
        </w:rPr>
      </w:pPr>
      <w:r w:rsidRPr="00F10E4B">
        <w:rPr>
          <w:sz w:val="20"/>
          <w:lang w:val="es-ES_tradnl"/>
        </w:rPr>
        <w:t xml:space="preserve">El Comité </w:t>
      </w:r>
      <w:r w:rsidR="00DA590F" w:rsidRPr="00F10E4B">
        <w:rPr>
          <w:sz w:val="20"/>
          <w:lang w:val="es-ES_tradnl"/>
        </w:rPr>
        <w:t>i</w:t>
      </w:r>
      <w:r w:rsidRPr="00F10E4B">
        <w:rPr>
          <w:sz w:val="20"/>
          <w:lang w:val="es-ES_tradnl"/>
        </w:rPr>
        <w:t xml:space="preserve">ntergubernamental de </w:t>
      </w:r>
      <w:r w:rsidR="00DA590F" w:rsidRPr="00F10E4B">
        <w:rPr>
          <w:sz w:val="20"/>
          <w:lang w:val="es-ES_tradnl"/>
        </w:rPr>
        <w:t>n</w:t>
      </w:r>
      <w:r w:rsidRPr="00F10E4B">
        <w:rPr>
          <w:sz w:val="20"/>
          <w:lang w:val="es-ES_tradnl"/>
        </w:rPr>
        <w:t>egociación, en su sexto período de sesiones,</w:t>
      </w:r>
      <w:r w:rsidR="00ED0A9E" w:rsidRPr="00F10E4B">
        <w:rPr>
          <w:sz w:val="20"/>
          <w:lang w:val="es-ES_tradnl"/>
        </w:rPr>
        <w:t xml:space="preserve"> consideró la cuestión de la presentación de </w:t>
      </w:r>
      <w:r w:rsidR="00DA590F" w:rsidRPr="00F10E4B">
        <w:rPr>
          <w:sz w:val="20"/>
          <w:lang w:val="es-ES_tradnl"/>
        </w:rPr>
        <w:t xml:space="preserve">informes </w:t>
      </w:r>
      <w:r w:rsidR="00ED0A9E" w:rsidRPr="00F10E4B">
        <w:rPr>
          <w:sz w:val="20"/>
          <w:lang w:val="es-ES_tradnl"/>
        </w:rPr>
        <w:t xml:space="preserve">en virtud del artículo 21. El Comité pidió que la </w:t>
      </w:r>
      <w:del w:id="6" w:author="Pablo Alvarez" w:date="2016-01-12T12:56:00Z">
        <w:r w:rsidR="00ED0A9E" w:rsidRPr="00F10E4B" w:rsidDel="0001410A">
          <w:rPr>
            <w:sz w:val="20"/>
            <w:lang w:val="es-ES_tradnl"/>
          </w:rPr>
          <w:delText>Secretaría</w:delText>
        </w:r>
      </w:del>
      <w:ins w:id="7" w:author="Pablo Alvarez" w:date="2016-01-12T12:56:00Z">
        <w:r w:rsidR="0001410A">
          <w:rPr>
            <w:sz w:val="20"/>
            <w:lang w:val="es-ES_tradnl"/>
          </w:rPr>
          <w:t>secretaría</w:t>
        </w:r>
      </w:ins>
      <w:r w:rsidR="00ED0A9E" w:rsidRPr="00F10E4B">
        <w:rPr>
          <w:sz w:val="20"/>
          <w:lang w:val="es-ES_tradnl"/>
        </w:rPr>
        <w:t xml:space="preserve"> preparara, para examinarla en su séptimo período de sesiones, una recopilación de información sobre la frecuencia de la presentación de informes en el marco de otros acuerdos multilaterales sobre el medio ambiente, incluidos </w:t>
      </w:r>
      <w:r w:rsidR="008411C0" w:rsidRPr="00F10E4B">
        <w:rPr>
          <w:sz w:val="20"/>
          <w:lang w:val="es-ES_tradnl"/>
        </w:rPr>
        <w:t>el Convenio de Basilea sobre el Control de los Movimientos Transfronterizos de Desechos Peligrosos y su Eliminación, el Convenio de Estocolmo sobre Contaminantes Orgánicos Persistentes</w:t>
      </w:r>
      <w:r w:rsidR="00F86D30" w:rsidRPr="00F10E4B">
        <w:rPr>
          <w:sz w:val="20"/>
          <w:lang w:val="es-ES_tradnl"/>
        </w:rPr>
        <w:t xml:space="preserve"> y el Conven</w:t>
      </w:r>
      <w:bookmarkStart w:id="8" w:name="_GoBack"/>
      <w:bookmarkEnd w:id="8"/>
      <w:r w:rsidR="00F86D30" w:rsidRPr="00F10E4B">
        <w:rPr>
          <w:sz w:val="20"/>
          <w:lang w:val="es-ES_tradnl"/>
        </w:rPr>
        <w:t xml:space="preserve">io de Rotterdam sobre el Procedimiento de Consentimiento Fundamentado Previo Aplicable a Ciertos Plaguicidas y Productos Químicos </w:t>
      </w:r>
      <w:r w:rsidR="00F86D30" w:rsidRPr="00F10E4B">
        <w:rPr>
          <w:sz w:val="20"/>
          <w:lang w:val="es-ES_tradnl"/>
        </w:rPr>
        <w:lastRenderedPageBreak/>
        <w:t>Peligrosos Objeto de Comercio Internacional</w:t>
      </w:r>
      <w:r w:rsidR="00A235ED" w:rsidRPr="00F10E4B">
        <w:rPr>
          <w:sz w:val="20"/>
          <w:lang w:val="es-ES_tradnl"/>
        </w:rPr>
        <w:t xml:space="preserve">, </w:t>
      </w:r>
      <w:r w:rsidR="008411C0" w:rsidRPr="00F10E4B">
        <w:rPr>
          <w:sz w:val="20"/>
          <w:lang w:val="es-ES_tradnl"/>
        </w:rPr>
        <w:t xml:space="preserve">junto con datos, si los hubiere, sobre </w:t>
      </w:r>
      <w:r w:rsidR="00F86D30" w:rsidRPr="00F10E4B">
        <w:rPr>
          <w:sz w:val="20"/>
          <w:lang w:val="es-ES_tradnl"/>
        </w:rPr>
        <w:t>la presentación de informes</w:t>
      </w:r>
      <w:r w:rsidR="008411C0" w:rsidRPr="00F10E4B">
        <w:rPr>
          <w:sz w:val="20"/>
          <w:lang w:val="es-ES_tradnl"/>
        </w:rPr>
        <w:t xml:space="preserve"> en virtud de esos otros acuerdos.</w:t>
      </w:r>
    </w:p>
    <w:p w:rsidR="001B7682" w:rsidRPr="00F10E4B" w:rsidRDefault="008411C0" w:rsidP="001B7682">
      <w:pPr>
        <w:pStyle w:val="Normalnumber"/>
        <w:rPr>
          <w:sz w:val="20"/>
          <w:lang w:val="es-ES_tradnl"/>
        </w:rPr>
      </w:pPr>
      <w:r w:rsidRPr="00F10E4B">
        <w:rPr>
          <w:sz w:val="20"/>
          <w:lang w:val="es-ES_tradnl"/>
        </w:rPr>
        <w:t xml:space="preserve">De conformidad con esa petición, en el anexo a la presente nota figura información sobre la frecuencia de presentación </w:t>
      </w:r>
      <w:r w:rsidR="00B926D5">
        <w:rPr>
          <w:sz w:val="20"/>
          <w:lang w:val="es-ES_tradnl"/>
        </w:rPr>
        <w:t>de informes en el marco de los C</w:t>
      </w:r>
      <w:r w:rsidRPr="00F10E4B">
        <w:rPr>
          <w:sz w:val="20"/>
          <w:lang w:val="es-ES_tradnl"/>
        </w:rPr>
        <w:t>onvenios de Basilea</w:t>
      </w:r>
      <w:ins w:id="9" w:author="Pablo Alvarez" w:date="2016-01-12T12:56:00Z">
        <w:r w:rsidR="0001410A">
          <w:rPr>
            <w:sz w:val="20"/>
            <w:lang w:val="es-ES_tradnl"/>
          </w:rPr>
          <w:t xml:space="preserve"> y</w:t>
        </w:r>
      </w:ins>
      <w:del w:id="10" w:author="Pablo Alvarez" w:date="2016-01-12T12:56:00Z">
        <w:r w:rsidRPr="00F10E4B" w:rsidDel="0001410A">
          <w:rPr>
            <w:sz w:val="20"/>
            <w:lang w:val="es-ES_tradnl"/>
          </w:rPr>
          <w:delText>,</w:delText>
        </w:r>
      </w:del>
      <w:r w:rsidRPr="00F10E4B">
        <w:rPr>
          <w:sz w:val="20"/>
          <w:lang w:val="es-ES_tradnl"/>
        </w:rPr>
        <w:t xml:space="preserve"> Estocolmo</w:t>
      </w:r>
      <w:del w:id="11" w:author="Pablo Alvarez" w:date="2016-01-12T12:57:00Z">
        <w:r w:rsidR="00F86D30" w:rsidRPr="00F10E4B" w:rsidDel="0001410A">
          <w:rPr>
            <w:sz w:val="20"/>
            <w:lang w:val="es-ES_tradnl"/>
          </w:rPr>
          <w:delText xml:space="preserve"> y Rotterdam</w:delText>
        </w:r>
      </w:del>
      <w:r w:rsidRPr="00F10E4B">
        <w:rPr>
          <w:sz w:val="20"/>
          <w:lang w:val="es-ES_tradnl"/>
        </w:rPr>
        <w:t>, así como información sobre la frecuencia de presentación de informes en el marco de otros acuerdos multilaterales sobre el medio ambiente</w:t>
      </w:r>
      <w:del w:id="12" w:author="Silvia Serrano" w:date="2016-01-12T15:30:00Z">
        <w:r w:rsidR="001B7682" w:rsidRPr="00F10E4B" w:rsidDel="008C68A7">
          <w:rPr>
            <w:sz w:val="20"/>
            <w:lang w:val="es-ES_tradnl"/>
          </w:rPr>
          <w:delText>.</w:delText>
        </w:r>
      </w:del>
      <w:ins w:id="13" w:author="Pablo Alvarez" w:date="2016-01-12T12:58:00Z">
        <w:r w:rsidR="0001410A">
          <w:rPr>
            <w:rStyle w:val="FootnoteReference"/>
            <w:lang w:val="es-ES_tradnl"/>
          </w:rPr>
          <w:footnoteReference w:id="3"/>
        </w:r>
      </w:ins>
      <w:ins w:id="24" w:author="Silvia Serrano" w:date="2016-01-12T15:30:00Z">
        <w:r w:rsidR="008C68A7">
          <w:rPr>
            <w:sz w:val="20"/>
            <w:lang w:val="es-ES_tradnl"/>
          </w:rPr>
          <w:t>.</w:t>
        </w:r>
      </w:ins>
      <w:del w:id="25" w:author="Silvia Serrano" w:date="2016-01-12T15:30:00Z">
        <w:r w:rsidR="001B7682" w:rsidRPr="00F10E4B" w:rsidDel="008C68A7">
          <w:rPr>
            <w:sz w:val="20"/>
            <w:lang w:val="es-ES_tradnl"/>
          </w:rPr>
          <w:delText xml:space="preserve"> </w:delText>
        </w:r>
      </w:del>
    </w:p>
    <w:p w:rsidR="00DB4976" w:rsidRPr="00F10E4B" w:rsidRDefault="008411C0" w:rsidP="00481F51">
      <w:pPr>
        <w:pStyle w:val="Normalnumber"/>
        <w:rPr>
          <w:sz w:val="20"/>
          <w:lang w:val="es-ES_tradnl"/>
        </w:rPr>
      </w:pPr>
      <w:r w:rsidRPr="00F10E4B">
        <w:rPr>
          <w:sz w:val="20"/>
          <w:lang w:val="es-ES_tradnl"/>
        </w:rPr>
        <w:t xml:space="preserve">El Comité quizá desee examinar esta información cuando vuelva a considerar la cuestión de la presentación de informes en su séptimo período de sesiones. El Comité quizá desee también examinar el borrador de formato para la presentación de informes que se incluía en el documento </w:t>
      </w:r>
      <w:r w:rsidR="007F32E6" w:rsidRPr="00F10E4B">
        <w:rPr>
          <w:sz w:val="20"/>
          <w:lang w:val="es-ES_tradnl"/>
        </w:rPr>
        <w:t>UNEP(DTIE)/Hg/INC.7/10</w:t>
      </w:r>
      <w:r w:rsidR="00F94460" w:rsidRPr="00F10E4B">
        <w:rPr>
          <w:sz w:val="20"/>
          <w:lang w:val="es-ES_tradnl"/>
        </w:rPr>
        <w:t xml:space="preserve"> </w:t>
      </w:r>
      <w:r w:rsidRPr="00F10E4B">
        <w:rPr>
          <w:sz w:val="20"/>
          <w:lang w:val="es-ES_tradnl"/>
        </w:rPr>
        <w:t>con miras a su adopci</w:t>
      </w:r>
      <w:r w:rsidR="00476FBB" w:rsidRPr="00F10E4B">
        <w:rPr>
          <w:sz w:val="20"/>
          <w:lang w:val="es-ES_tradnl"/>
        </w:rPr>
        <w:t xml:space="preserve">ón de manera provisional, previa consideración y aprobación por la Conferencia de las Partes en su primera reunión. El Comité quizá desee también seguir considerando la frecuencia de la presentación de informes y llegar a un acuerdo al respecto. La adopción, con carácter provisional, del formato y el acuerdo sobre la frecuencia de la presentación de informes ayudaría a las Partes a prepararse para el primer ciclo de presentación de informes, por cuanto les permitiría establecer procedimientos </w:t>
      </w:r>
      <w:r w:rsidR="00B36B49" w:rsidRPr="00F10E4B">
        <w:rPr>
          <w:sz w:val="20"/>
          <w:lang w:val="es-ES_tradnl"/>
        </w:rPr>
        <w:t>para la obtención de información durante el período comprendido</w:t>
      </w:r>
      <w:r w:rsidR="00B926D5">
        <w:rPr>
          <w:sz w:val="20"/>
          <w:lang w:val="es-ES_tradnl"/>
        </w:rPr>
        <w:t xml:space="preserve"> entre la entrada en vigor del c</w:t>
      </w:r>
      <w:r w:rsidR="00B36B49" w:rsidRPr="00F10E4B">
        <w:rPr>
          <w:sz w:val="20"/>
          <w:lang w:val="es-ES_tradnl"/>
        </w:rPr>
        <w:t>onvenio y la primera reunión d</w:t>
      </w:r>
      <w:r w:rsidR="00B926D5">
        <w:rPr>
          <w:sz w:val="20"/>
          <w:lang w:val="es-ES_tradnl"/>
        </w:rPr>
        <w:t>e la Conferencia de las </w:t>
      </w:r>
      <w:r w:rsidR="00B36B49" w:rsidRPr="00F10E4B">
        <w:rPr>
          <w:sz w:val="20"/>
          <w:lang w:val="es-ES_tradnl"/>
        </w:rPr>
        <w:t>Partes.</w:t>
      </w:r>
    </w:p>
    <w:p w:rsidR="0043723E" w:rsidRPr="00A541F5" w:rsidRDefault="0043723E" w:rsidP="00830ECC">
      <w:pPr>
        <w:pStyle w:val="Normalnumber"/>
        <w:numPr>
          <w:ilvl w:val="0"/>
          <w:numId w:val="0"/>
        </w:numPr>
        <w:ind w:left="1247"/>
        <w:rPr>
          <w:lang w:val="es-ES_tradnl"/>
        </w:rPr>
      </w:pPr>
    </w:p>
    <w:p w:rsidR="008945D7" w:rsidRPr="00A541F5" w:rsidRDefault="008945D7" w:rsidP="001C7784">
      <w:pPr>
        <w:pStyle w:val="ZZAnxtitle"/>
        <w:ind w:left="0"/>
        <w:rPr>
          <w:sz w:val="20"/>
          <w:szCs w:val="20"/>
          <w:lang w:val="es-ES_tradnl"/>
        </w:rPr>
        <w:sectPr w:rsidR="008945D7" w:rsidRPr="00A541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pPr>
    </w:p>
    <w:p w:rsidR="001C7784" w:rsidRPr="00A541F5" w:rsidRDefault="003509E4" w:rsidP="00CA52F8">
      <w:pPr>
        <w:pStyle w:val="ZZAnxheader"/>
        <w:rPr>
          <w:sz w:val="20"/>
          <w:szCs w:val="20"/>
          <w:lang w:val="es-ES_tradnl"/>
        </w:rPr>
      </w:pPr>
      <w:r w:rsidRPr="00A541F5">
        <w:rPr>
          <w:lang w:val="es-ES_tradnl"/>
        </w:rPr>
        <w:lastRenderedPageBreak/>
        <w:t>An</w:t>
      </w:r>
      <w:r w:rsidR="001C7784" w:rsidRPr="00A541F5">
        <w:rPr>
          <w:lang w:val="es-ES_tradnl"/>
        </w:rPr>
        <w:t>ex</w:t>
      </w:r>
      <w:r w:rsidRPr="00A541F5">
        <w:rPr>
          <w:lang w:val="es-ES_tradnl"/>
        </w:rPr>
        <w:t>o</w:t>
      </w:r>
      <w:r w:rsidR="00152534" w:rsidRPr="00A541F5">
        <w:rPr>
          <w:lang w:val="es-ES_tradnl"/>
        </w:rPr>
        <w:t xml:space="preserve"> </w:t>
      </w:r>
    </w:p>
    <w:p w:rsidR="00375D54" w:rsidRPr="00A541F5" w:rsidRDefault="00B36B49" w:rsidP="009D4816">
      <w:pPr>
        <w:pStyle w:val="ZZAnxtitle"/>
        <w:rPr>
          <w:lang w:val="es-ES_tradnl"/>
        </w:rPr>
      </w:pPr>
      <w:r w:rsidRPr="00A541F5">
        <w:rPr>
          <w:lang w:val="es-ES_tradnl"/>
        </w:rPr>
        <w:t>Recopilación de información sobre la frecuencia de la presentación de informes en el marco de otros acuerdos multilaterales sobre el medio ambiente</w:t>
      </w:r>
    </w:p>
    <w:tbl>
      <w:tblPr>
        <w:tblW w:w="13278"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3875"/>
        <w:gridCol w:w="3780"/>
        <w:gridCol w:w="3261"/>
      </w:tblGrid>
      <w:tr w:rsidR="00375D54" w:rsidRPr="0001410A">
        <w:trPr>
          <w:tblHeader/>
        </w:trPr>
        <w:tc>
          <w:tcPr>
            <w:tcW w:w="2362" w:type="dxa"/>
            <w:shd w:val="clear" w:color="auto" w:fill="auto"/>
          </w:tcPr>
          <w:p w:rsidR="00375D54" w:rsidRPr="00F10E4B" w:rsidRDefault="00B36B49" w:rsidP="006474E9">
            <w:pPr>
              <w:pStyle w:val="Normal-pool"/>
              <w:spacing w:before="20" w:after="20"/>
              <w:rPr>
                <w:bCs/>
                <w:i/>
                <w:sz w:val="20"/>
                <w:lang w:val="es-ES_tradnl"/>
              </w:rPr>
            </w:pPr>
            <w:r w:rsidRPr="00F10E4B">
              <w:rPr>
                <w:bCs/>
                <w:i/>
                <w:sz w:val="20"/>
                <w:lang w:val="es-ES_tradnl"/>
              </w:rPr>
              <w:t>Acuerdo multilateral sobre el medio ambiente</w:t>
            </w:r>
          </w:p>
        </w:tc>
        <w:tc>
          <w:tcPr>
            <w:tcW w:w="3875" w:type="dxa"/>
            <w:shd w:val="clear" w:color="auto" w:fill="auto"/>
          </w:tcPr>
          <w:p w:rsidR="00375D54" w:rsidRPr="00F10E4B" w:rsidRDefault="00B36B49" w:rsidP="006474E9">
            <w:pPr>
              <w:pStyle w:val="Normal-pool"/>
              <w:spacing w:before="20" w:after="20"/>
              <w:rPr>
                <w:bCs/>
                <w:i/>
                <w:sz w:val="20"/>
                <w:lang w:val="es-ES_tradnl"/>
              </w:rPr>
            </w:pPr>
            <w:r w:rsidRPr="00F10E4B">
              <w:rPr>
                <w:bCs/>
                <w:i/>
                <w:sz w:val="20"/>
                <w:lang w:val="es-ES_tradnl"/>
              </w:rPr>
              <w:t>Información presentada</w:t>
            </w:r>
          </w:p>
        </w:tc>
        <w:tc>
          <w:tcPr>
            <w:tcW w:w="3780" w:type="dxa"/>
            <w:shd w:val="clear" w:color="auto" w:fill="auto"/>
          </w:tcPr>
          <w:p w:rsidR="00375D54" w:rsidRPr="00F10E4B" w:rsidRDefault="00B36B49" w:rsidP="00B36B49">
            <w:pPr>
              <w:pStyle w:val="Normal-pool"/>
              <w:spacing w:before="20" w:after="20"/>
              <w:rPr>
                <w:bCs/>
                <w:i/>
                <w:sz w:val="20"/>
                <w:lang w:val="es-ES_tradnl"/>
              </w:rPr>
            </w:pPr>
            <w:r w:rsidRPr="00F10E4B">
              <w:rPr>
                <w:bCs/>
                <w:i/>
                <w:sz w:val="20"/>
                <w:lang w:val="es-ES_tradnl"/>
              </w:rPr>
              <w:t>Fechas y frecuencia de presentación</w:t>
            </w:r>
          </w:p>
        </w:tc>
        <w:tc>
          <w:tcPr>
            <w:tcW w:w="3261" w:type="dxa"/>
          </w:tcPr>
          <w:p w:rsidR="00375D54" w:rsidRPr="00F10E4B" w:rsidRDefault="00071C1C" w:rsidP="006474E9">
            <w:pPr>
              <w:pStyle w:val="Normal-pool"/>
              <w:spacing w:before="20" w:after="20"/>
              <w:rPr>
                <w:bCs/>
                <w:i/>
                <w:sz w:val="20"/>
                <w:lang w:val="es-ES_tradnl"/>
              </w:rPr>
            </w:pPr>
            <w:r w:rsidRPr="00F10E4B">
              <w:rPr>
                <w:bCs/>
                <w:i/>
                <w:sz w:val="20"/>
                <w:lang w:val="es-ES_tradnl"/>
              </w:rPr>
              <w:t>Cumplimiento con la presentación de informes</w:t>
            </w:r>
          </w:p>
        </w:tc>
      </w:tr>
      <w:tr w:rsidR="008945D7" w:rsidRPr="00F10E4B">
        <w:tc>
          <w:tcPr>
            <w:tcW w:w="2362" w:type="dxa"/>
            <w:shd w:val="clear" w:color="auto" w:fill="auto"/>
          </w:tcPr>
          <w:p w:rsidR="008945D7" w:rsidRPr="00F10E4B" w:rsidRDefault="003509E4" w:rsidP="006474E9">
            <w:pPr>
              <w:pStyle w:val="Normal-pool"/>
              <w:spacing w:before="20" w:after="20"/>
              <w:rPr>
                <w:bCs/>
                <w:sz w:val="20"/>
                <w:lang w:val="es-ES_tradnl"/>
              </w:rPr>
            </w:pPr>
            <w:r w:rsidRPr="00F10E4B">
              <w:rPr>
                <w:sz w:val="20"/>
                <w:lang w:val="es-ES_tradnl"/>
              </w:rPr>
              <w:t>Convenio de Basilea sobre el Control de los Movimientos Transfronterizos de</w:t>
            </w:r>
            <w:r w:rsidR="00F10E4B" w:rsidRPr="00F10E4B">
              <w:rPr>
                <w:sz w:val="20"/>
                <w:lang w:val="es-ES_tradnl"/>
              </w:rPr>
              <w:t xml:space="preserve"> los</w:t>
            </w:r>
            <w:r w:rsidRPr="00F10E4B">
              <w:rPr>
                <w:sz w:val="20"/>
                <w:lang w:val="es-ES_tradnl"/>
              </w:rPr>
              <w:t xml:space="preserve"> Desechos Peligrosos y su Eliminación</w:t>
            </w:r>
          </w:p>
        </w:tc>
        <w:tc>
          <w:tcPr>
            <w:tcW w:w="3875" w:type="dxa"/>
            <w:shd w:val="clear" w:color="auto" w:fill="auto"/>
          </w:tcPr>
          <w:p w:rsidR="008945D7" w:rsidRPr="00F10E4B" w:rsidRDefault="003509E4" w:rsidP="003E2DF1">
            <w:pPr>
              <w:pStyle w:val="Normal-pool"/>
              <w:spacing w:before="20" w:after="20"/>
              <w:rPr>
                <w:sz w:val="20"/>
                <w:lang w:val="es-ES_tradnl"/>
              </w:rPr>
            </w:pPr>
            <w:r w:rsidRPr="00F10E4B">
              <w:rPr>
                <w:bCs/>
                <w:sz w:val="20"/>
                <w:lang w:val="es-ES_tradnl"/>
              </w:rPr>
              <w:t>Informes nacionales</w:t>
            </w:r>
            <w:r w:rsidR="008945D7" w:rsidRPr="00F10E4B">
              <w:rPr>
                <w:bCs/>
                <w:sz w:val="20"/>
                <w:lang w:val="es-ES_tradnl"/>
              </w:rPr>
              <w:t xml:space="preserve">. </w:t>
            </w:r>
            <w:r w:rsidR="003E2DF1" w:rsidRPr="00F10E4B">
              <w:rPr>
                <w:sz w:val="20"/>
                <w:lang w:val="es-ES_tradnl"/>
              </w:rPr>
              <w:t>Los informes nacionales incluyen, entre otras cosas, información sobre movimientos transfronterizos de desechos peligrosos, información sobre las medidas adoptadas para aplicar el Convenio, información estadística relativa a los efectos de los desechos peligrosos, información sobre accidentes e información sobre opciones de eliminación (artículo 13</w:t>
            </w:r>
            <w:r w:rsidR="00F86D30" w:rsidRPr="00F10E4B">
              <w:rPr>
                <w:sz w:val="20"/>
                <w:lang w:val="es-ES_tradnl"/>
              </w:rPr>
              <w:t>,</w:t>
            </w:r>
            <w:r w:rsidR="003E2DF1" w:rsidRPr="00F10E4B">
              <w:rPr>
                <w:sz w:val="20"/>
                <w:lang w:val="es-ES_tradnl"/>
              </w:rPr>
              <w:t xml:space="preserve"> párrafo 3).</w:t>
            </w:r>
          </w:p>
        </w:tc>
        <w:tc>
          <w:tcPr>
            <w:tcW w:w="3780" w:type="dxa"/>
            <w:shd w:val="clear" w:color="auto" w:fill="auto"/>
          </w:tcPr>
          <w:p w:rsidR="008945D7" w:rsidRPr="00F10E4B" w:rsidRDefault="00CD7B5E" w:rsidP="00CD7B5E">
            <w:pPr>
              <w:pStyle w:val="Normal-pool"/>
              <w:spacing w:before="20" w:after="20"/>
              <w:rPr>
                <w:sz w:val="20"/>
                <w:lang w:val="es-ES_tradnl"/>
              </w:rPr>
            </w:pPr>
            <w:r w:rsidRPr="00F10E4B">
              <w:rPr>
                <w:bCs/>
                <w:sz w:val="20"/>
                <w:lang w:val="es-ES_tradnl"/>
              </w:rPr>
              <w:t>Anual</w:t>
            </w:r>
            <w:r w:rsidR="008945D7" w:rsidRPr="00F10E4B">
              <w:rPr>
                <w:bCs/>
                <w:sz w:val="20"/>
                <w:lang w:val="es-ES_tradnl"/>
              </w:rPr>
              <w:t>.</w:t>
            </w:r>
            <w:r w:rsidR="008945D7" w:rsidRPr="00F10E4B">
              <w:rPr>
                <w:sz w:val="20"/>
                <w:lang w:val="es-ES_tradnl"/>
              </w:rPr>
              <w:t xml:space="preserve"> </w:t>
            </w:r>
            <w:r w:rsidRPr="00F10E4B">
              <w:rPr>
                <w:sz w:val="20"/>
                <w:lang w:val="es-ES_tradnl"/>
              </w:rPr>
              <w:t xml:space="preserve">Fecha límite: </w:t>
            </w:r>
            <w:r w:rsidR="008945D7" w:rsidRPr="00F10E4B">
              <w:rPr>
                <w:sz w:val="20"/>
                <w:lang w:val="es-ES_tradnl"/>
              </w:rPr>
              <w:t xml:space="preserve">31 </w:t>
            </w:r>
            <w:r w:rsidRPr="00F10E4B">
              <w:rPr>
                <w:sz w:val="20"/>
                <w:lang w:val="es-ES_tradnl"/>
              </w:rPr>
              <w:t>de diciembre para la información del año anterior</w:t>
            </w:r>
            <w:r w:rsidR="008945D7" w:rsidRPr="00F10E4B">
              <w:rPr>
                <w:sz w:val="20"/>
                <w:lang w:val="es-ES_tradnl"/>
              </w:rPr>
              <w:t>.</w:t>
            </w:r>
          </w:p>
        </w:tc>
        <w:tc>
          <w:tcPr>
            <w:tcW w:w="3261" w:type="dxa"/>
          </w:tcPr>
          <w:p w:rsidR="008945D7" w:rsidRPr="00F10E4B" w:rsidRDefault="00071C1C" w:rsidP="006474E9">
            <w:pPr>
              <w:pStyle w:val="Normal-pool"/>
              <w:spacing w:before="20" w:after="20"/>
              <w:rPr>
                <w:sz w:val="20"/>
                <w:lang w:val="es-ES_tradnl"/>
              </w:rPr>
            </w:pPr>
            <w:r w:rsidRPr="00F10E4B">
              <w:rPr>
                <w:sz w:val="20"/>
                <w:lang w:val="es-ES_tradnl"/>
              </w:rPr>
              <w:t>Un 47% de las Partes (86/178) presentó en 2012 sus informes nacionales</w:t>
            </w:r>
            <w:r w:rsidR="008945D7" w:rsidRPr="00F10E4B">
              <w:rPr>
                <w:sz w:val="20"/>
                <w:lang w:val="es-ES_tradnl"/>
              </w:rPr>
              <w:t xml:space="preserve">. </w:t>
            </w:r>
            <w:r w:rsidRPr="00F10E4B">
              <w:rPr>
                <w:sz w:val="20"/>
                <w:lang w:val="es-ES_tradnl"/>
              </w:rPr>
              <w:t xml:space="preserve">En 2013, un 38% de las Partes </w:t>
            </w:r>
            <w:r w:rsidR="008945D7" w:rsidRPr="00F10E4B">
              <w:rPr>
                <w:sz w:val="20"/>
                <w:lang w:val="es-ES_tradnl"/>
              </w:rPr>
              <w:t xml:space="preserve">(68/180) </w:t>
            </w:r>
            <w:r w:rsidRPr="00F10E4B">
              <w:rPr>
                <w:sz w:val="20"/>
                <w:lang w:val="es-ES_tradnl"/>
              </w:rPr>
              <w:t>present</w:t>
            </w:r>
            <w:r w:rsidR="00046242" w:rsidRPr="00F10E4B">
              <w:rPr>
                <w:sz w:val="20"/>
                <w:lang w:val="es-ES_tradnl"/>
              </w:rPr>
              <w:t>ó</w:t>
            </w:r>
            <w:r w:rsidRPr="00F10E4B">
              <w:rPr>
                <w:sz w:val="20"/>
                <w:lang w:val="es-ES_tradnl"/>
              </w:rPr>
              <w:t xml:space="preserve"> sus informes</w:t>
            </w:r>
            <w:r w:rsidR="008945D7" w:rsidRPr="00F10E4B">
              <w:rPr>
                <w:rStyle w:val="FootnoteReference"/>
                <w:szCs w:val="20"/>
                <w:lang w:val="es-ES_tradnl"/>
              </w:rPr>
              <w:footnoteReference w:id="4"/>
            </w:r>
            <w:r w:rsidR="002D02EF">
              <w:rPr>
                <w:sz w:val="20"/>
                <w:lang w:val="es-ES_tradnl"/>
              </w:rPr>
              <w:t>.</w:t>
            </w:r>
          </w:p>
          <w:p w:rsidR="008945D7" w:rsidRPr="00F10E4B" w:rsidRDefault="008945D7" w:rsidP="006474E9">
            <w:pPr>
              <w:pStyle w:val="Normal-pool"/>
              <w:spacing w:before="20" w:after="20"/>
              <w:rPr>
                <w:sz w:val="20"/>
                <w:lang w:val="es-ES_tradnl"/>
              </w:rPr>
            </w:pPr>
          </w:p>
        </w:tc>
      </w:tr>
      <w:tr w:rsidR="008945D7" w:rsidRPr="0001410A">
        <w:tc>
          <w:tcPr>
            <w:tcW w:w="2362" w:type="dxa"/>
            <w:shd w:val="clear" w:color="auto" w:fill="auto"/>
          </w:tcPr>
          <w:p w:rsidR="008945D7" w:rsidRPr="00F10E4B" w:rsidRDefault="003509E4" w:rsidP="006474E9">
            <w:pPr>
              <w:pStyle w:val="Normal-pool"/>
              <w:spacing w:before="20" w:after="20"/>
              <w:rPr>
                <w:bCs/>
                <w:sz w:val="20"/>
                <w:lang w:val="es-ES_tradnl"/>
              </w:rPr>
            </w:pPr>
            <w:r w:rsidRPr="00F10E4B">
              <w:rPr>
                <w:sz w:val="20"/>
                <w:lang w:val="es-ES_tradnl"/>
              </w:rPr>
              <w:t>Convenio de Estocolmo sobre Contaminantes Orgánicos Persistentes</w:t>
            </w:r>
          </w:p>
        </w:tc>
        <w:tc>
          <w:tcPr>
            <w:tcW w:w="3875" w:type="dxa"/>
            <w:shd w:val="clear" w:color="auto" w:fill="auto"/>
          </w:tcPr>
          <w:p w:rsidR="008945D7" w:rsidRPr="00F10E4B" w:rsidRDefault="003509E4" w:rsidP="005F6E30">
            <w:pPr>
              <w:pStyle w:val="Normal-pool"/>
              <w:spacing w:before="20" w:after="20"/>
              <w:rPr>
                <w:sz w:val="20"/>
                <w:lang w:val="es-ES_tradnl"/>
              </w:rPr>
            </w:pPr>
            <w:r w:rsidRPr="00F10E4B">
              <w:rPr>
                <w:bCs/>
                <w:sz w:val="20"/>
                <w:lang w:val="es-ES_tradnl"/>
              </w:rPr>
              <w:t>Informes nacionales</w:t>
            </w:r>
            <w:r w:rsidR="008945D7" w:rsidRPr="00F10E4B">
              <w:rPr>
                <w:bCs/>
                <w:sz w:val="20"/>
                <w:lang w:val="es-ES_tradnl"/>
              </w:rPr>
              <w:t xml:space="preserve">. </w:t>
            </w:r>
            <w:r w:rsidR="003E2DF1" w:rsidRPr="00F10E4B">
              <w:rPr>
                <w:bCs/>
                <w:sz w:val="20"/>
                <w:lang w:val="es-ES_tradnl"/>
              </w:rPr>
              <w:t xml:space="preserve">Los informes nacionales incluyen, entre otras cosas, información sobre las medidas adoptadas para aplicar el Convenio, datos estadísticos sobre las cantidades producidas, importadas y exportadas de los productos químicos incluidos en los anexos A y B y, en la medida de lo posible, los Estados de los que se importaron y a los que se exportaron los productos químicos </w:t>
            </w:r>
            <w:r w:rsidR="008945D7" w:rsidRPr="00F10E4B">
              <w:rPr>
                <w:sz w:val="20"/>
                <w:lang w:val="es-ES_tradnl"/>
              </w:rPr>
              <w:t>(</w:t>
            </w:r>
            <w:r w:rsidR="00661BB8" w:rsidRPr="00F10E4B">
              <w:rPr>
                <w:sz w:val="20"/>
                <w:lang w:val="es-ES_tradnl"/>
              </w:rPr>
              <w:t>a</w:t>
            </w:r>
            <w:r w:rsidR="008945D7" w:rsidRPr="00F10E4B">
              <w:rPr>
                <w:sz w:val="20"/>
                <w:lang w:val="es-ES_tradnl"/>
              </w:rPr>
              <w:t>rt</w:t>
            </w:r>
            <w:r w:rsidR="005F6E30" w:rsidRPr="00F10E4B">
              <w:rPr>
                <w:sz w:val="20"/>
                <w:lang w:val="es-ES_tradnl"/>
              </w:rPr>
              <w:t>í</w:t>
            </w:r>
            <w:r w:rsidR="008945D7" w:rsidRPr="00F10E4B">
              <w:rPr>
                <w:sz w:val="20"/>
                <w:lang w:val="es-ES_tradnl"/>
              </w:rPr>
              <w:t>c</w:t>
            </w:r>
            <w:r w:rsidR="005F6E30" w:rsidRPr="00F10E4B">
              <w:rPr>
                <w:sz w:val="20"/>
                <w:lang w:val="es-ES_tradnl"/>
              </w:rPr>
              <w:t>ulo</w:t>
            </w:r>
            <w:r w:rsidR="008945D7" w:rsidRPr="00F10E4B">
              <w:rPr>
                <w:sz w:val="20"/>
                <w:lang w:val="es-ES_tradnl"/>
              </w:rPr>
              <w:t xml:space="preserve"> 15).</w:t>
            </w:r>
          </w:p>
        </w:tc>
        <w:tc>
          <w:tcPr>
            <w:tcW w:w="3780" w:type="dxa"/>
            <w:shd w:val="clear" w:color="auto" w:fill="auto"/>
          </w:tcPr>
          <w:p w:rsidR="008945D7" w:rsidRPr="00F10E4B" w:rsidRDefault="002F7A20" w:rsidP="00071C1C">
            <w:pPr>
              <w:pStyle w:val="Normal-pool"/>
              <w:spacing w:before="20" w:after="20"/>
              <w:rPr>
                <w:sz w:val="20"/>
                <w:lang w:val="es-ES_tradnl"/>
              </w:rPr>
            </w:pPr>
            <w:r w:rsidRPr="00F10E4B">
              <w:rPr>
                <w:bCs/>
                <w:sz w:val="20"/>
                <w:lang w:val="es-ES_tradnl"/>
              </w:rPr>
              <w:t>Cuatrienal</w:t>
            </w:r>
            <w:r w:rsidR="00CD7B5E" w:rsidRPr="00F10E4B">
              <w:rPr>
                <w:bCs/>
                <w:sz w:val="20"/>
                <w:lang w:val="es-ES_tradnl"/>
              </w:rPr>
              <w:t>,</w:t>
            </w:r>
            <w:r w:rsidR="00B926D5">
              <w:rPr>
                <w:bCs/>
                <w:sz w:val="20"/>
                <w:lang w:val="es-ES_tradnl"/>
              </w:rPr>
              <w:t xml:space="preserve"> de conformidad con la decisión </w:t>
            </w:r>
            <w:r w:rsidR="008945D7" w:rsidRPr="00F10E4B">
              <w:rPr>
                <w:sz w:val="20"/>
                <w:lang w:val="es-ES_tradnl"/>
              </w:rPr>
              <w:t>SC</w:t>
            </w:r>
            <w:r w:rsidR="002D02EF">
              <w:rPr>
                <w:sz w:val="20"/>
                <w:lang w:val="es-ES_tradnl"/>
              </w:rPr>
              <w:noBreakHyphen/>
            </w:r>
            <w:r w:rsidR="008945D7" w:rsidRPr="00F10E4B">
              <w:rPr>
                <w:sz w:val="20"/>
                <w:lang w:val="es-ES_tradnl"/>
              </w:rPr>
              <w:t xml:space="preserve">1/22. </w:t>
            </w:r>
            <w:r w:rsidR="00391DD2" w:rsidRPr="00F10E4B">
              <w:rPr>
                <w:sz w:val="20"/>
                <w:lang w:val="es-ES_tradnl"/>
              </w:rPr>
              <w:t>El plazo límite para presentar el segundo informe nacional fue ampliado hasta el 31 de julio de 2011, y la fecha límite para el tercer informe nacional se fij</w:t>
            </w:r>
            <w:r w:rsidR="00071C1C" w:rsidRPr="00F10E4B">
              <w:rPr>
                <w:sz w:val="20"/>
                <w:lang w:val="es-ES_tradnl"/>
              </w:rPr>
              <w:t>ó</w:t>
            </w:r>
            <w:r w:rsidR="00391DD2" w:rsidRPr="00F10E4B">
              <w:rPr>
                <w:sz w:val="20"/>
                <w:lang w:val="es-ES_tradnl"/>
              </w:rPr>
              <w:t xml:space="preserve"> en el 31 de agosto de 2014.</w:t>
            </w:r>
          </w:p>
        </w:tc>
        <w:tc>
          <w:tcPr>
            <w:tcW w:w="3261" w:type="dxa"/>
          </w:tcPr>
          <w:p w:rsidR="008945D7" w:rsidRPr="00F10E4B" w:rsidRDefault="00071C1C" w:rsidP="002D02EF">
            <w:pPr>
              <w:pStyle w:val="Normal-pool"/>
              <w:spacing w:before="20" w:after="20"/>
              <w:rPr>
                <w:sz w:val="20"/>
                <w:lang w:val="es-ES_tradnl"/>
              </w:rPr>
            </w:pPr>
            <w:r w:rsidRPr="00F10E4B">
              <w:rPr>
                <w:sz w:val="20"/>
                <w:lang w:val="es-ES_tradnl"/>
              </w:rPr>
              <w:t>Un 54% de las Partes (95/176) presentó su segundo informe nacional</w:t>
            </w:r>
            <w:r w:rsidR="002D02EF" w:rsidRPr="00F10E4B">
              <w:rPr>
                <w:rStyle w:val="FootnoteReference"/>
                <w:szCs w:val="20"/>
                <w:lang w:val="es-ES_tradnl"/>
              </w:rPr>
              <w:footnoteReference w:id="5"/>
            </w:r>
            <w:r w:rsidR="00B46E08" w:rsidRPr="00F10E4B">
              <w:rPr>
                <w:sz w:val="20"/>
                <w:lang w:val="es-ES_tradnl"/>
              </w:rPr>
              <w:t xml:space="preserve">, </w:t>
            </w:r>
            <w:r w:rsidRPr="00F10E4B">
              <w:rPr>
                <w:sz w:val="20"/>
                <w:lang w:val="es-ES_tradnl"/>
              </w:rPr>
              <w:t>y un 39% (69/179) presentó su tercer informe</w:t>
            </w:r>
            <w:r w:rsidR="002D02EF" w:rsidRPr="00F10E4B">
              <w:rPr>
                <w:rStyle w:val="FootnoteReference"/>
                <w:szCs w:val="20"/>
                <w:lang w:val="es-ES_tradnl"/>
              </w:rPr>
              <w:footnoteReference w:id="6"/>
            </w:r>
            <w:r w:rsidR="008945D7" w:rsidRPr="00F10E4B">
              <w:rPr>
                <w:sz w:val="20"/>
                <w:lang w:val="es-ES_tradnl"/>
              </w:rPr>
              <w:t>.</w:t>
            </w:r>
          </w:p>
        </w:tc>
      </w:tr>
      <w:tr w:rsidR="00A87BB1" w:rsidRPr="0001410A">
        <w:tc>
          <w:tcPr>
            <w:tcW w:w="2362" w:type="dxa"/>
            <w:shd w:val="clear" w:color="auto" w:fill="auto"/>
          </w:tcPr>
          <w:p w:rsidR="00A87BB1" w:rsidRPr="00F10E4B" w:rsidRDefault="003509E4" w:rsidP="0076420B">
            <w:pPr>
              <w:pStyle w:val="Normal-pool"/>
              <w:keepNext/>
              <w:spacing w:before="20" w:after="20"/>
              <w:rPr>
                <w:bCs/>
                <w:sz w:val="20"/>
                <w:lang w:val="es-ES_tradnl"/>
              </w:rPr>
            </w:pPr>
            <w:r w:rsidRPr="00F10E4B">
              <w:rPr>
                <w:sz w:val="20"/>
                <w:lang w:val="es-ES_tradnl"/>
              </w:rPr>
              <w:t>Convenio sobre la Diversidad Biológica</w:t>
            </w:r>
          </w:p>
        </w:tc>
        <w:tc>
          <w:tcPr>
            <w:tcW w:w="3875" w:type="dxa"/>
            <w:shd w:val="clear" w:color="auto" w:fill="auto"/>
          </w:tcPr>
          <w:p w:rsidR="00A87BB1" w:rsidRPr="00F10E4B" w:rsidRDefault="003509E4" w:rsidP="0076420B">
            <w:pPr>
              <w:pStyle w:val="Normal-pool"/>
              <w:keepNext/>
              <w:spacing w:before="20" w:after="20"/>
              <w:rPr>
                <w:sz w:val="20"/>
                <w:lang w:val="es-ES_tradnl"/>
              </w:rPr>
            </w:pPr>
            <w:r w:rsidRPr="00F10E4B">
              <w:rPr>
                <w:bCs/>
                <w:sz w:val="20"/>
                <w:lang w:val="es-ES_tradnl"/>
              </w:rPr>
              <w:t>Informes nacionales</w:t>
            </w:r>
            <w:r w:rsidR="00A87BB1" w:rsidRPr="00F10E4B">
              <w:rPr>
                <w:bCs/>
                <w:sz w:val="20"/>
                <w:lang w:val="es-ES_tradnl"/>
              </w:rPr>
              <w:t xml:space="preserve">. </w:t>
            </w:r>
            <w:r w:rsidR="005F6E30" w:rsidRPr="00F10E4B">
              <w:rPr>
                <w:sz w:val="20"/>
                <w:lang w:val="es-ES_tradnl"/>
              </w:rPr>
              <w:t xml:space="preserve">Los informes nacionales incluyen actualizaciones de los datos relativos a la situación de la biodiversidad, las tendencias que en ella se observan, las amenazas a las que se enfrenta </w:t>
            </w:r>
            <w:r w:rsidR="005F6E30" w:rsidRPr="00F10E4B">
              <w:rPr>
                <w:sz w:val="20"/>
                <w:lang w:val="es-ES_tradnl"/>
              </w:rPr>
              <w:lastRenderedPageBreak/>
              <w:t>y sus implicaciones para el bienestar humano; estrategias y planes de acción nacionales relativos a la diversidad biológica</w:t>
            </w:r>
            <w:r w:rsidR="00A87BB1" w:rsidRPr="00F10E4B">
              <w:rPr>
                <w:sz w:val="20"/>
                <w:lang w:val="es-ES_tradnl"/>
              </w:rPr>
              <w:t xml:space="preserve">, </w:t>
            </w:r>
            <w:r w:rsidR="00661BB8" w:rsidRPr="00F10E4B">
              <w:rPr>
                <w:sz w:val="20"/>
                <w:lang w:val="es-ES_tradnl"/>
              </w:rPr>
              <w:t>inclu</w:t>
            </w:r>
            <w:r w:rsidR="005F6E30" w:rsidRPr="00F10E4B">
              <w:rPr>
                <w:sz w:val="20"/>
                <w:lang w:val="es-ES_tradnl"/>
              </w:rPr>
              <w:t>ida su aplicación y la información correspondiente a la incorporación de la biodiversidad; e información sobre los avances hacia la biodiversidad</w:t>
            </w:r>
            <w:r w:rsidR="00680BDA" w:rsidRPr="00F10E4B">
              <w:rPr>
                <w:sz w:val="20"/>
                <w:lang w:val="es-ES_tradnl"/>
              </w:rPr>
              <w:t xml:space="preserve"> (</w:t>
            </w:r>
            <w:r w:rsidR="00661BB8" w:rsidRPr="00F10E4B">
              <w:rPr>
                <w:sz w:val="20"/>
                <w:lang w:val="es-ES_tradnl"/>
              </w:rPr>
              <w:t>d</w:t>
            </w:r>
            <w:r w:rsidR="00A87BB1" w:rsidRPr="00F10E4B">
              <w:rPr>
                <w:sz w:val="20"/>
                <w:lang w:val="es-ES_tradnl"/>
              </w:rPr>
              <w:t>ecisi</w:t>
            </w:r>
            <w:r w:rsidR="00FF72B0" w:rsidRPr="00F10E4B">
              <w:rPr>
                <w:sz w:val="20"/>
                <w:lang w:val="es-ES_tradnl"/>
              </w:rPr>
              <w:t>ó</w:t>
            </w:r>
            <w:r w:rsidR="00A87BB1" w:rsidRPr="00F10E4B">
              <w:rPr>
                <w:sz w:val="20"/>
                <w:lang w:val="es-ES_tradnl"/>
              </w:rPr>
              <w:t>n</w:t>
            </w:r>
            <w:r w:rsidR="002D02EF">
              <w:rPr>
                <w:sz w:val="20"/>
                <w:lang w:val="es-ES_tradnl"/>
              </w:rPr>
              <w:t> </w:t>
            </w:r>
            <w:r w:rsidR="00A87BB1" w:rsidRPr="00F10E4B">
              <w:rPr>
                <w:sz w:val="20"/>
                <w:lang w:val="es-ES_tradnl"/>
              </w:rPr>
              <w:t>X/10</w:t>
            </w:r>
            <w:r w:rsidR="00680BDA" w:rsidRPr="00F10E4B">
              <w:rPr>
                <w:sz w:val="20"/>
                <w:lang w:val="es-ES_tradnl"/>
              </w:rPr>
              <w:t>)</w:t>
            </w:r>
            <w:r w:rsidR="00A87BB1" w:rsidRPr="00F10E4B">
              <w:rPr>
                <w:sz w:val="20"/>
                <w:lang w:val="es-ES_tradnl"/>
              </w:rPr>
              <w:t>.</w:t>
            </w:r>
          </w:p>
        </w:tc>
        <w:tc>
          <w:tcPr>
            <w:tcW w:w="3780" w:type="dxa"/>
            <w:shd w:val="clear" w:color="auto" w:fill="auto"/>
          </w:tcPr>
          <w:p w:rsidR="00A87BB1" w:rsidRPr="00F10E4B" w:rsidRDefault="002F7A20" w:rsidP="0076420B">
            <w:pPr>
              <w:pStyle w:val="Normal-pool"/>
              <w:keepNext/>
              <w:spacing w:before="20" w:after="20"/>
              <w:rPr>
                <w:bCs/>
                <w:sz w:val="20"/>
                <w:lang w:val="es-ES_tradnl"/>
              </w:rPr>
            </w:pPr>
            <w:r w:rsidRPr="00F10E4B">
              <w:rPr>
                <w:bCs/>
                <w:sz w:val="20"/>
                <w:lang w:val="es-ES_tradnl"/>
              </w:rPr>
              <w:lastRenderedPageBreak/>
              <w:t>Cuatrienal</w:t>
            </w:r>
            <w:r w:rsidR="00391DD2" w:rsidRPr="00F10E4B">
              <w:rPr>
                <w:bCs/>
                <w:sz w:val="20"/>
                <w:lang w:val="es-ES_tradnl"/>
              </w:rPr>
              <w:t>. El quinto informe nacional debía presentarse el 31 de marzo de 2014</w:t>
            </w:r>
            <w:r w:rsidR="00A87BB1" w:rsidRPr="00F10E4B">
              <w:rPr>
                <w:sz w:val="20"/>
                <w:lang w:val="es-ES_tradnl"/>
              </w:rPr>
              <w:t xml:space="preserve">. </w:t>
            </w:r>
          </w:p>
        </w:tc>
        <w:tc>
          <w:tcPr>
            <w:tcW w:w="3261" w:type="dxa"/>
          </w:tcPr>
          <w:p w:rsidR="00A87BB1" w:rsidRPr="00F10E4B" w:rsidRDefault="00071C1C" w:rsidP="0076420B">
            <w:pPr>
              <w:pStyle w:val="Normal-pool"/>
              <w:keepNext/>
              <w:spacing w:before="20" w:after="20"/>
              <w:rPr>
                <w:sz w:val="20"/>
                <w:lang w:val="es-ES_tradnl"/>
              </w:rPr>
            </w:pPr>
            <w:r w:rsidRPr="00F10E4B">
              <w:rPr>
                <w:sz w:val="20"/>
                <w:lang w:val="es-ES_tradnl"/>
              </w:rPr>
              <w:t xml:space="preserve">Un 84% de las Partes </w:t>
            </w:r>
            <w:r w:rsidR="00B926D5">
              <w:rPr>
                <w:sz w:val="20"/>
                <w:lang w:val="es-ES_tradnl"/>
              </w:rPr>
              <w:t>(</w:t>
            </w:r>
            <w:r w:rsidR="003A3869" w:rsidRPr="00F10E4B">
              <w:rPr>
                <w:sz w:val="20"/>
                <w:lang w:val="es-ES_tradnl"/>
              </w:rPr>
              <w:t>164/196) presentó su quinto informe nacional</w:t>
            </w:r>
            <w:r w:rsidR="002D02EF" w:rsidRPr="00F10E4B">
              <w:rPr>
                <w:rStyle w:val="FootnoteReference"/>
                <w:lang w:val="es-ES_tradnl"/>
              </w:rPr>
              <w:footnoteReference w:id="7"/>
            </w:r>
            <w:r w:rsidR="00A87BB1" w:rsidRPr="00F10E4B">
              <w:rPr>
                <w:sz w:val="20"/>
                <w:lang w:val="es-ES_tradnl"/>
              </w:rPr>
              <w:t>.</w:t>
            </w:r>
          </w:p>
        </w:tc>
      </w:tr>
      <w:tr w:rsidR="00A87BB1" w:rsidRPr="0001410A">
        <w:tc>
          <w:tcPr>
            <w:tcW w:w="2362" w:type="dxa"/>
            <w:vMerge w:val="restart"/>
            <w:shd w:val="clear" w:color="auto" w:fill="auto"/>
          </w:tcPr>
          <w:p w:rsidR="00A87BB1" w:rsidRPr="00F10E4B" w:rsidRDefault="003509E4" w:rsidP="006474E9">
            <w:pPr>
              <w:pStyle w:val="Normal-pool"/>
              <w:keepNext/>
              <w:keepLines/>
              <w:spacing w:before="20" w:after="20"/>
              <w:rPr>
                <w:bCs/>
                <w:sz w:val="20"/>
                <w:lang w:val="es-ES_tradnl"/>
              </w:rPr>
            </w:pPr>
            <w:r w:rsidRPr="00F10E4B">
              <w:rPr>
                <w:sz w:val="20"/>
                <w:lang w:val="es-ES_tradnl"/>
              </w:rPr>
              <w:lastRenderedPageBreak/>
              <w:t>Convención sobre el Comercio Internacional de Especies Amenazadas de Fauna y Flora Silvestres</w:t>
            </w:r>
            <w:r w:rsidRPr="00F10E4B">
              <w:rPr>
                <w:bCs/>
                <w:sz w:val="20"/>
                <w:lang w:val="es-ES_tradnl"/>
              </w:rPr>
              <w:t xml:space="preserve"> </w:t>
            </w:r>
          </w:p>
        </w:tc>
        <w:tc>
          <w:tcPr>
            <w:tcW w:w="3875" w:type="dxa"/>
            <w:shd w:val="clear" w:color="auto" w:fill="auto"/>
          </w:tcPr>
          <w:p w:rsidR="00A87BB1" w:rsidRPr="00F10E4B" w:rsidRDefault="00F65619" w:rsidP="0001410A">
            <w:pPr>
              <w:pStyle w:val="Normal-pool"/>
              <w:keepNext/>
              <w:keepLines/>
              <w:spacing w:before="20" w:after="20"/>
              <w:rPr>
                <w:sz w:val="20"/>
                <w:lang w:val="es-ES_tradnl"/>
              </w:rPr>
            </w:pPr>
            <w:r w:rsidRPr="00F10E4B">
              <w:rPr>
                <w:bCs/>
                <w:sz w:val="20"/>
                <w:lang w:val="es-ES_tradnl"/>
              </w:rPr>
              <w:t xml:space="preserve">Informes sobre comercio. Los informes recogen registros del comercio con especies incluidas en los apéndices I II y III de la </w:t>
            </w:r>
            <w:r w:rsidR="00BD17DA" w:rsidRPr="00F10E4B">
              <w:rPr>
                <w:bCs/>
                <w:sz w:val="20"/>
                <w:lang w:val="es-ES_tradnl"/>
              </w:rPr>
              <w:t>C</w:t>
            </w:r>
            <w:r w:rsidRPr="00F10E4B">
              <w:rPr>
                <w:bCs/>
                <w:sz w:val="20"/>
                <w:lang w:val="es-ES_tradnl"/>
              </w:rPr>
              <w:t>onvención, e incluyen detalles sobre los exportadores e importadores, así como información detallada sobre el comercio con especies incluidas en los apéndices (</w:t>
            </w:r>
            <w:r w:rsidR="00E8324E" w:rsidRPr="00F10E4B">
              <w:rPr>
                <w:sz w:val="20"/>
                <w:lang w:val="es-ES_tradnl"/>
              </w:rPr>
              <w:t>a</w:t>
            </w:r>
            <w:r w:rsidR="00A87BB1" w:rsidRPr="00F10E4B">
              <w:rPr>
                <w:sz w:val="20"/>
                <w:lang w:val="es-ES_tradnl"/>
              </w:rPr>
              <w:t>rt</w:t>
            </w:r>
            <w:r w:rsidRPr="00F10E4B">
              <w:rPr>
                <w:sz w:val="20"/>
                <w:lang w:val="es-ES_tradnl"/>
              </w:rPr>
              <w:t>ículo</w:t>
            </w:r>
            <w:r w:rsidR="002D02EF">
              <w:rPr>
                <w:sz w:val="20"/>
                <w:lang w:val="es-ES_tradnl"/>
              </w:rPr>
              <w:t> </w:t>
            </w:r>
            <w:del w:id="31" w:author="Pablo Alvarez" w:date="2016-01-12T13:00:00Z">
              <w:r w:rsidR="00A87BB1" w:rsidRPr="00F10E4B" w:rsidDel="0001410A">
                <w:rPr>
                  <w:sz w:val="20"/>
                  <w:lang w:val="es-ES_tradnl"/>
                </w:rPr>
                <w:delText>8</w:delText>
              </w:r>
            </w:del>
            <w:ins w:id="32" w:author="Pablo Alvarez" w:date="2016-01-12T13:00:00Z">
              <w:r w:rsidR="0001410A">
                <w:rPr>
                  <w:sz w:val="20"/>
                  <w:lang w:val="es-ES_tradnl"/>
                </w:rPr>
                <w:t>VIII</w:t>
              </w:r>
            </w:ins>
            <w:r w:rsidR="00A87BB1" w:rsidRPr="00F10E4B">
              <w:rPr>
                <w:sz w:val="20"/>
                <w:lang w:val="es-ES_tradnl"/>
              </w:rPr>
              <w:t>, p</w:t>
            </w:r>
            <w:r w:rsidRPr="00F10E4B">
              <w:rPr>
                <w:sz w:val="20"/>
                <w:lang w:val="es-ES_tradnl"/>
              </w:rPr>
              <w:t>árrafo</w:t>
            </w:r>
            <w:r w:rsidR="00A87BB1" w:rsidRPr="00F10E4B">
              <w:rPr>
                <w:sz w:val="20"/>
                <w:lang w:val="es-ES_tradnl"/>
              </w:rPr>
              <w:t>7</w:t>
            </w:r>
            <w:r w:rsidR="00E8324E" w:rsidRPr="00F10E4B">
              <w:rPr>
                <w:sz w:val="20"/>
                <w:lang w:val="es-ES_tradnl"/>
              </w:rPr>
              <w:t xml:space="preserve"> </w:t>
            </w:r>
            <w:r w:rsidR="00A87BB1" w:rsidRPr="00F10E4B">
              <w:rPr>
                <w:sz w:val="20"/>
                <w:lang w:val="es-ES_tradnl"/>
              </w:rPr>
              <w:t>a)).</w:t>
            </w:r>
          </w:p>
        </w:tc>
        <w:tc>
          <w:tcPr>
            <w:tcW w:w="3780" w:type="dxa"/>
            <w:shd w:val="clear" w:color="auto" w:fill="auto"/>
          </w:tcPr>
          <w:p w:rsidR="00A87BB1" w:rsidRPr="00F10E4B" w:rsidRDefault="00391DD2" w:rsidP="00391DD2">
            <w:pPr>
              <w:pStyle w:val="Normal-pool"/>
              <w:keepNext/>
              <w:keepLines/>
              <w:spacing w:before="20" w:after="20"/>
              <w:rPr>
                <w:sz w:val="20"/>
                <w:lang w:val="es-ES_tradnl"/>
              </w:rPr>
            </w:pPr>
            <w:r w:rsidRPr="00F10E4B">
              <w:rPr>
                <w:bCs/>
                <w:sz w:val="20"/>
                <w:lang w:val="es-ES_tradnl"/>
              </w:rPr>
              <w:t>A</w:t>
            </w:r>
            <w:r w:rsidR="00A87BB1" w:rsidRPr="00F10E4B">
              <w:rPr>
                <w:bCs/>
                <w:sz w:val="20"/>
                <w:lang w:val="es-ES_tradnl"/>
              </w:rPr>
              <w:t xml:space="preserve">nual. </w:t>
            </w:r>
            <w:r w:rsidRPr="00F10E4B">
              <w:rPr>
                <w:bCs/>
                <w:sz w:val="20"/>
                <w:lang w:val="es-ES_tradnl"/>
              </w:rPr>
              <w:t>Los informes deben presentarse antes del 31 de octubre del año posterior al que se refieren</w:t>
            </w:r>
            <w:r w:rsidR="00A87BB1" w:rsidRPr="00F10E4B">
              <w:rPr>
                <w:sz w:val="20"/>
                <w:lang w:val="es-ES_tradnl"/>
              </w:rPr>
              <w:t>.</w:t>
            </w:r>
          </w:p>
        </w:tc>
        <w:tc>
          <w:tcPr>
            <w:tcW w:w="3261" w:type="dxa"/>
          </w:tcPr>
          <w:p w:rsidR="00A87BB1" w:rsidRPr="00F10E4B" w:rsidRDefault="00FF72B0" w:rsidP="002D02EF">
            <w:pPr>
              <w:pStyle w:val="Normal-pool"/>
              <w:keepNext/>
              <w:keepLines/>
              <w:spacing w:before="20" w:after="20"/>
              <w:rPr>
                <w:sz w:val="20"/>
                <w:lang w:val="es-ES_tradnl"/>
              </w:rPr>
            </w:pPr>
            <w:r w:rsidRPr="00F10E4B">
              <w:rPr>
                <w:sz w:val="20"/>
                <w:lang w:val="es-ES_tradnl"/>
              </w:rPr>
              <w:t>Un 59% de las Partes (106/181) presentó sus informes sobre comercio correspondientes a 2013, y un 25% (45/181) ha presentado los correspondientes a 2014</w:t>
            </w:r>
            <w:r w:rsidR="002D02EF" w:rsidRPr="00F10E4B">
              <w:rPr>
                <w:rStyle w:val="FootnoteReference"/>
                <w:szCs w:val="20"/>
                <w:lang w:val="es-ES_tradnl"/>
              </w:rPr>
              <w:footnoteReference w:id="8"/>
            </w:r>
            <w:r w:rsidR="00A87BB1" w:rsidRPr="00F10E4B">
              <w:rPr>
                <w:sz w:val="20"/>
                <w:lang w:val="es-ES_tradnl"/>
              </w:rPr>
              <w:t>.</w:t>
            </w:r>
          </w:p>
        </w:tc>
      </w:tr>
      <w:tr w:rsidR="00A87BB1" w:rsidRPr="0001410A">
        <w:tc>
          <w:tcPr>
            <w:tcW w:w="2362" w:type="dxa"/>
            <w:vMerge/>
            <w:shd w:val="clear" w:color="auto" w:fill="auto"/>
          </w:tcPr>
          <w:p w:rsidR="00A87BB1" w:rsidRPr="00F10E4B" w:rsidRDefault="00A87BB1" w:rsidP="006474E9">
            <w:pPr>
              <w:pStyle w:val="Normal-pool"/>
              <w:spacing w:before="20" w:after="20"/>
              <w:rPr>
                <w:sz w:val="20"/>
                <w:lang w:val="es-ES_tradnl"/>
              </w:rPr>
            </w:pPr>
          </w:p>
        </w:tc>
        <w:tc>
          <w:tcPr>
            <w:tcW w:w="3875" w:type="dxa"/>
            <w:shd w:val="clear" w:color="auto" w:fill="auto"/>
          </w:tcPr>
          <w:p w:rsidR="00A87BB1" w:rsidRPr="00F10E4B" w:rsidRDefault="00F65619" w:rsidP="0001410A">
            <w:pPr>
              <w:pStyle w:val="Normal-pool"/>
              <w:spacing w:before="20" w:after="20"/>
              <w:rPr>
                <w:sz w:val="20"/>
                <w:lang w:val="es-ES_tradnl"/>
              </w:rPr>
            </w:pPr>
            <w:r w:rsidRPr="00F10E4B">
              <w:rPr>
                <w:bCs/>
                <w:sz w:val="20"/>
                <w:lang w:val="es-ES_tradnl"/>
              </w:rPr>
              <w:t>Informes sobre medidas legislativas, reglamentarias y administrativas adoptadas para aplicar la Convención</w:t>
            </w:r>
            <w:r w:rsidR="00A87BB1" w:rsidRPr="00F10E4B">
              <w:rPr>
                <w:sz w:val="20"/>
                <w:lang w:val="es-ES_tradnl"/>
              </w:rPr>
              <w:t xml:space="preserve"> </w:t>
            </w:r>
            <w:r w:rsidR="008009FB" w:rsidRPr="00F10E4B">
              <w:rPr>
                <w:sz w:val="20"/>
                <w:lang w:val="es-ES_tradnl"/>
              </w:rPr>
              <w:t>(a</w:t>
            </w:r>
            <w:r w:rsidR="00A87BB1" w:rsidRPr="00F10E4B">
              <w:rPr>
                <w:sz w:val="20"/>
                <w:lang w:val="es-ES_tradnl"/>
              </w:rPr>
              <w:t>rt</w:t>
            </w:r>
            <w:r w:rsidRPr="00F10E4B">
              <w:rPr>
                <w:sz w:val="20"/>
                <w:lang w:val="es-ES_tradnl"/>
              </w:rPr>
              <w:t xml:space="preserve">ículo </w:t>
            </w:r>
            <w:del w:id="34" w:author="Pablo Alvarez" w:date="2016-01-12T13:01:00Z">
              <w:r w:rsidRPr="00F10E4B" w:rsidDel="0001410A">
                <w:rPr>
                  <w:sz w:val="20"/>
                  <w:lang w:val="es-ES_tradnl"/>
                </w:rPr>
                <w:delText>8</w:delText>
              </w:r>
            </w:del>
            <w:ins w:id="35" w:author="Pablo Alvarez" w:date="2016-01-12T13:01:00Z">
              <w:r w:rsidR="0001410A">
                <w:rPr>
                  <w:sz w:val="20"/>
                  <w:lang w:val="es-ES_tradnl"/>
                </w:rPr>
                <w:t>VIII</w:t>
              </w:r>
            </w:ins>
            <w:r w:rsidRPr="00F10E4B">
              <w:rPr>
                <w:sz w:val="20"/>
                <w:lang w:val="es-ES_tradnl"/>
              </w:rPr>
              <w:t>, párrafo 7 b)</w:t>
            </w:r>
            <w:r w:rsidR="008009FB" w:rsidRPr="00F10E4B">
              <w:rPr>
                <w:sz w:val="20"/>
                <w:lang w:val="es-ES_tradnl"/>
              </w:rPr>
              <w:t>)</w:t>
            </w:r>
            <w:r w:rsidR="00A87BB1" w:rsidRPr="00F10E4B">
              <w:rPr>
                <w:sz w:val="20"/>
                <w:lang w:val="es-ES_tradnl"/>
              </w:rPr>
              <w:t>.</w:t>
            </w:r>
          </w:p>
        </w:tc>
        <w:tc>
          <w:tcPr>
            <w:tcW w:w="3780" w:type="dxa"/>
            <w:shd w:val="clear" w:color="auto" w:fill="auto"/>
          </w:tcPr>
          <w:p w:rsidR="00A87BB1" w:rsidRPr="00F10E4B" w:rsidRDefault="00A87BB1" w:rsidP="0001410A">
            <w:pPr>
              <w:pStyle w:val="Normal-pool"/>
              <w:spacing w:before="20" w:after="20"/>
              <w:rPr>
                <w:sz w:val="20"/>
                <w:lang w:val="es-ES_tradnl"/>
              </w:rPr>
            </w:pPr>
            <w:r w:rsidRPr="00F10E4B">
              <w:rPr>
                <w:bCs/>
                <w:sz w:val="20"/>
                <w:lang w:val="es-ES_tradnl"/>
              </w:rPr>
              <w:t>Bi</w:t>
            </w:r>
            <w:r w:rsidR="00391DD2" w:rsidRPr="00F10E4B">
              <w:rPr>
                <w:bCs/>
                <w:sz w:val="20"/>
                <w:lang w:val="es-ES_tradnl"/>
              </w:rPr>
              <w:t>en</w:t>
            </w:r>
            <w:r w:rsidRPr="00F10E4B">
              <w:rPr>
                <w:bCs/>
                <w:sz w:val="20"/>
                <w:lang w:val="es-ES_tradnl"/>
              </w:rPr>
              <w:t>al.</w:t>
            </w:r>
            <w:r w:rsidRPr="00F10E4B">
              <w:rPr>
                <w:sz w:val="20"/>
                <w:lang w:val="es-ES_tradnl"/>
              </w:rPr>
              <w:t xml:space="preserve"> </w:t>
            </w:r>
            <w:r w:rsidR="00391DD2" w:rsidRPr="00F10E4B">
              <w:rPr>
                <w:sz w:val="20"/>
                <w:lang w:val="es-ES_tradnl"/>
              </w:rPr>
              <w:t xml:space="preserve">Sin embargo, a raíz de la resolución </w:t>
            </w:r>
            <w:r w:rsidR="00D06122" w:rsidRPr="00F10E4B">
              <w:rPr>
                <w:sz w:val="20"/>
                <w:lang w:val="es-ES_tradnl"/>
              </w:rPr>
              <w:t xml:space="preserve">Conf. 11.17 (Rev. CoP16) se insta a las Partes a que presenten sus informes sobre las medidas legislativas, reglamentarias y administrativas adoptadas para aplicar la Convención, según se establece en el párrafo 7 b) del artículo </w:t>
            </w:r>
            <w:del w:id="36" w:author="Pablo Alvarez" w:date="2016-01-12T13:01:00Z">
              <w:r w:rsidR="00D06122" w:rsidRPr="00F10E4B" w:rsidDel="0001410A">
                <w:rPr>
                  <w:sz w:val="20"/>
                  <w:lang w:val="es-ES_tradnl"/>
                </w:rPr>
                <w:delText>8</w:delText>
              </w:r>
            </w:del>
            <w:ins w:id="37" w:author="Pablo Alvarez" w:date="2016-01-12T13:01:00Z">
              <w:r w:rsidR="0001410A">
                <w:rPr>
                  <w:sz w:val="20"/>
                  <w:lang w:val="es-ES_tradnl"/>
                </w:rPr>
                <w:t>VIII</w:t>
              </w:r>
            </w:ins>
            <w:r w:rsidR="00D06122" w:rsidRPr="00F10E4B">
              <w:rPr>
                <w:sz w:val="20"/>
                <w:lang w:val="es-ES_tradnl"/>
              </w:rPr>
              <w:t>, un año antes de cada reunión de la Conferencia de las Partes. Estas reuniones se celebran aproximadamente a intervalos de tres años</w:t>
            </w:r>
            <w:r w:rsidRPr="00F10E4B">
              <w:rPr>
                <w:sz w:val="20"/>
                <w:lang w:val="es-ES_tradnl"/>
              </w:rPr>
              <w:t>.</w:t>
            </w:r>
          </w:p>
        </w:tc>
        <w:tc>
          <w:tcPr>
            <w:tcW w:w="3261" w:type="dxa"/>
          </w:tcPr>
          <w:p w:rsidR="00A87BB1" w:rsidRPr="00F10E4B" w:rsidRDefault="00FF72B0" w:rsidP="002D02EF">
            <w:pPr>
              <w:pStyle w:val="Normal-pool"/>
              <w:spacing w:before="20" w:after="20"/>
              <w:rPr>
                <w:sz w:val="20"/>
                <w:lang w:val="es-ES_tradnl"/>
              </w:rPr>
            </w:pPr>
            <w:r w:rsidRPr="00F10E4B">
              <w:rPr>
                <w:sz w:val="20"/>
                <w:lang w:val="es-ES_tradnl"/>
              </w:rPr>
              <w:t>Un 17% de las Partes</w:t>
            </w:r>
            <w:r w:rsidR="00A541F5" w:rsidRPr="00F10E4B">
              <w:rPr>
                <w:sz w:val="20"/>
                <w:lang w:val="es-ES_tradnl"/>
              </w:rPr>
              <w:t xml:space="preserve"> </w:t>
            </w:r>
            <w:r w:rsidRPr="00F10E4B">
              <w:rPr>
                <w:sz w:val="20"/>
                <w:lang w:val="es-ES_tradnl"/>
              </w:rPr>
              <w:t xml:space="preserve">(31/181) presentó el informe </w:t>
            </w:r>
            <w:r w:rsidR="003C19DD" w:rsidRPr="00F10E4B">
              <w:rPr>
                <w:sz w:val="20"/>
                <w:lang w:val="es-ES_tradnl"/>
              </w:rPr>
              <w:t>bienal</w:t>
            </w:r>
            <w:r w:rsidRPr="00F10E4B">
              <w:rPr>
                <w:sz w:val="20"/>
                <w:lang w:val="es-ES_tradnl"/>
              </w:rPr>
              <w:t xml:space="preserve"> correspondiente a 2013</w:t>
            </w:r>
            <w:r w:rsidR="002D02EF">
              <w:rPr>
                <w:sz w:val="20"/>
                <w:lang w:val="es-ES_tradnl"/>
              </w:rPr>
              <w:noBreakHyphen/>
            </w:r>
            <w:r w:rsidRPr="00F10E4B">
              <w:rPr>
                <w:sz w:val="20"/>
                <w:lang w:val="es-ES_tradnl"/>
              </w:rPr>
              <w:t>2014</w:t>
            </w:r>
            <w:r w:rsidR="002D02EF" w:rsidRPr="00F10E4B">
              <w:rPr>
                <w:rStyle w:val="FootnoteReference"/>
                <w:szCs w:val="20"/>
                <w:lang w:val="es-ES_tradnl"/>
              </w:rPr>
              <w:footnoteReference w:id="9"/>
            </w:r>
            <w:r w:rsidR="00A87BB1" w:rsidRPr="00F10E4B">
              <w:rPr>
                <w:sz w:val="20"/>
                <w:lang w:val="es-ES_tradnl"/>
              </w:rPr>
              <w:t>.</w:t>
            </w:r>
          </w:p>
        </w:tc>
      </w:tr>
      <w:tr w:rsidR="007E377E" w:rsidRPr="00F10E4B">
        <w:tc>
          <w:tcPr>
            <w:tcW w:w="2362" w:type="dxa"/>
            <w:vMerge w:val="restart"/>
            <w:shd w:val="clear" w:color="auto" w:fill="auto"/>
          </w:tcPr>
          <w:p w:rsidR="007E377E" w:rsidRPr="00F10E4B" w:rsidRDefault="003509E4" w:rsidP="0076420B">
            <w:pPr>
              <w:pStyle w:val="Normal-pool"/>
              <w:keepNext/>
              <w:keepLines/>
              <w:spacing w:before="20" w:after="20"/>
              <w:rPr>
                <w:bCs/>
                <w:sz w:val="20"/>
                <w:lang w:val="es-ES_tradnl"/>
              </w:rPr>
            </w:pPr>
            <w:r w:rsidRPr="00F10E4B">
              <w:rPr>
                <w:sz w:val="20"/>
                <w:lang w:val="es-ES_tradnl"/>
              </w:rPr>
              <w:t>Protocolo de Montreal relativo a las Sustancias que Agotan la Capa de Ozono</w:t>
            </w:r>
          </w:p>
        </w:tc>
        <w:tc>
          <w:tcPr>
            <w:tcW w:w="3875" w:type="dxa"/>
            <w:shd w:val="clear" w:color="auto" w:fill="auto"/>
          </w:tcPr>
          <w:p w:rsidR="007E377E" w:rsidRPr="00F10E4B" w:rsidRDefault="00F65619" w:rsidP="0076420B">
            <w:pPr>
              <w:pStyle w:val="Normal-pool"/>
              <w:keepNext/>
              <w:keepLines/>
              <w:spacing w:before="20" w:after="20"/>
              <w:rPr>
                <w:sz w:val="20"/>
                <w:lang w:val="es-ES_tradnl"/>
              </w:rPr>
            </w:pPr>
            <w:r w:rsidRPr="00F10E4B">
              <w:rPr>
                <w:bCs/>
                <w:sz w:val="20"/>
                <w:lang w:val="es-ES_tradnl"/>
              </w:rPr>
              <w:t xml:space="preserve">Informes sobre sustancias que agotan el ozono. Las Partes presentan datos sobre la producción, destrucción, uso como </w:t>
            </w:r>
            <w:r w:rsidR="007217DB" w:rsidRPr="00F10E4B">
              <w:rPr>
                <w:bCs/>
                <w:sz w:val="20"/>
                <w:lang w:val="es-ES_tradnl"/>
              </w:rPr>
              <w:t xml:space="preserve">materia prima y comercio de </w:t>
            </w:r>
            <w:r w:rsidR="00BD17DA" w:rsidRPr="00F10E4B">
              <w:rPr>
                <w:bCs/>
                <w:sz w:val="20"/>
                <w:lang w:val="es-ES_tradnl"/>
              </w:rPr>
              <w:t>l</w:t>
            </w:r>
            <w:r w:rsidR="007217DB" w:rsidRPr="00F10E4B">
              <w:rPr>
                <w:bCs/>
                <w:sz w:val="20"/>
                <w:lang w:val="es-ES_tradnl"/>
              </w:rPr>
              <w:t xml:space="preserve">as sustancias que agotan el ozono incluidas en los anexos A, </w:t>
            </w:r>
            <w:r w:rsidR="007E377E" w:rsidRPr="00F10E4B">
              <w:rPr>
                <w:sz w:val="20"/>
                <w:lang w:val="es-ES_tradnl"/>
              </w:rPr>
              <w:t xml:space="preserve">B, C </w:t>
            </w:r>
            <w:r w:rsidR="007217DB" w:rsidRPr="00F10E4B">
              <w:rPr>
                <w:sz w:val="20"/>
                <w:lang w:val="es-ES_tradnl"/>
              </w:rPr>
              <w:t>y</w:t>
            </w:r>
            <w:r w:rsidR="007E377E" w:rsidRPr="00F10E4B">
              <w:rPr>
                <w:sz w:val="20"/>
                <w:lang w:val="es-ES_tradnl"/>
              </w:rPr>
              <w:t xml:space="preserve"> E, </w:t>
            </w:r>
            <w:r w:rsidR="007217DB" w:rsidRPr="00F10E4B">
              <w:rPr>
                <w:sz w:val="20"/>
                <w:lang w:val="es-ES_tradnl"/>
              </w:rPr>
              <w:t>los usos en cuarentena y previos al envío de las sustancias que agotan el ozono incluidas en el anexo E y la importación y expor</w:t>
            </w:r>
            <w:r w:rsidR="00250640" w:rsidRPr="00F10E4B">
              <w:rPr>
                <w:sz w:val="20"/>
                <w:lang w:val="es-ES_tradnl"/>
              </w:rPr>
              <w:t>t</w:t>
            </w:r>
            <w:r w:rsidR="007217DB" w:rsidRPr="00F10E4B">
              <w:rPr>
                <w:sz w:val="20"/>
                <w:lang w:val="es-ES_tradnl"/>
              </w:rPr>
              <w:t>ación de sustancias recicladas incluidas en el grupo II del anexo A y en el grupo I del anexo C (artículo 7)</w:t>
            </w:r>
            <w:r w:rsidR="00A5154E" w:rsidRPr="00F10E4B">
              <w:rPr>
                <w:sz w:val="20"/>
                <w:lang w:val="es-ES_tradnl"/>
              </w:rPr>
              <w:t>.</w:t>
            </w:r>
            <w:r w:rsidR="006A26B2" w:rsidRPr="00F10E4B">
              <w:rPr>
                <w:sz w:val="20"/>
                <w:lang w:val="es-ES_tradnl"/>
              </w:rPr>
              <w:t xml:space="preserve"> </w:t>
            </w:r>
          </w:p>
        </w:tc>
        <w:tc>
          <w:tcPr>
            <w:tcW w:w="3780" w:type="dxa"/>
            <w:shd w:val="clear" w:color="auto" w:fill="auto"/>
          </w:tcPr>
          <w:p w:rsidR="007E377E" w:rsidRPr="00F10E4B" w:rsidRDefault="00D06122" w:rsidP="0076420B">
            <w:pPr>
              <w:pStyle w:val="Normal-pool"/>
              <w:keepNext/>
              <w:keepLines/>
              <w:spacing w:before="20" w:after="20"/>
              <w:rPr>
                <w:sz w:val="20"/>
                <w:lang w:val="es-ES_tradnl"/>
              </w:rPr>
            </w:pPr>
            <w:r w:rsidRPr="00F10E4B">
              <w:rPr>
                <w:bCs/>
                <w:sz w:val="20"/>
                <w:lang w:val="es-ES_tradnl"/>
              </w:rPr>
              <w:t>An</w:t>
            </w:r>
            <w:r w:rsidR="007E377E" w:rsidRPr="00F10E4B">
              <w:rPr>
                <w:bCs/>
                <w:sz w:val="20"/>
                <w:lang w:val="es-ES_tradnl"/>
              </w:rPr>
              <w:t>ual</w:t>
            </w:r>
            <w:r w:rsidR="007E377E" w:rsidRPr="00F10E4B">
              <w:rPr>
                <w:sz w:val="20"/>
                <w:lang w:val="es-ES_tradnl"/>
              </w:rPr>
              <w:t xml:space="preserve">. </w:t>
            </w:r>
            <w:r w:rsidRPr="00F10E4B">
              <w:rPr>
                <w:sz w:val="20"/>
                <w:lang w:val="es-ES_tradnl"/>
              </w:rPr>
              <w:t xml:space="preserve">El artículo </w:t>
            </w:r>
            <w:r w:rsidR="00CD7B02" w:rsidRPr="00F10E4B">
              <w:rPr>
                <w:sz w:val="20"/>
                <w:lang w:val="es-ES_tradnl"/>
              </w:rPr>
              <w:t>7 pide a todas las Partes que presenten toda la información correspondiente a un año en un plazo máximo de nueve meses tras la conclusión de dicho año</w:t>
            </w:r>
            <w:r w:rsidR="007E377E" w:rsidRPr="00F10E4B">
              <w:rPr>
                <w:sz w:val="20"/>
                <w:lang w:val="es-ES_tradnl"/>
              </w:rPr>
              <w:t>.</w:t>
            </w:r>
          </w:p>
        </w:tc>
        <w:tc>
          <w:tcPr>
            <w:tcW w:w="3261" w:type="dxa"/>
          </w:tcPr>
          <w:p w:rsidR="007E377E" w:rsidRPr="00F10E4B" w:rsidRDefault="00FF72B0" w:rsidP="0076420B">
            <w:pPr>
              <w:pStyle w:val="Normal-pool"/>
              <w:keepNext/>
              <w:keepLines/>
              <w:spacing w:before="20" w:after="20"/>
              <w:rPr>
                <w:sz w:val="20"/>
                <w:lang w:val="es-ES_tradnl"/>
              </w:rPr>
            </w:pPr>
            <w:r w:rsidRPr="00F10E4B">
              <w:rPr>
                <w:sz w:val="20"/>
                <w:lang w:val="es-ES_tradnl"/>
              </w:rPr>
              <w:t>Todas las Partes presentaron los datos correspondientes a 2013 sobre sustancias que agotan el ozono.</w:t>
            </w:r>
            <w:r w:rsidR="007E377E" w:rsidRPr="00F10E4B">
              <w:rPr>
                <w:sz w:val="20"/>
                <w:lang w:val="es-ES_tradnl"/>
              </w:rPr>
              <w:t xml:space="preserve"> </w:t>
            </w:r>
            <w:r w:rsidRPr="00F10E4B">
              <w:rPr>
                <w:sz w:val="20"/>
                <w:lang w:val="es-ES_tradnl"/>
              </w:rPr>
              <w:t xml:space="preserve">Los datos correspondientes a </w:t>
            </w:r>
            <w:r w:rsidR="007E377E" w:rsidRPr="00F10E4B">
              <w:rPr>
                <w:sz w:val="20"/>
                <w:lang w:val="es-ES_tradnl"/>
              </w:rPr>
              <w:t xml:space="preserve">2014 </w:t>
            </w:r>
            <w:r w:rsidRPr="00F10E4B">
              <w:rPr>
                <w:sz w:val="20"/>
                <w:lang w:val="es-ES_tradnl"/>
              </w:rPr>
              <w:t>están casi completos</w:t>
            </w:r>
            <w:r w:rsidR="007E377E" w:rsidRPr="00F10E4B">
              <w:rPr>
                <w:sz w:val="20"/>
                <w:lang w:val="es-ES_tradnl"/>
              </w:rPr>
              <w:t xml:space="preserve">. </w:t>
            </w:r>
          </w:p>
          <w:p w:rsidR="007E377E" w:rsidRPr="00F10E4B" w:rsidRDefault="007E377E" w:rsidP="0076420B">
            <w:pPr>
              <w:pStyle w:val="Normal-pool"/>
              <w:keepNext/>
              <w:keepLines/>
              <w:spacing w:before="20" w:after="20"/>
              <w:rPr>
                <w:sz w:val="20"/>
                <w:lang w:val="es-ES_tradnl"/>
              </w:rPr>
            </w:pPr>
          </w:p>
        </w:tc>
      </w:tr>
      <w:tr w:rsidR="007E377E" w:rsidRPr="0001410A">
        <w:tc>
          <w:tcPr>
            <w:tcW w:w="2362" w:type="dxa"/>
            <w:vMerge/>
            <w:shd w:val="clear" w:color="auto" w:fill="auto"/>
          </w:tcPr>
          <w:p w:rsidR="007E377E" w:rsidRPr="00F10E4B" w:rsidRDefault="007E377E" w:rsidP="0076420B">
            <w:pPr>
              <w:pStyle w:val="Normal-pool"/>
              <w:keepNext/>
              <w:keepLines/>
              <w:spacing w:before="20" w:after="20"/>
              <w:rPr>
                <w:sz w:val="20"/>
                <w:lang w:val="es-ES_tradnl"/>
              </w:rPr>
            </w:pPr>
          </w:p>
        </w:tc>
        <w:tc>
          <w:tcPr>
            <w:tcW w:w="3875" w:type="dxa"/>
            <w:shd w:val="clear" w:color="auto" w:fill="auto"/>
          </w:tcPr>
          <w:p w:rsidR="007E377E" w:rsidRPr="00F10E4B" w:rsidRDefault="00250640" w:rsidP="0076420B">
            <w:pPr>
              <w:pStyle w:val="Normal-pool"/>
              <w:keepNext/>
              <w:keepLines/>
              <w:spacing w:before="20" w:after="20"/>
              <w:rPr>
                <w:sz w:val="20"/>
                <w:lang w:val="es-ES_tradnl"/>
              </w:rPr>
            </w:pPr>
            <w:r w:rsidRPr="00F10E4B">
              <w:rPr>
                <w:bCs/>
                <w:sz w:val="20"/>
                <w:lang w:val="es-ES_tradnl"/>
              </w:rPr>
              <w:t>Informes sobre actividades</w:t>
            </w:r>
            <w:r w:rsidR="007E377E" w:rsidRPr="00F10E4B">
              <w:rPr>
                <w:sz w:val="20"/>
                <w:lang w:val="es-ES_tradnl"/>
              </w:rPr>
              <w:t xml:space="preserve">. </w:t>
            </w:r>
            <w:r w:rsidRPr="00F10E4B">
              <w:rPr>
                <w:sz w:val="20"/>
                <w:lang w:val="es-ES_tradnl"/>
              </w:rPr>
              <w:t>Las Partes informan sobre las actividades de investigación, desarrollo, concienciación e intercambio de información de interés para el Protocolo de Montreal</w:t>
            </w:r>
            <w:r w:rsidR="007E377E" w:rsidRPr="00F10E4B">
              <w:rPr>
                <w:sz w:val="20"/>
                <w:lang w:val="es-ES_tradnl"/>
              </w:rPr>
              <w:t xml:space="preserve"> (</w:t>
            </w:r>
            <w:r w:rsidR="00BF6D9B" w:rsidRPr="00F10E4B">
              <w:rPr>
                <w:sz w:val="20"/>
                <w:lang w:val="es-ES_tradnl"/>
              </w:rPr>
              <w:t>a</w:t>
            </w:r>
            <w:r w:rsidR="007E377E" w:rsidRPr="00F10E4B">
              <w:rPr>
                <w:sz w:val="20"/>
                <w:lang w:val="es-ES_tradnl"/>
              </w:rPr>
              <w:t>rt</w:t>
            </w:r>
            <w:r w:rsidRPr="00F10E4B">
              <w:rPr>
                <w:sz w:val="20"/>
                <w:lang w:val="es-ES_tradnl"/>
              </w:rPr>
              <w:t>ículo 9, párrafo 3</w:t>
            </w:r>
            <w:r w:rsidR="007E377E" w:rsidRPr="00F10E4B">
              <w:rPr>
                <w:sz w:val="20"/>
                <w:lang w:val="es-ES_tradnl"/>
              </w:rPr>
              <w:t>).</w:t>
            </w:r>
          </w:p>
        </w:tc>
        <w:tc>
          <w:tcPr>
            <w:tcW w:w="3780" w:type="dxa"/>
            <w:shd w:val="clear" w:color="auto" w:fill="auto"/>
          </w:tcPr>
          <w:p w:rsidR="007E377E" w:rsidRPr="00F10E4B" w:rsidRDefault="007E377E" w:rsidP="0076420B">
            <w:pPr>
              <w:pStyle w:val="Normal-pool"/>
              <w:keepNext/>
              <w:keepLines/>
              <w:spacing w:before="20" w:after="20"/>
              <w:rPr>
                <w:sz w:val="20"/>
                <w:lang w:val="es-ES_tradnl"/>
              </w:rPr>
            </w:pPr>
            <w:r w:rsidRPr="00F10E4B">
              <w:rPr>
                <w:bCs/>
                <w:sz w:val="20"/>
                <w:lang w:val="es-ES_tradnl"/>
              </w:rPr>
              <w:t>Bienal</w:t>
            </w:r>
            <w:r w:rsidRPr="00F10E4B">
              <w:rPr>
                <w:sz w:val="20"/>
                <w:lang w:val="es-ES_tradnl"/>
              </w:rPr>
              <w:t xml:space="preserve">. </w:t>
            </w:r>
            <w:r w:rsidR="00CD7B02" w:rsidRPr="00F10E4B">
              <w:rPr>
                <w:sz w:val="20"/>
                <w:lang w:val="es-ES_tradnl"/>
              </w:rPr>
              <w:t>Los informes se presentan en un plazo de dos años tras la entrada en vigor del Protocolo de Montreal, y cada dos años a partir de entonces</w:t>
            </w:r>
            <w:r w:rsidRPr="00F10E4B">
              <w:rPr>
                <w:sz w:val="20"/>
                <w:lang w:val="es-ES_tradnl"/>
              </w:rPr>
              <w:t xml:space="preserve">. </w:t>
            </w:r>
          </w:p>
        </w:tc>
        <w:tc>
          <w:tcPr>
            <w:tcW w:w="3261" w:type="dxa"/>
          </w:tcPr>
          <w:p w:rsidR="007E377E" w:rsidRPr="00F10E4B" w:rsidRDefault="00FF72B0" w:rsidP="0076420B">
            <w:pPr>
              <w:pStyle w:val="Normal-pool"/>
              <w:keepNext/>
              <w:keepLines/>
              <w:spacing w:before="20" w:after="20"/>
              <w:rPr>
                <w:sz w:val="20"/>
                <w:lang w:val="es-ES_tradnl"/>
              </w:rPr>
            </w:pPr>
            <w:r w:rsidRPr="00F10E4B">
              <w:rPr>
                <w:sz w:val="20"/>
                <w:lang w:val="es-ES_tradnl"/>
              </w:rPr>
              <w:t>Se han recibido informes sobre activi</w:t>
            </w:r>
            <w:r w:rsidR="00B926D5">
              <w:rPr>
                <w:sz w:val="20"/>
                <w:lang w:val="es-ES_tradnl"/>
              </w:rPr>
              <w:t>dades correspondientes a 2008 o </w:t>
            </w:r>
            <w:r w:rsidRPr="00F10E4B">
              <w:rPr>
                <w:sz w:val="20"/>
                <w:lang w:val="es-ES_tradnl"/>
              </w:rPr>
              <w:t xml:space="preserve">2009 de un </w:t>
            </w:r>
            <w:r w:rsidR="007E377E" w:rsidRPr="00F10E4B">
              <w:rPr>
                <w:sz w:val="20"/>
                <w:lang w:val="es-ES_tradnl"/>
              </w:rPr>
              <w:t xml:space="preserve">13% </w:t>
            </w:r>
            <w:r w:rsidRPr="00F10E4B">
              <w:rPr>
                <w:sz w:val="20"/>
                <w:lang w:val="es-ES_tradnl"/>
              </w:rPr>
              <w:t xml:space="preserve">de las Partes </w:t>
            </w:r>
            <w:r w:rsidR="007E377E" w:rsidRPr="00F10E4B">
              <w:rPr>
                <w:sz w:val="20"/>
                <w:lang w:val="es-ES_tradnl"/>
              </w:rPr>
              <w:t>(25/197)</w:t>
            </w:r>
            <w:r w:rsidR="00F975F8" w:rsidRPr="00F10E4B">
              <w:rPr>
                <w:sz w:val="20"/>
                <w:lang w:val="es-ES_tradnl"/>
              </w:rPr>
              <w:t xml:space="preserve">, </w:t>
            </w:r>
            <w:r w:rsidRPr="00F10E4B">
              <w:rPr>
                <w:sz w:val="20"/>
                <w:lang w:val="es-ES_tradnl"/>
              </w:rPr>
              <w:t>y un</w:t>
            </w:r>
            <w:r w:rsidR="007E377E" w:rsidRPr="00F10E4B">
              <w:rPr>
                <w:sz w:val="20"/>
                <w:lang w:val="es-ES_tradnl"/>
              </w:rPr>
              <w:t xml:space="preserve"> 34% (67/197) </w:t>
            </w:r>
            <w:r w:rsidRPr="00F10E4B">
              <w:rPr>
                <w:sz w:val="20"/>
                <w:lang w:val="es-ES_tradnl"/>
              </w:rPr>
              <w:t xml:space="preserve">de las Partes ha presentado en algún momento </w:t>
            </w:r>
            <w:r w:rsidR="007A50BF" w:rsidRPr="00F10E4B">
              <w:rPr>
                <w:sz w:val="20"/>
                <w:lang w:val="es-ES_tradnl"/>
              </w:rPr>
              <w:t xml:space="preserve">información </w:t>
            </w:r>
            <w:r w:rsidRPr="00F10E4B">
              <w:rPr>
                <w:sz w:val="20"/>
                <w:lang w:val="es-ES_tradnl"/>
              </w:rPr>
              <w:t>correspondiente a esta obligación de presentación de informes</w:t>
            </w:r>
            <w:r w:rsidR="002D02EF" w:rsidRPr="00F10E4B">
              <w:rPr>
                <w:rStyle w:val="FootnoteReference"/>
                <w:szCs w:val="20"/>
                <w:lang w:val="es-ES_tradnl"/>
              </w:rPr>
              <w:footnoteReference w:id="10"/>
            </w:r>
            <w:r w:rsidR="007E377E" w:rsidRPr="00F10E4B">
              <w:rPr>
                <w:sz w:val="20"/>
                <w:lang w:val="es-ES_tradnl"/>
              </w:rPr>
              <w:t>.</w:t>
            </w:r>
          </w:p>
        </w:tc>
      </w:tr>
      <w:tr w:rsidR="007E377E" w:rsidRPr="0001410A">
        <w:tc>
          <w:tcPr>
            <w:tcW w:w="2362" w:type="dxa"/>
            <w:shd w:val="clear" w:color="auto" w:fill="auto"/>
          </w:tcPr>
          <w:p w:rsidR="007E377E" w:rsidRPr="00F10E4B" w:rsidRDefault="0001410A" w:rsidP="0001410A">
            <w:pPr>
              <w:pStyle w:val="Normal-pool"/>
              <w:keepNext/>
              <w:keepLines/>
              <w:spacing w:before="20" w:after="20"/>
              <w:rPr>
                <w:bCs/>
                <w:sz w:val="20"/>
                <w:lang w:val="es-ES_tradnl"/>
              </w:rPr>
            </w:pPr>
            <w:ins w:id="43" w:author="Pablo Alvarez" w:date="2016-01-12T13:02:00Z">
              <w:r w:rsidRPr="0001410A">
                <w:rPr>
                  <w:sz w:val="20"/>
                  <w:lang w:val="es-ES_tradnl"/>
                  <w:rPrChange w:id="44" w:author="Pablo Alvarez" w:date="2016-01-12T13:02:00Z">
                    <w:rPr/>
                  </w:rPrChange>
                </w:rPr>
                <w:t xml:space="preserve">Convención Relativa a los Humedales de Importancia Internacional, Especialmente como Hábitat de Aves Acuáticas </w:t>
              </w:r>
            </w:ins>
            <w:ins w:id="45" w:author="Pablo Alvarez" w:date="2016-01-12T13:03:00Z">
              <w:r>
                <w:rPr>
                  <w:sz w:val="20"/>
                  <w:lang w:val="es-ES_tradnl"/>
                </w:rPr>
                <w:t>(</w:t>
              </w:r>
            </w:ins>
            <w:r w:rsidR="003509E4" w:rsidRPr="00F10E4B">
              <w:rPr>
                <w:sz w:val="20"/>
                <w:lang w:val="es-ES_tradnl"/>
              </w:rPr>
              <w:t xml:space="preserve">Convención de </w:t>
            </w:r>
            <w:proofErr w:type="spellStart"/>
            <w:r w:rsidR="003509E4" w:rsidRPr="00F10E4B">
              <w:rPr>
                <w:sz w:val="20"/>
                <w:lang w:val="es-ES_tradnl"/>
              </w:rPr>
              <w:t>Ramsar</w:t>
            </w:r>
            <w:proofErr w:type="spellEnd"/>
            <w:ins w:id="46" w:author="Pablo Alvarez" w:date="2016-01-12T13:03:00Z">
              <w:r>
                <w:rPr>
                  <w:sz w:val="20"/>
                  <w:lang w:val="es-ES_tradnl"/>
                </w:rPr>
                <w:t>)</w:t>
              </w:r>
            </w:ins>
            <w:r w:rsidR="003509E4" w:rsidRPr="00F10E4B">
              <w:rPr>
                <w:sz w:val="20"/>
                <w:lang w:val="es-ES_tradnl"/>
              </w:rPr>
              <w:t xml:space="preserve"> </w:t>
            </w:r>
            <w:del w:id="47" w:author="Pablo Alvarez" w:date="2016-01-12T13:03:00Z">
              <w:r w:rsidR="003509E4" w:rsidRPr="00F10E4B" w:rsidDel="0001410A">
                <w:rPr>
                  <w:sz w:val="20"/>
                  <w:lang w:val="es-ES_tradnl"/>
                </w:rPr>
                <w:delText>sobre los Humedales</w:delText>
              </w:r>
            </w:del>
          </w:p>
        </w:tc>
        <w:tc>
          <w:tcPr>
            <w:tcW w:w="3875" w:type="dxa"/>
            <w:shd w:val="clear" w:color="auto" w:fill="auto"/>
          </w:tcPr>
          <w:p w:rsidR="007E377E" w:rsidRPr="00F10E4B" w:rsidRDefault="003509E4" w:rsidP="00C43023">
            <w:pPr>
              <w:pStyle w:val="Normal-pool"/>
              <w:keepNext/>
              <w:keepLines/>
              <w:spacing w:before="20" w:after="20"/>
              <w:rPr>
                <w:sz w:val="20"/>
                <w:lang w:val="es-ES_tradnl"/>
              </w:rPr>
            </w:pPr>
            <w:r w:rsidRPr="00F10E4B">
              <w:rPr>
                <w:bCs/>
                <w:sz w:val="20"/>
                <w:lang w:val="es-ES_tradnl"/>
              </w:rPr>
              <w:t>Informes nacionales</w:t>
            </w:r>
            <w:r w:rsidR="007E377E" w:rsidRPr="00F10E4B">
              <w:rPr>
                <w:sz w:val="20"/>
                <w:lang w:val="es-ES_tradnl"/>
              </w:rPr>
              <w:t xml:space="preserve">. </w:t>
            </w:r>
            <w:r w:rsidR="00250640" w:rsidRPr="00F10E4B">
              <w:rPr>
                <w:sz w:val="20"/>
                <w:lang w:val="es-ES_tradnl"/>
              </w:rPr>
              <w:t>Los i</w:t>
            </w:r>
            <w:r w:rsidRPr="00F10E4B">
              <w:rPr>
                <w:sz w:val="20"/>
                <w:lang w:val="es-ES_tradnl"/>
              </w:rPr>
              <w:t>nformes nacionales</w:t>
            </w:r>
            <w:r w:rsidR="007E377E" w:rsidRPr="00F10E4B">
              <w:rPr>
                <w:sz w:val="20"/>
                <w:lang w:val="es-ES_tradnl"/>
              </w:rPr>
              <w:t xml:space="preserve"> inclu</w:t>
            </w:r>
            <w:r w:rsidR="00250640" w:rsidRPr="00F10E4B">
              <w:rPr>
                <w:sz w:val="20"/>
                <w:lang w:val="es-ES_tradnl"/>
              </w:rPr>
              <w:t>yen, entre otras cosas, información sobre humedales nacionales de importancia internacional (art</w:t>
            </w:r>
            <w:r w:rsidR="00C43023" w:rsidRPr="00F10E4B">
              <w:rPr>
                <w:sz w:val="20"/>
                <w:lang w:val="es-ES_tradnl"/>
              </w:rPr>
              <w:t xml:space="preserve">ículo 2), incluidas modificaciones </w:t>
            </w:r>
            <w:r w:rsidR="00250640" w:rsidRPr="00F10E4B">
              <w:rPr>
                <w:sz w:val="20"/>
                <w:lang w:val="es-ES_tradnl"/>
              </w:rPr>
              <w:t>en su carácte</w:t>
            </w:r>
            <w:r w:rsidR="00C43023" w:rsidRPr="00F10E4B">
              <w:rPr>
                <w:sz w:val="20"/>
                <w:lang w:val="es-ES_tradnl"/>
              </w:rPr>
              <w:t xml:space="preserve">r ecológico como consecuencia del desarrollo </w:t>
            </w:r>
            <w:r w:rsidR="00250640" w:rsidRPr="00F10E4B">
              <w:rPr>
                <w:sz w:val="20"/>
                <w:lang w:val="es-ES_tradnl"/>
              </w:rPr>
              <w:t xml:space="preserve">tecnológico, </w:t>
            </w:r>
            <w:r w:rsidR="00C43023" w:rsidRPr="00F10E4B">
              <w:rPr>
                <w:sz w:val="20"/>
                <w:lang w:val="es-ES_tradnl"/>
              </w:rPr>
              <w:t xml:space="preserve">de la </w:t>
            </w:r>
            <w:r w:rsidR="00250640" w:rsidRPr="00F10E4B">
              <w:rPr>
                <w:sz w:val="20"/>
                <w:lang w:val="es-ES_tradnl"/>
              </w:rPr>
              <w:t xml:space="preserve">contaminación </w:t>
            </w:r>
            <w:r w:rsidR="00C43023" w:rsidRPr="00F10E4B">
              <w:rPr>
                <w:sz w:val="20"/>
                <w:lang w:val="es-ES_tradnl"/>
              </w:rPr>
              <w:t xml:space="preserve">o de cualquier otra intervención del hombre </w:t>
            </w:r>
            <w:r w:rsidR="007E377E" w:rsidRPr="00F10E4B">
              <w:rPr>
                <w:sz w:val="20"/>
                <w:lang w:val="es-ES_tradnl"/>
              </w:rPr>
              <w:t>(</w:t>
            </w:r>
            <w:r w:rsidR="00D27865" w:rsidRPr="00F10E4B">
              <w:rPr>
                <w:sz w:val="20"/>
                <w:lang w:val="es-ES_tradnl"/>
              </w:rPr>
              <w:t>a</w:t>
            </w:r>
            <w:r w:rsidR="007E377E" w:rsidRPr="00F10E4B">
              <w:rPr>
                <w:sz w:val="20"/>
                <w:lang w:val="es-ES_tradnl"/>
              </w:rPr>
              <w:t>rt</w:t>
            </w:r>
            <w:r w:rsidR="00250640" w:rsidRPr="00F10E4B">
              <w:rPr>
                <w:sz w:val="20"/>
                <w:lang w:val="es-ES_tradnl"/>
              </w:rPr>
              <w:t>ículo</w:t>
            </w:r>
            <w:r w:rsidR="007E377E" w:rsidRPr="00F10E4B">
              <w:rPr>
                <w:sz w:val="20"/>
                <w:lang w:val="es-ES_tradnl"/>
              </w:rPr>
              <w:t xml:space="preserve"> 3).</w:t>
            </w:r>
          </w:p>
        </w:tc>
        <w:tc>
          <w:tcPr>
            <w:tcW w:w="3780" w:type="dxa"/>
            <w:shd w:val="clear" w:color="auto" w:fill="auto"/>
          </w:tcPr>
          <w:p w:rsidR="007E377E" w:rsidRPr="00F10E4B" w:rsidRDefault="007E377E" w:rsidP="00CD7B02">
            <w:pPr>
              <w:pStyle w:val="Normal-pool"/>
              <w:keepNext/>
              <w:keepLines/>
              <w:spacing w:before="20" w:after="20"/>
              <w:rPr>
                <w:sz w:val="20"/>
                <w:lang w:val="es-ES_tradnl"/>
              </w:rPr>
            </w:pPr>
            <w:r w:rsidRPr="00F10E4B">
              <w:rPr>
                <w:bCs/>
                <w:sz w:val="20"/>
                <w:lang w:val="es-ES_tradnl"/>
              </w:rPr>
              <w:t>Trienal</w:t>
            </w:r>
            <w:r w:rsidRPr="00F10E4B">
              <w:rPr>
                <w:sz w:val="20"/>
                <w:lang w:val="es-ES_tradnl"/>
              </w:rPr>
              <w:t>.</w:t>
            </w:r>
            <w:r w:rsidR="00CD7B02" w:rsidRPr="00F10E4B">
              <w:rPr>
                <w:sz w:val="20"/>
                <w:lang w:val="es-ES_tradnl"/>
              </w:rPr>
              <w:t xml:space="preserve"> Los i</w:t>
            </w:r>
            <w:r w:rsidR="003509E4" w:rsidRPr="00F10E4B">
              <w:rPr>
                <w:sz w:val="20"/>
                <w:lang w:val="es-ES_tradnl"/>
              </w:rPr>
              <w:t>nformes nacionales</w:t>
            </w:r>
            <w:r w:rsidRPr="00F10E4B">
              <w:rPr>
                <w:sz w:val="20"/>
                <w:lang w:val="es-ES_tradnl"/>
              </w:rPr>
              <w:t xml:space="preserve"> </w:t>
            </w:r>
            <w:r w:rsidR="00CD7B02" w:rsidRPr="00F10E4B">
              <w:rPr>
                <w:sz w:val="20"/>
                <w:lang w:val="es-ES_tradnl"/>
              </w:rPr>
              <w:t>se presentan ante la Secretaría de la Convención de Ramsar con anterioridad a cada reunión de las Partes Contratantes.</w:t>
            </w:r>
            <w:r w:rsidR="00EE20F0" w:rsidRPr="00F10E4B">
              <w:rPr>
                <w:sz w:val="20"/>
                <w:lang w:val="es-ES_tradnl"/>
              </w:rPr>
              <w:t xml:space="preserve"> </w:t>
            </w:r>
            <w:r w:rsidR="00CD7B02" w:rsidRPr="00F10E4B">
              <w:rPr>
                <w:sz w:val="20"/>
                <w:lang w:val="es-ES_tradnl"/>
              </w:rPr>
              <w:t>Estas reuniones se celebran cada tres años</w:t>
            </w:r>
            <w:r w:rsidRPr="00F10E4B">
              <w:rPr>
                <w:sz w:val="20"/>
                <w:lang w:val="es-ES_tradnl"/>
              </w:rPr>
              <w:t xml:space="preserve">. </w:t>
            </w:r>
          </w:p>
        </w:tc>
        <w:tc>
          <w:tcPr>
            <w:tcW w:w="3261" w:type="dxa"/>
          </w:tcPr>
          <w:p w:rsidR="007E377E" w:rsidRPr="00F10E4B" w:rsidRDefault="003E2DF1" w:rsidP="002D02EF">
            <w:pPr>
              <w:pStyle w:val="Normal-pool"/>
              <w:keepNext/>
              <w:keepLines/>
              <w:spacing w:before="20" w:after="20"/>
              <w:rPr>
                <w:sz w:val="20"/>
                <w:lang w:val="es-ES_tradnl"/>
              </w:rPr>
            </w:pPr>
            <w:r w:rsidRPr="00F10E4B">
              <w:rPr>
                <w:sz w:val="20"/>
                <w:lang w:val="es-ES_tradnl"/>
              </w:rPr>
              <w:t>Con anterioridad a la décima reunión de la Conferencia de las Partes Contratantes se recibieron i</w:t>
            </w:r>
            <w:r w:rsidR="003509E4" w:rsidRPr="00F10E4B">
              <w:rPr>
                <w:sz w:val="20"/>
                <w:lang w:val="es-ES_tradnl"/>
              </w:rPr>
              <w:t>nformes nacionales</w:t>
            </w:r>
            <w:r w:rsidR="00144D09" w:rsidRPr="00F10E4B">
              <w:rPr>
                <w:sz w:val="20"/>
                <w:lang w:val="es-ES_tradnl"/>
              </w:rPr>
              <w:t xml:space="preserve"> </w:t>
            </w:r>
            <w:r w:rsidRPr="00F10E4B">
              <w:rPr>
                <w:sz w:val="20"/>
                <w:lang w:val="es-ES_tradnl"/>
              </w:rPr>
              <w:t>del 90% de las Partes; con anterioridad a la 11ª reunión, del 91% de las Partes</w:t>
            </w:r>
            <w:r w:rsidR="003C19DD" w:rsidRPr="00F10E4B">
              <w:rPr>
                <w:rStyle w:val="FootnoteReference"/>
                <w:lang w:val="es-ES_tradnl"/>
              </w:rPr>
              <w:footnoteReference w:id="11"/>
            </w:r>
            <w:r w:rsidRPr="00F10E4B">
              <w:rPr>
                <w:sz w:val="20"/>
                <w:lang w:val="es-ES_tradnl"/>
              </w:rPr>
              <w:t>; y con anterioridad a la 12ª reunión, del 87% de las Partes</w:t>
            </w:r>
            <w:r w:rsidR="002D02EF" w:rsidRPr="00F10E4B">
              <w:rPr>
                <w:rStyle w:val="FootnoteReference"/>
                <w:szCs w:val="20"/>
                <w:lang w:val="es-ES_tradnl"/>
              </w:rPr>
              <w:footnoteReference w:id="12"/>
            </w:r>
            <w:r w:rsidR="007E377E" w:rsidRPr="00F10E4B">
              <w:rPr>
                <w:sz w:val="20"/>
                <w:lang w:val="es-ES_tradnl"/>
              </w:rPr>
              <w:t>.</w:t>
            </w:r>
          </w:p>
        </w:tc>
      </w:tr>
      <w:tr w:rsidR="00EA1C8E" w:rsidRPr="0001410A">
        <w:tc>
          <w:tcPr>
            <w:tcW w:w="2362" w:type="dxa"/>
            <w:vMerge w:val="restart"/>
            <w:shd w:val="clear" w:color="auto" w:fill="auto"/>
          </w:tcPr>
          <w:p w:rsidR="00EA1C8E" w:rsidRPr="00F10E4B" w:rsidRDefault="003509E4" w:rsidP="006474E9">
            <w:pPr>
              <w:pStyle w:val="Normal-pool"/>
              <w:spacing w:before="20" w:after="20"/>
              <w:rPr>
                <w:bCs/>
                <w:sz w:val="20"/>
                <w:lang w:val="es-ES_tradnl"/>
              </w:rPr>
            </w:pPr>
            <w:r w:rsidRPr="00F10E4B">
              <w:rPr>
                <w:sz w:val="20"/>
                <w:lang w:val="es-ES_tradnl"/>
              </w:rPr>
              <w:t>Convención Marco de las Naciones Unidas sobre el Cambio Climático y el Protocolo de Kyoto</w:t>
            </w:r>
          </w:p>
        </w:tc>
        <w:tc>
          <w:tcPr>
            <w:tcW w:w="3875" w:type="dxa"/>
            <w:shd w:val="clear" w:color="auto" w:fill="auto"/>
          </w:tcPr>
          <w:p w:rsidR="00EA1C8E" w:rsidRPr="00F10E4B" w:rsidRDefault="00A541F5" w:rsidP="00A541F5">
            <w:pPr>
              <w:pStyle w:val="Normal-pool"/>
              <w:spacing w:before="20" w:after="20"/>
              <w:rPr>
                <w:bCs/>
                <w:sz w:val="20"/>
                <w:lang w:val="es-ES_tradnl"/>
              </w:rPr>
            </w:pPr>
            <w:r w:rsidRPr="00F10E4B">
              <w:rPr>
                <w:bCs/>
                <w:sz w:val="20"/>
                <w:lang w:val="es-ES_tradnl"/>
              </w:rPr>
              <w:t>Comunicaciones nacionales</w:t>
            </w:r>
            <w:r w:rsidR="00EA1C8E" w:rsidRPr="00F10E4B">
              <w:rPr>
                <w:bCs/>
                <w:sz w:val="20"/>
                <w:lang w:val="es-ES_tradnl"/>
              </w:rPr>
              <w:t xml:space="preserve"> (</w:t>
            </w:r>
            <w:r w:rsidRPr="00F10E4B">
              <w:rPr>
                <w:bCs/>
                <w:sz w:val="20"/>
                <w:lang w:val="es-ES_tradnl"/>
              </w:rPr>
              <w:t>Partes incluidas en el anexo I</w:t>
            </w:r>
            <w:r w:rsidR="00EA1C8E" w:rsidRPr="00F10E4B">
              <w:rPr>
                <w:bCs/>
                <w:sz w:val="20"/>
                <w:lang w:val="es-ES_tradnl"/>
              </w:rPr>
              <w:t xml:space="preserve">). </w:t>
            </w:r>
            <w:r w:rsidRPr="00F10E4B">
              <w:rPr>
                <w:bCs/>
                <w:sz w:val="20"/>
                <w:lang w:val="es-ES_tradnl"/>
              </w:rPr>
              <w:t>Las comunicaciones nacionales de l</w:t>
            </w:r>
            <w:r w:rsidR="00804BC6">
              <w:rPr>
                <w:bCs/>
                <w:sz w:val="20"/>
                <w:lang w:val="es-ES_tradnl"/>
              </w:rPr>
              <w:t>as Partes incluidas en el anexo </w:t>
            </w:r>
            <w:r w:rsidRPr="00F10E4B">
              <w:rPr>
                <w:bCs/>
                <w:sz w:val="20"/>
                <w:lang w:val="es-ES_tradnl"/>
              </w:rPr>
              <w:t>I contienen información sobre emisiones nacionales de gases de efecto invernadero, normas y medidas relativas al clima, previsiones sobre gases de efecto invernadero, vulnerabilidad y adaptación al cambio climático, asistencia financiera y transferencia de tecnología a las Partes no incluidas en el anexo I y medidas encaminadas a aumentar la conciencia pública sobre el cambio climático</w:t>
            </w:r>
            <w:r w:rsidR="00EA1C8E" w:rsidRPr="00F10E4B">
              <w:rPr>
                <w:sz w:val="20"/>
                <w:lang w:val="es-ES_tradnl"/>
              </w:rPr>
              <w:t xml:space="preserve"> </w:t>
            </w:r>
            <w:r w:rsidR="00D27865" w:rsidRPr="00F10E4B">
              <w:rPr>
                <w:sz w:val="20"/>
                <w:lang w:val="es-ES_tradnl"/>
              </w:rPr>
              <w:t>(a</w:t>
            </w:r>
            <w:r w:rsidR="00EA1C8E" w:rsidRPr="00F10E4B">
              <w:rPr>
                <w:sz w:val="20"/>
                <w:lang w:val="es-ES_tradnl"/>
              </w:rPr>
              <w:t>rt</w:t>
            </w:r>
            <w:r w:rsidRPr="00F10E4B">
              <w:rPr>
                <w:sz w:val="20"/>
                <w:lang w:val="es-ES_tradnl"/>
              </w:rPr>
              <w:t>ículo</w:t>
            </w:r>
            <w:r w:rsidR="00EA1C8E" w:rsidRPr="00F10E4B">
              <w:rPr>
                <w:sz w:val="20"/>
                <w:lang w:val="es-ES_tradnl"/>
              </w:rPr>
              <w:t xml:space="preserve"> 4</w:t>
            </w:r>
            <w:r w:rsidR="00D27865" w:rsidRPr="00F10E4B">
              <w:rPr>
                <w:sz w:val="20"/>
                <w:lang w:val="es-ES_tradnl"/>
              </w:rPr>
              <w:t>, p</w:t>
            </w:r>
            <w:r w:rsidRPr="00F10E4B">
              <w:rPr>
                <w:sz w:val="20"/>
                <w:lang w:val="es-ES_tradnl"/>
              </w:rPr>
              <w:t>árr</w:t>
            </w:r>
            <w:r w:rsidR="00EA1C8E" w:rsidRPr="00F10E4B">
              <w:rPr>
                <w:sz w:val="20"/>
                <w:lang w:val="es-ES_tradnl"/>
              </w:rPr>
              <w:t>.</w:t>
            </w:r>
            <w:r w:rsidR="00D27865" w:rsidRPr="00F10E4B">
              <w:rPr>
                <w:sz w:val="20"/>
                <w:lang w:val="es-ES_tradnl"/>
              </w:rPr>
              <w:t xml:space="preserve"> </w:t>
            </w:r>
            <w:r w:rsidR="00EA1C8E" w:rsidRPr="00F10E4B">
              <w:rPr>
                <w:sz w:val="20"/>
                <w:lang w:val="es-ES_tradnl"/>
              </w:rPr>
              <w:t>1</w:t>
            </w:r>
            <w:r w:rsidR="00E62CCA" w:rsidRPr="00F10E4B">
              <w:rPr>
                <w:sz w:val="20"/>
                <w:lang w:val="es-ES_tradnl"/>
              </w:rPr>
              <w:t>,</w:t>
            </w:r>
            <w:r w:rsidR="00EA1C8E" w:rsidRPr="00F10E4B">
              <w:rPr>
                <w:sz w:val="20"/>
                <w:lang w:val="es-ES_tradnl"/>
              </w:rPr>
              <w:t xml:space="preserve"> </w:t>
            </w:r>
            <w:r w:rsidRPr="00F10E4B">
              <w:rPr>
                <w:sz w:val="20"/>
                <w:lang w:val="es-ES_tradnl"/>
              </w:rPr>
              <w:t>y artículo</w:t>
            </w:r>
            <w:r w:rsidR="00E62CCA" w:rsidRPr="00F10E4B">
              <w:rPr>
                <w:sz w:val="20"/>
                <w:lang w:val="es-ES_tradnl"/>
              </w:rPr>
              <w:t xml:space="preserve"> </w:t>
            </w:r>
            <w:r w:rsidR="00EA1C8E" w:rsidRPr="00F10E4B">
              <w:rPr>
                <w:sz w:val="20"/>
                <w:lang w:val="es-ES_tradnl"/>
              </w:rPr>
              <w:t>12</w:t>
            </w:r>
            <w:r w:rsidR="00D27865" w:rsidRPr="00F10E4B">
              <w:rPr>
                <w:sz w:val="20"/>
                <w:lang w:val="es-ES_tradnl"/>
              </w:rPr>
              <w:t>)</w:t>
            </w:r>
            <w:r w:rsidR="00EA1C8E" w:rsidRPr="00F10E4B">
              <w:rPr>
                <w:sz w:val="20"/>
                <w:lang w:val="es-ES_tradnl"/>
              </w:rPr>
              <w:t>.</w:t>
            </w:r>
          </w:p>
        </w:tc>
        <w:tc>
          <w:tcPr>
            <w:tcW w:w="3780" w:type="dxa"/>
            <w:shd w:val="clear" w:color="auto" w:fill="auto"/>
          </w:tcPr>
          <w:p w:rsidR="00EA1C8E" w:rsidRPr="00F10E4B" w:rsidRDefault="00CD7B02" w:rsidP="00CD7B02">
            <w:pPr>
              <w:pStyle w:val="Normal-pool"/>
              <w:spacing w:before="20" w:after="20"/>
              <w:rPr>
                <w:bCs/>
                <w:sz w:val="20"/>
                <w:lang w:val="es-ES_tradnl"/>
              </w:rPr>
            </w:pPr>
            <w:r w:rsidRPr="00F10E4B">
              <w:rPr>
                <w:bCs/>
                <w:sz w:val="20"/>
                <w:lang w:val="es-ES_tradnl"/>
              </w:rPr>
              <w:t>Cada cuatro o cinco años. La Conferencia de las Partes decide en cada ocasión la fecha límite de presentación de comunicaciones nacionales. La sexta comunicación nacional debía entregarse antes del 1 de enero de 2014, y la séptima comunicación nacional deberá entregarse antes del 1 de enero de 2018</w:t>
            </w:r>
            <w:r w:rsidR="00EA1C8E" w:rsidRPr="00F10E4B">
              <w:rPr>
                <w:sz w:val="20"/>
                <w:lang w:val="es-ES_tradnl"/>
              </w:rPr>
              <w:t>.</w:t>
            </w:r>
          </w:p>
        </w:tc>
        <w:tc>
          <w:tcPr>
            <w:tcW w:w="3261" w:type="dxa"/>
          </w:tcPr>
          <w:p w:rsidR="00EA1C8E" w:rsidRPr="00F10E4B" w:rsidRDefault="003E2DF1" w:rsidP="002D02EF">
            <w:pPr>
              <w:pStyle w:val="Normal-pool"/>
              <w:spacing w:before="20" w:after="20"/>
              <w:rPr>
                <w:sz w:val="20"/>
                <w:lang w:val="es-ES_tradnl"/>
              </w:rPr>
            </w:pPr>
            <w:r w:rsidRPr="00F10E4B">
              <w:rPr>
                <w:sz w:val="20"/>
                <w:lang w:val="es-ES_tradnl"/>
              </w:rPr>
              <w:t>Todas l</w:t>
            </w:r>
            <w:r w:rsidR="00804BC6">
              <w:rPr>
                <w:sz w:val="20"/>
                <w:lang w:val="es-ES_tradnl"/>
              </w:rPr>
              <w:t>as Partes incluidas en el anexo </w:t>
            </w:r>
            <w:r w:rsidRPr="00F10E4B">
              <w:rPr>
                <w:sz w:val="20"/>
                <w:lang w:val="es-ES_tradnl"/>
              </w:rPr>
              <w:t>I</w:t>
            </w:r>
            <w:r w:rsidR="00EA1C8E" w:rsidRPr="00F10E4B">
              <w:rPr>
                <w:sz w:val="20"/>
                <w:lang w:val="es-ES_tradnl"/>
              </w:rPr>
              <w:t xml:space="preserve"> </w:t>
            </w:r>
            <w:r w:rsidRPr="00F10E4B">
              <w:rPr>
                <w:sz w:val="20"/>
                <w:lang w:val="es-ES_tradnl"/>
              </w:rPr>
              <w:t>presentaron sus sextas comunicaciones nacionales</w:t>
            </w:r>
            <w:r w:rsidR="002D02EF" w:rsidRPr="00F10E4B">
              <w:rPr>
                <w:rStyle w:val="FootnoteReference"/>
                <w:lang w:val="es-ES_tradnl"/>
              </w:rPr>
              <w:footnoteReference w:id="13"/>
            </w:r>
            <w:r w:rsidR="00EA1C8E" w:rsidRPr="00F10E4B">
              <w:rPr>
                <w:sz w:val="20"/>
                <w:lang w:val="es-ES_tradnl"/>
              </w:rPr>
              <w:t>.</w:t>
            </w:r>
          </w:p>
        </w:tc>
      </w:tr>
      <w:tr w:rsidR="00EA1C8E" w:rsidRPr="0001410A">
        <w:tc>
          <w:tcPr>
            <w:tcW w:w="2362" w:type="dxa"/>
            <w:vMerge/>
            <w:shd w:val="clear" w:color="auto" w:fill="auto"/>
          </w:tcPr>
          <w:p w:rsidR="00EA1C8E" w:rsidRPr="00F10E4B" w:rsidRDefault="00EA1C8E" w:rsidP="006474E9">
            <w:pPr>
              <w:pStyle w:val="Normal-pool"/>
              <w:spacing w:before="20" w:after="20"/>
              <w:rPr>
                <w:b/>
                <w:bCs/>
                <w:sz w:val="20"/>
                <w:lang w:val="es-ES_tradnl"/>
              </w:rPr>
            </w:pPr>
          </w:p>
        </w:tc>
        <w:tc>
          <w:tcPr>
            <w:tcW w:w="3875" w:type="dxa"/>
            <w:shd w:val="clear" w:color="auto" w:fill="auto"/>
          </w:tcPr>
          <w:p w:rsidR="00EA1C8E" w:rsidRPr="00F10E4B" w:rsidRDefault="00C43023" w:rsidP="00C43023">
            <w:pPr>
              <w:pStyle w:val="Normal-pool"/>
              <w:spacing w:before="20" w:after="20"/>
              <w:rPr>
                <w:sz w:val="20"/>
                <w:lang w:val="es-ES_tradnl"/>
              </w:rPr>
            </w:pPr>
            <w:r w:rsidRPr="00F10E4B">
              <w:rPr>
                <w:bCs/>
                <w:sz w:val="20"/>
                <w:lang w:val="es-ES_tradnl"/>
              </w:rPr>
              <w:t xml:space="preserve">Inventarios nacionales de gases de efecto invernadero </w:t>
            </w:r>
            <w:r w:rsidR="00EA1C8E" w:rsidRPr="00F10E4B">
              <w:rPr>
                <w:bCs/>
                <w:sz w:val="20"/>
                <w:lang w:val="es-ES_tradnl"/>
              </w:rPr>
              <w:t>(</w:t>
            </w:r>
            <w:r w:rsidR="0076420B" w:rsidRPr="00F10E4B">
              <w:rPr>
                <w:bCs/>
                <w:sz w:val="20"/>
                <w:lang w:val="es-ES_tradnl"/>
              </w:rPr>
              <w:t>Partes incluidas en el anexo I</w:t>
            </w:r>
            <w:r w:rsidR="00EA1C8E" w:rsidRPr="00F10E4B">
              <w:rPr>
                <w:bCs/>
                <w:sz w:val="20"/>
                <w:lang w:val="es-ES_tradnl"/>
              </w:rPr>
              <w:t xml:space="preserve">). </w:t>
            </w:r>
            <w:r w:rsidRPr="00F10E4B">
              <w:rPr>
                <w:bCs/>
                <w:sz w:val="20"/>
                <w:lang w:val="es-ES_tradnl"/>
              </w:rPr>
              <w:t>Los inventarios recogen información sobre emisiones de gases de efecto invernadero, incluidos datos de actividades, factores de emisiones y metodologías para estimar emisiones</w:t>
            </w:r>
            <w:r w:rsidR="00EA1C8E" w:rsidRPr="00F10E4B">
              <w:rPr>
                <w:sz w:val="20"/>
                <w:lang w:val="es-ES_tradnl"/>
              </w:rPr>
              <w:t xml:space="preserve"> </w:t>
            </w:r>
            <w:r w:rsidR="001F2082" w:rsidRPr="00F10E4B">
              <w:rPr>
                <w:sz w:val="20"/>
                <w:lang w:val="es-ES_tradnl"/>
              </w:rPr>
              <w:t>(a</w:t>
            </w:r>
            <w:r w:rsidR="00EA1C8E" w:rsidRPr="00F10E4B">
              <w:rPr>
                <w:sz w:val="20"/>
                <w:lang w:val="es-ES_tradnl"/>
              </w:rPr>
              <w:t>rt</w:t>
            </w:r>
            <w:r w:rsidRPr="00F10E4B">
              <w:rPr>
                <w:sz w:val="20"/>
                <w:lang w:val="es-ES_tradnl"/>
              </w:rPr>
              <w:t>ículo</w:t>
            </w:r>
            <w:r w:rsidR="00EA1C8E" w:rsidRPr="00F10E4B">
              <w:rPr>
                <w:sz w:val="20"/>
                <w:lang w:val="es-ES_tradnl"/>
              </w:rPr>
              <w:t xml:space="preserve"> 4</w:t>
            </w:r>
            <w:r w:rsidR="001F2082" w:rsidRPr="00F10E4B">
              <w:rPr>
                <w:sz w:val="20"/>
                <w:lang w:val="es-ES_tradnl"/>
              </w:rPr>
              <w:t>, p</w:t>
            </w:r>
            <w:r w:rsidRPr="00F10E4B">
              <w:rPr>
                <w:sz w:val="20"/>
                <w:lang w:val="es-ES_tradnl"/>
              </w:rPr>
              <w:t>árr</w:t>
            </w:r>
            <w:r w:rsidR="00EA1C8E" w:rsidRPr="00F10E4B">
              <w:rPr>
                <w:sz w:val="20"/>
                <w:lang w:val="es-ES_tradnl"/>
              </w:rPr>
              <w:t>.1</w:t>
            </w:r>
            <w:r w:rsidR="001F2082" w:rsidRPr="00F10E4B">
              <w:rPr>
                <w:sz w:val="20"/>
                <w:lang w:val="es-ES_tradnl"/>
              </w:rPr>
              <w:t>,</w:t>
            </w:r>
            <w:r w:rsidR="00EA1C8E" w:rsidRPr="00F10E4B">
              <w:rPr>
                <w:sz w:val="20"/>
                <w:lang w:val="es-ES_tradnl"/>
              </w:rPr>
              <w:t xml:space="preserve"> </w:t>
            </w:r>
            <w:r w:rsidRPr="00F10E4B">
              <w:rPr>
                <w:sz w:val="20"/>
                <w:lang w:val="es-ES_tradnl"/>
              </w:rPr>
              <w:t>y artículo</w:t>
            </w:r>
            <w:r w:rsidR="001F2082" w:rsidRPr="00F10E4B">
              <w:rPr>
                <w:sz w:val="20"/>
                <w:lang w:val="es-ES_tradnl"/>
              </w:rPr>
              <w:t xml:space="preserve"> </w:t>
            </w:r>
            <w:r w:rsidR="00EA1C8E" w:rsidRPr="00F10E4B">
              <w:rPr>
                <w:sz w:val="20"/>
                <w:lang w:val="es-ES_tradnl"/>
              </w:rPr>
              <w:t>12</w:t>
            </w:r>
            <w:r w:rsidR="001F2082" w:rsidRPr="00F10E4B">
              <w:rPr>
                <w:sz w:val="20"/>
                <w:lang w:val="es-ES_tradnl"/>
              </w:rPr>
              <w:t>)</w:t>
            </w:r>
            <w:r w:rsidR="00EA1C8E" w:rsidRPr="00F10E4B">
              <w:rPr>
                <w:sz w:val="20"/>
                <w:lang w:val="es-ES_tradnl"/>
              </w:rPr>
              <w:t>.</w:t>
            </w:r>
          </w:p>
        </w:tc>
        <w:tc>
          <w:tcPr>
            <w:tcW w:w="3780" w:type="dxa"/>
            <w:shd w:val="clear" w:color="auto" w:fill="auto"/>
          </w:tcPr>
          <w:p w:rsidR="00EA1C8E" w:rsidRPr="00F10E4B" w:rsidRDefault="00CD7B02" w:rsidP="00CD7B02">
            <w:pPr>
              <w:pStyle w:val="Normal-pool"/>
              <w:spacing w:before="20" w:after="20"/>
              <w:rPr>
                <w:sz w:val="20"/>
                <w:lang w:val="es-ES_tradnl"/>
              </w:rPr>
            </w:pPr>
            <w:r w:rsidRPr="00F10E4B">
              <w:rPr>
                <w:bCs/>
                <w:sz w:val="20"/>
                <w:lang w:val="es-ES_tradnl"/>
              </w:rPr>
              <w:t>Anual</w:t>
            </w:r>
            <w:r w:rsidR="00EA1C8E" w:rsidRPr="00F10E4B">
              <w:rPr>
                <w:bCs/>
                <w:sz w:val="20"/>
                <w:lang w:val="es-ES_tradnl"/>
              </w:rPr>
              <w:t xml:space="preserve">. </w:t>
            </w:r>
            <w:r w:rsidRPr="00F10E4B">
              <w:rPr>
                <w:bCs/>
                <w:sz w:val="20"/>
                <w:lang w:val="es-ES_tradnl"/>
              </w:rPr>
              <w:t>Fecha límite: 15 de abril del año en cuestión</w:t>
            </w:r>
            <w:r w:rsidR="00EA1C8E" w:rsidRPr="00F10E4B">
              <w:rPr>
                <w:sz w:val="20"/>
                <w:lang w:val="es-ES_tradnl"/>
              </w:rPr>
              <w:t>.</w:t>
            </w:r>
          </w:p>
        </w:tc>
        <w:tc>
          <w:tcPr>
            <w:tcW w:w="3261" w:type="dxa"/>
          </w:tcPr>
          <w:p w:rsidR="00EA1C8E" w:rsidRPr="00F10E4B" w:rsidRDefault="003E2DF1" w:rsidP="002D02EF">
            <w:pPr>
              <w:pStyle w:val="Normal-pool"/>
              <w:spacing w:before="20" w:after="20"/>
              <w:rPr>
                <w:sz w:val="20"/>
                <w:lang w:val="es-ES_tradnl"/>
              </w:rPr>
            </w:pPr>
            <w:r w:rsidRPr="00F10E4B">
              <w:rPr>
                <w:sz w:val="20"/>
                <w:lang w:val="es-ES_tradnl"/>
              </w:rPr>
              <w:t xml:space="preserve">Un 95% de las Partes incluidas en el anexo I </w:t>
            </w:r>
            <w:r w:rsidR="00EA1C8E" w:rsidRPr="00F10E4B">
              <w:rPr>
                <w:sz w:val="20"/>
                <w:lang w:val="es-ES_tradnl"/>
              </w:rPr>
              <w:t xml:space="preserve">(41/43) </w:t>
            </w:r>
            <w:r w:rsidRPr="00F10E4B">
              <w:rPr>
                <w:sz w:val="20"/>
                <w:lang w:val="es-ES_tradnl"/>
              </w:rPr>
              <w:t>presentó inventarios correspondientes a 2015</w:t>
            </w:r>
            <w:r w:rsidR="002D02EF" w:rsidRPr="00F10E4B">
              <w:rPr>
                <w:rStyle w:val="FootnoteReference"/>
                <w:lang w:val="es-ES_tradnl"/>
              </w:rPr>
              <w:footnoteReference w:id="14"/>
            </w:r>
            <w:r w:rsidR="00EA1C8E" w:rsidRPr="00F10E4B">
              <w:rPr>
                <w:sz w:val="20"/>
                <w:lang w:val="es-ES_tradnl"/>
              </w:rPr>
              <w:t>.</w:t>
            </w:r>
          </w:p>
        </w:tc>
      </w:tr>
      <w:tr w:rsidR="00EA1C8E" w:rsidRPr="0001410A">
        <w:tc>
          <w:tcPr>
            <w:tcW w:w="2362" w:type="dxa"/>
            <w:vMerge/>
            <w:shd w:val="clear" w:color="auto" w:fill="auto"/>
          </w:tcPr>
          <w:p w:rsidR="00EA1C8E" w:rsidRPr="00F10E4B" w:rsidRDefault="00EA1C8E" w:rsidP="006474E9">
            <w:pPr>
              <w:pStyle w:val="Normal-pool"/>
              <w:spacing w:before="20" w:after="20"/>
              <w:rPr>
                <w:b/>
                <w:bCs/>
                <w:sz w:val="20"/>
                <w:lang w:val="es-ES_tradnl"/>
              </w:rPr>
            </w:pPr>
          </w:p>
        </w:tc>
        <w:tc>
          <w:tcPr>
            <w:tcW w:w="3875" w:type="dxa"/>
            <w:shd w:val="clear" w:color="auto" w:fill="auto"/>
          </w:tcPr>
          <w:p w:rsidR="009D4816" w:rsidRPr="00804BC6" w:rsidRDefault="00250640" w:rsidP="0076420B">
            <w:pPr>
              <w:pStyle w:val="Normal-pool"/>
              <w:spacing w:before="20" w:after="1200"/>
              <w:rPr>
                <w:sz w:val="20"/>
                <w:lang w:val="es-ES_tradnl"/>
              </w:rPr>
            </w:pPr>
            <w:r w:rsidRPr="00F10E4B">
              <w:rPr>
                <w:bCs/>
                <w:sz w:val="20"/>
                <w:lang w:val="es-ES_tradnl"/>
              </w:rPr>
              <w:t xml:space="preserve">Informes </w:t>
            </w:r>
            <w:r w:rsidR="00F11023" w:rsidRPr="00F10E4B">
              <w:rPr>
                <w:bCs/>
                <w:sz w:val="20"/>
                <w:lang w:val="es-ES_tradnl"/>
              </w:rPr>
              <w:t xml:space="preserve">bienales </w:t>
            </w:r>
            <w:r w:rsidR="00EA1C8E" w:rsidRPr="00F10E4B">
              <w:rPr>
                <w:bCs/>
                <w:sz w:val="20"/>
                <w:lang w:val="es-ES_tradnl"/>
              </w:rPr>
              <w:t>(</w:t>
            </w:r>
            <w:r w:rsidRPr="00F10E4B">
              <w:rPr>
                <w:bCs/>
                <w:sz w:val="20"/>
                <w:lang w:val="es-ES_tradnl"/>
              </w:rPr>
              <w:t>Partes incluidas en el anexo I)</w:t>
            </w:r>
            <w:r w:rsidR="00EA1C8E" w:rsidRPr="00F10E4B">
              <w:rPr>
                <w:bCs/>
                <w:sz w:val="20"/>
                <w:lang w:val="es-ES_tradnl"/>
              </w:rPr>
              <w:t xml:space="preserve">. </w:t>
            </w:r>
            <w:r w:rsidRPr="00F10E4B">
              <w:rPr>
                <w:bCs/>
                <w:sz w:val="20"/>
                <w:lang w:val="es-ES_tradnl"/>
              </w:rPr>
              <w:t>Los informes bienales incluyen información sobre los progresos en la reducción de emisiones y en la prestación de apoyo a las Partes no incluidas en el anexo I</w:t>
            </w:r>
            <w:r w:rsidR="00EA1C8E" w:rsidRPr="00F10E4B">
              <w:rPr>
                <w:sz w:val="20"/>
                <w:lang w:val="es-ES_tradnl"/>
              </w:rPr>
              <w:t xml:space="preserve"> </w:t>
            </w:r>
            <w:r w:rsidR="005A252D" w:rsidRPr="00F10E4B">
              <w:rPr>
                <w:sz w:val="20"/>
                <w:lang w:val="es-ES_tradnl"/>
              </w:rPr>
              <w:t>(</w:t>
            </w:r>
            <w:r w:rsidRPr="00F10E4B">
              <w:rPr>
                <w:sz w:val="20"/>
                <w:lang w:val="es-ES_tradnl"/>
              </w:rPr>
              <w:t>decisión</w:t>
            </w:r>
            <w:r w:rsidR="00EA1C8E" w:rsidRPr="00F10E4B">
              <w:rPr>
                <w:sz w:val="20"/>
                <w:lang w:val="es-ES_tradnl"/>
              </w:rPr>
              <w:t xml:space="preserve"> 1/CP.16</w:t>
            </w:r>
            <w:r w:rsidR="005A252D" w:rsidRPr="00F10E4B">
              <w:rPr>
                <w:sz w:val="20"/>
                <w:lang w:val="es-ES_tradnl"/>
              </w:rPr>
              <w:t>)</w:t>
            </w:r>
            <w:r w:rsidR="00EA1C8E" w:rsidRPr="00F10E4B">
              <w:rPr>
                <w:sz w:val="20"/>
                <w:lang w:val="es-ES_tradnl"/>
              </w:rPr>
              <w:t>.</w:t>
            </w:r>
          </w:p>
        </w:tc>
        <w:tc>
          <w:tcPr>
            <w:tcW w:w="3780" w:type="dxa"/>
            <w:shd w:val="clear" w:color="auto" w:fill="auto"/>
          </w:tcPr>
          <w:p w:rsidR="00EA1C8E" w:rsidRPr="00F10E4B" w:rsidRDefault="00CD7B02" w:rsidP="00F913B9">
            <w:pPr>
              <w:pStyle w:val="Normal-pool"/>
              <w:spacing w:before="20" w:after="20"/>
              <w:rPr>
                <w:bCs/>
                <w:sz w:val="20"/>
                <w:lang w:val="es-ES_tradnl"/>
              </w:rPr>
            </w:pPr>
            <w:r w:rsidRPr="00F10E4B">
              <w:rPr>
                <w:bCs/>
                <w:sz w:val="20"/>
                <w:lang w:val="es-ES_tradnl"/>
              </w:rPr>
              <w:t>Bie</w:t>
            </w:r>
            <w:r w:rsidR="00EA1C8E" w:rsidRPr="00F10E4B">
              <w:rPr>
                <w:bCs/>
                <w:sz w:val="20"/>
                <w:lang w:val="es-ES_tradnl"/>
              </w:rPr>
              <w:t xml:space="preserve">nal. </w:t>
            </w:r>
            <w:r w:rsidRPr="00F10E4B">
              <w:rPr>
                <w:bCs/>
                <w:sz w:val="20"/>
                <w:lang w:val="es-ES_tradnl"/>
              </w:rPr>
              <w:t xml:space="preserve">El primer </w:t>
            </w:r>
            <w:r w:rsidR="00F913B9" w:rsidRPr="00F10E4B">
              <w:rPr>
                <w:bCs/>
                <w:sz w:val="20"/>
                <w:lang w:val="es-ES_tradnl"/>
              </w:rPr>
              <w:t>informe bienal debía entregarse el 1 de enero de 2014, y el segundo informe bienal deberá entregarse antes del 1 de enero de 2016.</w:t>
            </w:r>
            <w:r w:rsidR="00EA1C8E" w:rsidRPr="00F10E4B">
              <w:rPr>
                <w:sz w:val="20"/>
                <w:lang w:val="es-ES_tradnl"/>
              </w:rPr>
              <w:t xml:space="preserve"> </w:t>
            </w:r>
          </w:p>
        </w:tc>
        <w:tc>
          <w:tcPr>
            <w:tcW w:w="3261" w:type="dxa"/>
          </w:tcPr>
          <w:p w:rsidR="00EA1C8E" w:rsidRPr="00F10E4B" w:rsidRDefault="003E2DF1" w:rsidP="002D02EF">
            <w:pPr>
              <w:pStyle w:val="Normal-pool"/>
              <w:spacing w:before="20" w:after="20"/>
              <w:rPr>
                <w:sz w:val="20"/>
                <w:lang w:val="es-ES_tradnl"/>
              </w:rPr>
            </w:pPr>
            <w:r w:rsidRPr="00F10E4B">
              <w:rPr>
                <w:sz w:val="20"/>
                <w:lang w:val="es-ES_tradnl"/>
              </w:rPr>
              <w:t>Un 97% de las Partes incluidas en el anexo I (42/43) presentó</w:t>
            </w:r>
            <w:r w:rsidR="00EA1C8E" w:rsidRPr="00F10E4B">
              <w:rPr>
                <w:sz w:val="20"/>
                <w:lang w:val="es-ES_tradnl"/>
              </w:rPr>
              <w:t xml:space="preserve"> </w:t>
            </w:r>
            <w:r w:rsidRPr="00F10E4B">
              <w:rPr>
                <w:sz w:val="20"/>
                <w:lang w:val="es-ES_tradnl"/>
              </w:rPr>
              <w:t>el primer informe bienal</w:t>
            </w:r>
            <w:r w:rsidR="002D02EF" w:rsidRPr="00F10E4B">
              <w:rPr>
                <w:rStyle w:val="FootnoteReference"/>
                <w:lang w:val="es-ES_tradnl"/>
              </w:rPr>
              <w:footnoteReference w:id="15"/>
            </w:r>
            <w:r w:rsidR="00B210A2" w:rsidRPr="00F10E4B">
              <w:rPr>
                <w:sz w:val="20"/>
                <w:lang w:val="es-ES_tradnl"/>
              </w:rPr>
              <w:t>.</w:t>
            </w:r>
          </w:p>
        </w:tc>
      </w:tr>
      <w:tr w:rsidR="00EA1C8E" w:rsidRPr="0001410A">
        <w:tc>
          <w:tcPr>
            <w:tcW w:w="2362" w:type="dxa"/>
            <w:vMerge/>
            <w:shd w:val="clear" w:color="auto" w:fill="auto"/>
          </w:tcPr>
          <w:p w:rsidR="00EA1C8E" w:rsidRPr="00F10E4B" w:rsidRDefault="00EA1C8E" w:rsidP="006474E9">
            <w:pPr>
              <w:pStyle w:val="Normal-pool"/>
              <w:spacing w:before="20" w:after="20"/>
              <w:rPr>
                <w:b/>
                <w:bCs/>
                <w:sz w:val="20"/>
                <w:lang w:val="es-ES_tradnl"/>
              </w:rPr>
            </w:pPr>
          </w:p>
        </w:tc>
        <w:tc>
          <w:tcPr>
            <w:tcW w:w="3875" w:type="dxa"/>
            <w:shd w:val="clear" w:color="auto" w:fill="auto"/>
          </w:tcPr>
          <w:p w:rsidR="00EA1C8E" w:rsidRPr="00804BC6" w:rsidRDefault="0044757D" w:rsidP="0076420B">
            <w:pPr>
              <w:pStyle w:val="Normal-pool"/>
              <w:keepNext/>
              <w:keepLines/>
              <w:spacing w:before="20" w:after="20"/>
              <w:rPr>
                <w:bCs/>
                <w:spacing w:val="-2"/>
                <w:sz w:val="20"/>
                <w:lang w:val="es-ES_tradnl"/>
              </w:rPr>
            </w:pPr>
            <w:r w:rsidRPr="00804BC6">
              <w:rPr>
                <w:bCs/>
                <w:spacing w:val="-2"/>
                <w:sz w:val="20"/>
                <w:lang w:val="es-ES_tradnl"/>
              </w:rPr>
              <w:t>Comunicaciones (Partes no incluidas en el anexo I).</w:t>
            </w:r>
            <w:r w:rsidR="00EA1C8E" w:rsidRPr="00804BC6">
              <w:rPr>
                <w:bCs/>
                <w:spacing w:val="-2"/>
                <w:sz w:val="20"/>
                <w:lang w:val="es-ES_tradnl"/>
              </w:rPr>
              <w:t xml:space="preserve"> </w:t>
            </w:r>
            <w:r w:rsidRPr="00804BC6">
              <w:rPr>
                <w:spacing w:val="-2"/>
                <w:sz w:val="20"/>
                <w:lang w:val="es-ES_tradnl"/>
              </w:rPr>
              <w:t xml:space="preserve">Las comunicaciones nacionales de las </w:t>
            </w:r>
            <w:r w:rsidRPr="00804BC6">
              <w:rPr>
                <w:bCs/>
                <w:spacing w:val="-2"/>
                <w:sz w:val="20"/>
                <w:lang w:val="es-ES_tradnl"/>
              </w:rPr>
              <w:t xml:space="preserve">Partes no incluidas en el anexo I deberían incluir al menos seis componentes temáticos, incluidas circunstancias nacionales y arreglos institucionales, inventarios nacionales de gases de efecto invernadero, programas informativos sobre adaptación, información sobre programas para la mitigación del cambio climático e información sobre </w:t>
            </w:r>
            <w:r w:rsidRPr="00804BC6">
              <w:rPr>
                <w:spacing w:val="-2"/>
                <w:sz w:val="20"/>
                <w:lang w:val="es-ES_tradnl"/>
              </w:rPr>
              <w:t>las limitaciones y carencias, y sobre las necesidades financieras, técnicas y de fomento de la capacidad conexas</w:t>
            </w:r>
            <w:r w:rsidR="00B336AF" w:rsidRPr="00804BC6">
              <w:rPr>
                <w:spacing w:val="-2"/>
                <w:sz w:val="20"/>
                <w:lang w:val="es-ES_tradnl"/>
              </w:rPr>
              <w:t xml:space="preserve"> (d</w:t>
            </w:r>
            <w:r w:rsidR="00EA1C8E" w:rsidRPr="00804BC6">
              <w:rPr>
                <w:spacing w:val="-2"/>
                <w:sz w:val="20"/>
                <w:lang w:val="es-ES_tradnl"/>
              </w:rPr>
              <w:t>ecisi</w:t>
            </w:r>
            <w:r w:rsidR="00553E5B" w:rsidRPr="00804BC6">
              <w:rPr>
                <w:spacing w:val="-2"/>
                <w:sz w:val="20"/>
                <w:lang w:val="es-ES_tradnl"/>
              </w:rPr>
              <w:t>ó</w:t>
            </w:r>
            <w:r w:rsidR="002D02EF" w:rsidRPr="00804BC6">
              <w:rPr>
                <w:spacing w:val="-2"/>
                <w:sz w:val="20"/>
                <w:lang w:val="es-ES_tradnl"/>
              </w:rPr>
              <w:t>n </w:t>
            </w:r>
            <w:r w:rsidR="00EA1C8E" w:rsidRPr="00804BC6">
              <w:rPr>
                <w:spacing w:val="-2"/>
                <w:sz w:val="20"/>
                <w:lang w:val="es-ES_tradnl"/>
              </w:rPr>
              <w:t>17/CP.8</w:t>
            </w:r>
            <w:r w:rsidR="00B336AF" w:rsidRPr="00804BC6">
              <w:rPr>
                <w:spacing w:val="-2"/>
                <w:sz w:val="20"/>
                <w:lang w:val="es-ES_tradnl"/>
              </w:rPr>
              <w:t>)</w:t>
            </w:r>
            <w:r w:rsidR="00EA1C8E" w:rsidRPr="00804BC6">
              <w:rPr>
                <w:spacing w:val="-2"/>
                <w:sz w:val="20"/>
                <w:lang w:val="es-ES_tradnl"/>
              </w:rPr>
              <w:t>.</w:t>
            </w:r>
          </w:p>
        </w:tc>
        <w:tc>
          <w:tcPr>
            <w:tcW w:w="3780" w:type="dxa"/>
            <w:shd w:val="clear" w:color="auto" w:fill="auto"/>
          </w:tcPr>
          <w:p w:rsidR="00EA1C8E" w:rsidRPr="00F10E4B" w:rsidRDefault="002F7A20" w:rsidP="0076420B">
            <w:pPr>
              <w:pStyle w:val="Normal-pool"/>
              <w:keepNext/>
              <w:keepLines/>
              <w:spacing w:before="20" w:after="20"/>
              <w:rPr>
                <w:bCs/>
                <w:sz w:val="20"/>
                <w:lang w:val="es-ES_tradnl"/>
              </w:rPr>
            </w:pPr>
            <w:r w:rsidRPr="00F10E4B">
              <w:rPr>
                <w:bCs/>
                <w:sz w:val="20"/>
                <w:lang w:val="es-ES_tradnl"/>
              </w:rPr>
              <w:t>Cuatrienal</w:t>
            </w:r>
            <w:r w:rsidR="00EA1C8E" w:rsidRPr="00F10E4B">
              <w:rPr>
                <w:bCs/>
                <w:sz w:val="20"/>
                <w:lang w:val="es-ES_tradnl"/>
              </w:rPr>
              <w:t>.</w:t>
            </w:r>
          </w:p>
        </w:tc>
        <w:tc>
          <w:tcPr>
            <w:tcW w:w="3261" w:type="dxa"/>
          </w:tcPr>
          <w:p w:rsidR="00EA1C8E" w:rsidRPr="00F10E4B" w:rsidRDefault="003E2DF1" w:rsidP="0076420B">
            <w:pPr>
              <w:pStyle w:val="Normal-pool"/>
              <w:keepNext/>
              <w:keepLines/>
              <w:spacing w:before="20" w:after="20"/>
              <w:rPr>
                <w:sz w:val="20"/>
                <w:lang w:val="es-ES_tradnl"/>
              </w:rPr>
            </w:pPr>
            <w:r w:rsidRPr="00F10E4B">
              <w:rPr>
                <w:sz w:val="20"/>
                <w:lang w:val="es-ES_tradnl"/>
              </w:rPr>
              <w:t>Un 96% de las Partes no incluidas en el anexo I (147/153) presentó comunicaciones nacionales iniciales, y un 73% presentó segundas comunicaciones nacionales</w:t>
            </w:r>
            <w:r w:rsidR="002D02EF" w:rsidRPr="00F10E4B">
              <w:rPr>
                <w:rStyle w:val="FootnoteReference"/>
                <w:lang w:val="es-ES_tradnl"/>
              </w:rPr>
              <w:footnoteReference w:id="16"/>
            </w:r>
            <w:r w:rsidR="00EA1C8E" w:rsidRPr="00F10E4B">
              <w:rPr>
                <w:sz w:val="20"/>
                <w:lang w:val="es-ES_tradnl"/>
              </w:rPr>
              <w:t>.</w:t>
            </w:r>
          </w:p>
        </w:tc>
      </w:tr>
      <w:tr w:rsidR="00EA1C8E" w:rsidRPr="0001410A">
        <w:tc>
          <w:tcPr>
            <w:tcW w:w="2362" w:type="dxa"/>
            <w:vMerge/>
            <w:shd w:val="clear" w:color="auto" w:fill="auto"/>
          </w:tcPr>
          <w:p w:rsidR="00EA1C8E" w:rsidRPr="00F10E4B" w:rsidRDefault="00EA1C8E" w:rsidP="006474E9">
            <w:pPr>
              <w:pStyle w:val="Normal-pool"/>
              <w:spacing w:before="20" w:after="20"/>
              <w:rPr>
                <w:b/>
                <w:bCs/>
                <w:sz w:val="20"/>
                <w:lang w:val="es-ES_tradnl"/>
              </w:rPr>
            </w:pPr>
          </w:p>
        </w:tc>
        <w:tc>
          <w:tcPr>
            <w:tcW w:w="3875" w:type="dxa"/>
            <w:shd w:val="clear" w:color="auto" w:fill="auto"/>
          </w:tcPr>
          <w:p w:rsidR="00EA1C8E" w:rsidRPr="00F10E4B" w:rsidRDefault="0044757D" w:rsidP="0076420B">
            <w:pPr>
              <w:pStyle w:val="Normal-pool"/>
              <w:keepNext/>
              <w:keepLines/>
              <w:spacing w:before="20" w:after="20"/>
              <w:rPr>
                <w:bCs/>
                <w:sz w:val="20"/>
                <w:lang w:val="es-ES_tradnl"/>
              </w:rPr>
            </w:pPr>
            <w:r w:rsidRPr="00F10E4B">
              <w:rPr>
                <w:bCs/>
                <w:sz w:val="20"/>
                <w:lang w:val="es-ES_tradnl"/>
              </w:rPr>
              <w:t>Informes bienales de actualización</w:t>
            </w:r>
            <w:r w:rsidR="00EA1C8E" w:rsidRPr="00F10E4B">
              <w:rPr>
                <w:bCs/>
                <w:sz w:val="20"/>
                <w:lang w:val="es-ES_tradnl"/>
              </w:rPr>
              <w:t xml:space="preserve"> (</w:t>
            </w:r>
            <w:r w:rsidRPr="00F10E4B">
              <w:rPr>
                <w:bCs/>
                <w:sz w:val="20"/>
                <w:lang w:val="es-ES_tradnl"/>
              </w:rPr>
              <w:t>Partes no incluidas en el anexo I)</w:t>
            </w:r>
            <w:r w:rsidR="00EA1C8E" w:rsidRPr="00F10E4B">
              <w:rPr>
                <w:bCs/>
                <w:sz w:val="20"/>
                <w:lang w:val="es-ES_tradnl"/>
              </w:rPr>
              <w:t xml:space="preserve">. </w:t>
            </w:r>
            <w:r w:rsidRPr="00F10E4B">
              <w:rPr>
                <w:bCs/>
                <w:sz w:val="20"/>
                <w:lang w:val="es-ES_tradnl"/>
              </w:rPr>
              <w:t>Los informes bienales de actualización de las Partes no incluidas en el anexo I contienen información sobre inventarios nacionales de gases de efecto invernadero</w:t>
            </w:r>
            <w:r w:rsidR="00EA1C8E" w:rsidRPr="00F10E4B">
              <w:rPr>
                <w:sz w:val="20"/>
                <w:lang w:val="es-ES_tradnl"/>
              </w:rPr>
              <w:t xml:space="preserve">, </w:t>
            </w:r>
            <w:r w:rsidRPr="00F10E4B">
              <w:rPr>
                <w:sz w:val="20"/>
                <w:lang w:val="es-ES_tradnl"/>
              </w:rPr>
              <w:t xml:space="preserve">incluido un informe de inventario nacional e información sobre las medidas de mitigación, las necesidades en esa esfera y el apoyo recibido </w:t>
            </w:r>
            <w:r w:rsidR="00B336AF" w:rsidRPr="00F10E4B">
              <w:rPr>
                <w:sz w:val="20"/>
                <w:lang w:val="es-ES_tradnl"/>
              </w:rPr>
              <w:t>(d</w:t>
            </w:r>
            <w:r w:rsidR="00EA1C8E" w:rsidRPr="00F10E4B">
              <w:rPr>
                <w:sz w:val="20"/>
                <w:lang w:val="es-ES_tradnl"/>
              </w:rPr>
              <w:t>ecisi</w:t>
            </w:r>
            <w:r w:rsidR="00250640" w:rsidRPr="00F10E4B">
              <w:rPr>
                <w:sz w:val="20"/>
                <w:lang w:val="es-ES_tradnl"/>
              </w:rPr>
              <w:t>ó</w:t>
            </w:r>
            <w:r w:rsidR="002D02EF">
              <w:rPr>
                <w:sz w:val="20"/>
                <w:lang w:val="es-ES_tradnl"/>
              </w:rPr>
              <w:t>n </w:t>
            </w:r>
            <w:r w:rsidR="00EA1C8E" w:rsidRPr="00F10E4B">
              <w:rPr>
                <w:sz w:val="20"/>
                <w:lang w:val="es-ES_tradnl"/>
              </w:rPr>
              <w:t>1/CP.16</w:t>
            </w:r>
            <w:r w:rsidR="00B336AF" w:rsidRPr="00F10E4B">
              <w:rPr>
                <w:sz w:val="20"/>
                <w:lang w:val="es-ES_tradnl"/>
              </w:rPr>
              <w:t>)</w:t>
            </w:r>
            <w:r w:rsidR="00EA1C8E" w:rsidRPr="00F10E4B">
              <w:rPr>
                <w:sz w:val="20"/>
                <w:lang w:val="es-ES_tradnl"/>
              </w:rPr>
              <w:t>.</w:t>
            </w:r>
            <w:r w:rsidR="002D02EF">
              <w:rPr>
                <w:sz w:val="20"/>
                <w:lang w:val="es-ES_tradnl"/>
              </w:rPr>
              <w:t xml:space="preserve"> </w:t>
            </w:r>
          </w:p>
        </w:tc>
        <w:tc>
          <w:tcPr>
            <w:tcW w:w="3780" w:type="dxa"/>
            <w:shd w:val="clear" w:color="auto" w:fill="auto"/>
          </w:tcPr>
          <w:p w:rsidR="00EA1C8E" w:rsidRPr="00F10E4B" w:rsidRDefault="00EA1C8E" w:rsidP="0076420B">
            <w:pPr>
              <w:pStyle w:val="Normal-pool"/>
              <w:keepNext/>
              <w:keepLines/>
              <w:spacing w:before="20" w:after="20"/>
              <w:rPr>
                <w:bCs/>
                <w:sz w:val="20"/>
                <w:lang w:val="es-ES_tradnl"/>
              </w:rPr>
            </w:pPr>
            <w:r w:rsidRPr="00F10E4B">
              <w:rPr>
                <w:bCs/>
                <w:sz w:val="20"/>
                <w:lang w:val="es-ES_tradnl"/>
              </w:rPr>
              <w:t>Bienal.</w:t>
            </w:r>
          </w:p>
        </w:tc>
        <w:tc>
          <w:tcPr>
            <w:tcW w:w="3261" w:type="dxa"/>
          </w:tcPr>
          <w:p w:rsidR="00EA1C8E" w:rsidRPr="00F10E4B" w:rsidRDefault="003E2DF1" w:rsidP="0076420B">
            <w:pPr>
              <w:pStyle w:val="Normal-pool"/>
              <w:keepNext/>
              <w:keepLines/>
              <w:spacing w:before="20" w:after="20"/>
              <w:rPr>
                <w:sz w:val="20"/>
                <w:lang w:val="es-ES_tradnl"/>
              </w:rPr>
            </w:pPr>
            <w:r w:rsidRPr="00F10E4B">
              <w:rPr>
                <w:sz w:val="20"/>
                <w:lang w:val="es-ES_tradnl"/>
              </w:rPr>
              <w:t>Un 10% de las Partes no incluidas en el anexo I (16/153) presentó e</w:t>
            </w:r>
            <w:r w:rsidR="00B35C71" w:rsidRPr="00F10E4B">
              <w:rPr>
                <w:sz w:val="20"/>
                <w:lang w:val="es-ES_tradnl"/>
              </w:rPr>
              <w:t xml:space="preserve">l primer informe </w:t>
            </w:r>
            <w:r w:rsidRPr="00F10E4B">
              <w:rPr>
                <w:sz w:val="20"/>
                <w:lang w:val="es-ES_tradnl"/>
              </w:rPr>
              <w:t>bienal de actualización</w:t>
            </w:r>
            <w:r w:rsidR="002D02EF" w:rsidRPr="00F10E4B">
              <w:rPr>
                <w:rStyle w:val="FootnoteReference"/>
                <w:lang w:val="es-ES_tradnl"/>
              </w:rPr>
              <w:footnoteReference w:id="17"/>
            </w:r>
            <w:r w:rsidR="00EA1C8E" w:rsidRPr="00F10E4B">
              <w:rPr>
                <w:sz w:val="20"/>
                <w:lang w:val="es-ES_tradnl"/>
              </w:rPr>
              <w:t>.</w:t>
            </w:r>
          </w:p>
        </w:tc>
      </w:tr>
      <w:tr w:rsidR="00B916AC" w:rsidRPr="0001410A">
        <w:tc>
          <w:tcPr>
            <w:tcW w:w="2362" w:type="dxa"/>
            <w:vMerge w:val="restart"/>
            <w:shd w:val="clear" w:color="auto" w:fill="auto"/>
          </w:tcPr>
          <w:p w:rsidR="00B916AC" w:rsidRPr="00F10E4B" w:rsidRDefault="00CD7B5E" w:rsidP="00F10E4B">
            <w:pPr>
              <w:pStyle w:val="Normal-pool"/>
              <w:spacing w:before="20" w:after="20"/>
              <w:rPr>
                <w:b/>
                <w:bCs/>
                <w:sz w:val="20"/>
                <w:lang w:val="es-ES_tradnl"/>
              </w:rPr>
            </w:pPr>
            <w:r w:rsidRPr="00F10E4B">
              <w:rPr>
                <w:sz w:val="20"/>
                <w:lang w:val="es-ES_tradnl"/>
              </w:rPr>
              <w:t xml:space="preserve">Convenio sobre </w:t>
            </w:r>
            <w:r w:rsidR="00F10E4B" w:rsidRPr="00F10E4B">
              <w:rPr>
                <w:sz w:val="20"/>
                <w:lang w:val="es-ES_tradnl"/>
              </w:rPr>
              <w:t>la Contaminación Atmosférica Transfronteriza a Gran Distancia</w:t>
            </w:r>
          </w:p>
        </w:tc>
        <w:tc>
          <w:tcPr>
            <w:tcW w:w="3875" w:type="dxa"/>
            <w:shd w:val="clear" w:color="auto" w:fill="auto"/>
          </w:tcPr>
          <w:p w:rsidR="00B916AC" w:rsidRPr="00804BC6" w:rsidRDefault="00553AE7" w:rsidP="00084308">
            <w:pPr>
              <w:pStyle w:val="Normal-pool"/>
              <w:spacing w:before="20" w:after="720"/>
              <w:rPr>
                <w:sz w:val="20"/>
                <w:lang w:val="es-ES_tradnl"/>
              </w:rPr>
            </w:pPr>
            <w:r w:rsidRPr="00F10E4B">
              <w:rPr>
                <w:bCs/>
                <w:sz w:val="20"/>
                <w:lang w:val="es-ES_tradnl"/>
              </w:rPr>
              <w:t xml:space="preserve">Informes de inventarios de emisiones. </w:t>
            </w:r>
            <w:r w:rsidR="00211949" w:rsidRPr="00F10E4B">
              <w:rPr>
                <w:bCs/>
                <w:sz w:val="20"/>
                <w:lang w:val="es-ES_tradnl"/>
              </w:rPr>
              <w:t xml:space="preserve">Los informes de inventarios de emisiones contienen información </w:t>
            </w:r>
            <w:r w:rsidR="0044757D" w:rsidRPr="00F10E4B">
              <w:rPr>
                <w:bCs/>
                <w:sz w:val="20"/>
                <w:lang w:val="es-ES_tradnl"/>
              </w:rPr>
              <w:t xml:space="preserve">sobre todos los contaminantes y los datos de actividades para </w:t>
            </w:r>
            <w:r w:rsidR="00211949" w:rsidRPr="00F10E4B">
              <w:rPr>
                <w:bCs/>
                <w:sz w:val="20"/>
                <w:lang w:val="es-ES_tradnl"/>
              </w:rPr>
              <w:t>todos los años desde 1990 hasta N</w:t>
            </w:r>
            <w:r w:rsidR="002D02EF">
              <w:rPr>
                <w:bCs/>
                <w:sz w:val="20"/>
                <w:lang w:val="es-ES_tradnl"/>
              </w:rPr>
              <w:noBreakHyphen/>
            </w:r>
            <w:r w:rsidR="00211949" w:rsidRPr="00F10E4B">
              <w:rPr>
                <w:bCs/>
                <w:sz w:val="20"/>
                <w:lang w:val="es-ES_tradnl"/>
              </w:rPr>
              <w:t>2</w:t>
            </w:r>
            <w:r w:rsidR="0016194A" w:rsidRPr="00F10E4B">
              <w:rPr>
                <w:sz w:val="20"/>
                <w:lang w:val="es-ES_tradnl"/>
              </w:rPr>
              <w:t xml:space="preserve"> (ECE/EB.AIR/125)</w:t>
            </w:r>
            <w:r w:rsidR="00B916AC" w:rsidRPr="00F10E4B">
              <w:rPr>
                <w:sz w:val="20"/>
                <w:lang w:val="es-ES_tradnl"/>
              </w:rPr>
              <w:t>.</w:t>
            </w:r>
            <w:r w:rsidR="00506D53" w:rsidRPr="00F10E4B">
              <w:rPr>
                <w:sz w:val="20"/>
                <w:lang w:val="es-ES_tradnl"/>
              </w:rPr>
              <w:t xml:space="preserve"> </w:t>
            </w:r>
          </w:p>
        </w:tc>
        <w:tc>
          <w:tcPr>
            <w:tcW w:w="3780" w:type="dxa"/>
            <w:shd w:val="clear" w:color="auto" w:fill="auto"/>
          </w:tcPr>
          <w:p w:rsidR="00B916AC" w:rsidRPr="00804BC6" w:rsidRDefault="00B916AC" w:rsidP="006474E9">
            <w:pPr>
              <w:pStyle w:val="Normal-pool"/>
              <w:spacing w:before="20" w:after="20"/>
              <w:rPr>
                <w:sz w:val="20"/>
                <w:lang w:val="es-ES_tradnl"/>
              </w:rPr>
            </w:pPr>
            <w:r w:rsidRPr="00F10E4B">
              <w:rPr>
                <w:bCs/>
                <w:sz w:val="20"/>
                <w:lang w:val="es-ES_tradnl"/>
              </w:rPr>
              <w:t>Anual.</w:t>
            </w:r>
            <w:r w:rsidRPr="00F10E4B">
              <w:rPr>
                <w:sz w:val="20"/>
                <w:lang w:val="es-ES_tradnl"/>
              </w:rPr>
              <w:t xml:space="preserve"> </w:t>
            </w:r>
            <w:r w:rsidR="00F913B9" w:rsidRPr="00F10E4B">
              <w:rPr>
                <w:sz w:val="20"/>
                <w:lang w:val="es-ES_tradnl"/>
              </w:rPr>
              <w:t>Fecha límite: 15 de febrero; 30 de abril para la Unión Europea.</w:t>
            </w:r>
            <w:r w:rsidR="00FF6DE1" w:rsidRPr="00F10E4B">
              <w:rPr>
                <w:sz w:val="20"/>
                <w:lang w:val="es-ES_tradnl"/>
              </w:rPr>
              <w:t xml:space="preserve"> </w:t>
            </w:r>
          </w:p>
        </w:tc>
        <w:tc>
          <w:tcPr>
            <w:tcW w:w="3261" w:type="dxa"/>
          </w:tcPr>
          <w:p w:rsidR="00B916AC" w:rsidRPr="00F10E4B" w:rsidRDefault="00B35C71" w:rsidP="002D02EF">
            <w:pPr>
              <w:pStyle w:val="Normal-pool"/>
              <w:spacing w:before="20" w:after="20"/>
              <w:rPr>
                <w:sz w:val="20"/>
                <w:lang w:val="es-ES_tradnl"/>
              </w:rPr>
            </w:pPr>
            <w:r w:rsidRPr="00F10E4B">
              <w:rPr>
                <w:sz w:val="20"/>
                <w:lang w:val="es-ES_tradnl"/>
              </w:rPr>
              <w:t xml:space="preserve">Un 86% de las Partes (44/51) </w:t>
            </w:r>
            <w:r w:rsidR="007A50BF" w:rsidRPr="00F10E4B">
              <w:rPr>
                <w:sz w:val="20"/>
                <w:lang w:val="es-ES_tradnl"/>
              </w:rPr>
              <w:t>presentó</w:t>
            </w:r>
            <w:r w:rsidRPr="00F10E4B">
              <w:rPr>
                <w:sz w:val="20"/>
                <w:lang w:val="es-ES_tradnl"/>
              </w:rPr>
              <w:t xml:space="preserve"> los informes correspondientes a 2015</w:t>
            </w:r>
            <w:r w:rsidR="002D02EF" w:rsidRPr="00F10E4B">
              <w:rPr>
                <w:rStyle w:val="FootnoteReference"/>
                <w:szCs w:val="20"/>
                <w:lang w:val="es-ES_tradnl"/>
              </w:rPr>
              <w:footnoteReference w:id="18"/>
            </w:r>
            <w:r w:rsidR="00B916AC" w:rsidRPr="00F10E4B">
              <w:rPr>
                <w:sz w:val="20"/>
                <w:lang w:val="es-ES_tradnl"/>
              </w:rPr>
              <w:t>.</w:t>
            </w:r>
          </w:p>
        </w:tc>
      </w:tr>
      <w:tr w:rsidR="00B916AC" w:rsidRPr="0001410A">
        <w:tc>
          <w:tcPr>
            <w:tcW w:w="2362" w:type="dxa"/>
            <w:vMerge/>
            <w:shd w:val="clear" w:color="auto" w:fill="auto"/>
          </w:tcPr>
          <w:p w:rsidR="00B916AC" w:rsidRPr="00F10E4B" w:rsidRDefault="00B916AC" w:rsidP="006474E9">
            <w:pPr>
              <w:pStyle w:val="Normal-pool"/>
              <w:spacing w:before="20" w:after="20"/>
              <w:rPr>
                <w:b/>
                <w:bCs/>
                <w:sz w:val="20"/>
                <w:lang w:val="es-ES_tradnl"/>
              </w:rPr>
            </w:pPr>
          </w:p>
        </w:tc>
        <w:tc>
          <w:tcPr>
            <w:tcW w:w="3875" w:type="dxa"/>
            <w:shd w:val="clear" w:color="auto" w:fill="auto"/>
          </w:tcPr>
          <w:p w:rsidR="00B916AC" w:rsidRPr="00F10E4B" w:rsidRDefault="00C45614" w:rsidP="00211949">
            <w:pPr>
              <w:pStyle w:val="Normal-pool"/>
              <w:spacing w:before="20" w:after="20"/>
              <w:rPr>
                <w:b/>
                <w:bCs/>
                <w:sz w:val="20"/>
                <w:lang w:val="es-ES_tradnl"/>
              </w:rPr>
            </w:pPr>
            <w:r w:rsidRPr="00F10E4B">
              <w:rPr>
                <w:bCs/>
                <w:sz w:val="20"/>
                <w:lang w:val="es-ES_tradnl"/>
              </w:rPr>
              <w:t xml:space="preserve">Informes de inventarios. Los informes de inventarios incluyen resúmenes cualitativos de las revisiones y metodologías, explicaciones de tendencias en las emisiones, </w:t>
            </w:r>
            <w:r w:rsidR="00211949" w:rsidRPr="00F10E4B">
              <w:rPr>
                <w:bCs/>
                <w:sz w:val="20"/>
                <w:lang w:val="es-ES_tradnl"/>
              </w:rPr>
              <w:t>ejemplos destacados de interrupciones en series y prioridades de mejora y explicaciones de las diferencias respecto a datos equivalentes en otros informes</w:t>
            </w:r>
            <w:r w:rsidR="0016194A" w:rsidRPr="00F10E4B">
              <w:rPr>
                <w:sz w:val="20"/>
                <w:lang w:val="es-ES_tradnl"/>
              </w:rPr>
              <w:t xml:space="preserve"> (ECE/EB.AIR/125)</w:t>
            </w:r>
            <w:r w:rsidR="00B916AC" w:rsidRPr="00F10E4B">
              <w:rPr>
                <w:sz w:val="20"/>
                <w:lang w:val="es-ES_tradnl"/>
              </w:rPr>
              <w:t>.</w:t>
            </w:r>
            <w:r w:rsidR="00F54452" w:rsidRPr="00F10E4B">
              <w:rPr>
                <w:sz w:val="20"/>
                <w:lang w:val="es-ES_tradnl"/>
              </w:rPr>
              <w:t xml:space="preserve"> </w:t>
            </w:r>
          </w:p>
        </w:tc>
        <w:tc>
          <w:tcPr>
            <w:tcW w:w="3780" w:type="dxa"/>
            <w:shd w:val="clear" w:color="auto" w:fill="auto"/>
          </w:tcPr>
          <w:p w:rsidR="00B916AC" w:rsidRPr="00F10E4B" w:rsidRDefault="00F913B9" w:rsidP="00F913B9">
            <w:pPr>
              <w:pStyle w:val="Normal-pool"/>
              <w:spacing w:before="20" w:after="20"/>
              <w:rPr>
                <w:sz w:val="20"/>
                <w:lang w:val="es-ES_tradnl"/>
              </w:rPr>
            </w:pPr>
            <w:r w:rsidRPr="00F10E4B">
              <w:rPr>
                <w:bCs/>
                <w:sz w:val="20"/>
                <w:lang w:val="es-ES_tradnl"/>
              </w:rPr>
              <w:t>Anual.</w:t>
            </w:r>
            <w:r w:rsidRPr="00F10E4B">
              <w:rPr>
                <w:sz w:val="20"/>
                <w:lang w:val="es-ES_tradnl"/>
              </w:rPr>
              <w:t xml:space="preserve"> Fecha límite: 15 de</w:t>
            </w:r>
            <w:r w:rsidR="00F11023" w:rsidRPr="00F10E4B">
              <w:rPr>
                <w:sz w:val="20"/>
                <w:lang w:val="es-ES_tradnl"/>
              </w:rPr>
              <w:t xml:space="preserve"> marzo</w:t>
            </w:r>
            <w:r w:rsidRPr="00F10E4B">
              <w:rPr>
                <w:sz w:val="20"/>
                <w:lang w:val="es-ES_tradnl"/>
              </w:rPr>
              <w:t xml:space="preserve">; 30 de </w:t>
            </w:r>
            <w:r w:rsidR="00F11023" w:rsidRPr="00F10E4B">
              <w:rPr>
                <w:sz w:val="20"/>
                <w:lang w:val="es-ES_tradnl"/>
              </w:rPr>
              <w:t>mayo</w:t>
            </w:r>
            <w:r w:rsidRPr="00F10E4B">
              <w:rPr>
                <w:sz w:val="20"/>
                <w:lang w:val="es-ES_tradnl"/>
              </w:rPr>
              <w:t xml:space="preserve"> para la Unión Europea</w:t>
            </w:r>
          </w:p>
        </w:tc>
        <w:tc>
          <w:tcPr>
            <w:tcW w:w="3261" w:type="dxa"/>
          </w:tcPr>
          <w:p w:rsidR="00B916AC" w:rsidRPr="00F10E4B" w:rsidRDefault="00B35C71" w:rsidP="002D02EF">
            <w:pPr>
              <w:pStyle w:val="Normal-pool"/>
              <w:spacing w:before="20" w:after="20"/>
              <w:rPr>
                <w:sz w:val="20"/>
                <w:lang w:val="es-ES_tradnl"/>
              </w:rPr>
            </w:pPr>
            <w:r w:rsidRPr="00F10E4B">
              <w:rPr>
                <w:sz w:val="20"/>
                <w:lang w:val="es-ES_tradnl"/>
              </w:rPr>
              <w:t>Un 75% de las Partes</w:t>
            </w:r>
            <w:r w:rsidR="00266FEB" w:rsidRPr="00F10E4B">
              <w:rPr>
                <w:sz w:val="20"/>
                <w:lang w:val="es-ES_tradnl"/>
              </w:rPr>
              <w:t xml:space="preserve"> (38/51) </w:t>
            </w:r>
            <w:r w:rsidR="007A50BF" w:rsidRPr="00F10E4B">
              <w:rPr>
                <w:sz w:val="20"/>
                <w:lang w:val="es-ES_tradnl"/>
              </w:rPr>
              <w:t>presentó</w:t>
            </w:r>
            <w:r w:rsidRPr="00F10E4B">
              <w:rPr>
                <w:sz w:val="20"/>
                <w:lang w:val="es-ES_tradnl"/>
              </w:rPr>
              <w:t xml:space="preserve"> los informes correspondientes a 2015</w:t>
            </w:r>
            <w:r w:rsidR="002D02EF" w:rsidRPr="00F10E4B">
              <w:rPr>
                <w:rStyle w:val="FootnoteReference"/>
                <w:szCs w:val="20"/>
                <w:lang w:val="es-ES_tradnl"/>
              </w:rPr>
              <w:footnoteReference w:id="19"/>
            </w:r>
            <w:r w:rsidRPr="00F10E4B">
              <w:rPr>
                <w:sz w:val="20"/>
                <w:lang w:val="es-ES_tradnl"/>
              </w:rPr>
              <w:t>.</w:t>
            </w:r>
          </w:p>
        </w:tc>
      </w:tr>
      <w:tr w:rsidR="00B916AC" w:rsidRPr="0001410A">
        <w:tc>
          <w:tcPr>
            <w:tcW w:w="2362" w:type="dxa"/>
            <w:vMerge/>
            <w:shd w:val="clear" w:color="auto" w:fill="auto"/>
          </w:tcPr>
          <w:p w:rsidR="00B916AC" w:rsidRPr="00F10E4B" w:rsidRDefault="00B916AC" w:rsidP="006474E9">
            <w:pPr>
              <w:pStyle w:val="Normal-pool"/>
              <w:spacing w:before="20" w:after="20"/>
              <w:rPr>
                <w:b/>
                <w:bCs/>
                <w:sz w:val="20"/>
                <w:lang w:val="es-ES_tradnl"/>
              </w:rPr>
            </w:pPr>
          </w:p>
        </w:tc>
        <w:tc>
          <w:tcPr>
            <w:tcW w:w="3875" w:type="dxa"/>
            <w:shd w:val="clear" w:color="auto" w:fill="auto"/>
          </w:tcPr>
          <w:p w:rsidR="00B916AC" w:rsidRPr="00F10E4B" w:rsidRDefault="00C45614" w:rsidP="00C45614">
            <w:pPr>
              <w:pStyle w:val="Normal-pool"/>
              <w:spacing w:before="20" w:after="20"/>
              <w:rPr>
                <w:sz w:val="20"/>
                <w:lang w:val="es-ES_tradnl"/>
              </w:rPr>
            </w:pPr>
            <w:r w:rsidRPr="00F10E4B">
              <w:rPr>
                <w:bCs/>
                <w:sz w:val="20"/>
                <w:lang w:val="es-ES_tradnl"/>
              </w:rPr>
              <w:t xml:space="preserve">Formularios de notificación. Los formularios de notificación incluyen resúmenes de los datos presentados sobre emisiones </w:t>
            </w:r>
            <w:r w:rsidR="00324FCC" w:rsidRPr="00F10E4B">
              <w:rPr>
                <w:sz w:val="20"/>
                <w:lang w:val="es-ES_tradnl"/>
              </w:rPr>
              <w:t>(ECE/EB.AIR/125)</w:t>
            </w:r>
            <w:r w:rsidR="00B916AC" w:rsidRPr="00F10E4B">
              <w:rPr>
                <w:sz w:val="20"/>
                <w:lang w:val="es-ES_tradnl"/>
              </w:rPr>
              <w:t xml:space="preserve">. </w:t>
            </w:r>
          </w:p>
        </w:tc>
        <w:tc>
          <w:tcPr>
            <w:tcW w:w="3780" w:type="dxa"/>
            <w:shd w:val="clear" w:color="auto" w:fill="auto"/>
          </w:tcPr>
          <w:p w:rsidR="00B916AC" w:rsidRPr="00F10E4B" w:rsidRDefault="00F913B9" w:rsidP="00F913B9">
            <w:pPr>
              <w:pStyle w:val="Normal-pool"/>
              <w:spacing w:before="20" w:after="20"/>
              <w:rPr>
                <w:sz w:val="20"/>
                <w:lang w:val="es-ES_tradnl"/>
              </w:rPr>
            </w:pPr>
            <w:r w:rsidRPr="00F10E4B">
              <w:rPr>
                <w:bCs/>
                <w:sz w:val="20"/>
                <w:lang w:val="es-ES_tradnl"/>
              </w:rPr>
              <w:t>Anual.</w:t>
            </w:r>
            <w:r w:rsidRPr="00F10E4B">
              <w:rPr>
                <w:sz w:val="20"/>
                <w:lang w:val="es-ES_tradnl"/>
              </w:rPr>
              <w:t xml:space="preserve"> Fecha límite: 15 de febrero</w:t>
            </w:r>
          </w:p>
        </w:tc>
        <w:tc>
          <w:tcPr>
            <w:tcW w:w="3261" w:type="dxa"/>
          </w:tcPr>
          <w:p w:rsidR="00B916AC" w:rsidRPr="00F10E4B" w:rsidRDefault="00B35C71" w:rsidP="002D02EF">
            <w:pPr>
              <w:pStyle w:val="Normal-pool"/>
              <w:spacing w:before="20" w:after="20"/>
              <w:rPr>
                <w:sz w:val="20"/>
                <w:lang w:val="es-ES_tradnl"/>
              </w:rPr>
            </w:pPr>
            <w:r w:rsidRPr="00F10E4B">
              <w:rPr>
                <w:sz w:val="20"/>
                <w:lang w:val="es-ES_tradnl"/>
              </w:rPr>
              <w:t xml:space="preserve">Un 75% de las Partes (38/51) </w:t>
            </w:r>
            <w:r w:rsidR="007A50BF" w:rsidRPr="00F10E4B">
              <w:rPr>
                <w:sz w:val="20"/>
                <w:lang w:val="es-ES_tradnl"/>
              </w:rPr>
              <w:t>presentó</w:t>
            </w:r>
            <w:r w:rsidRPr="00F10E4B">
              <w:rPr>
                <w:sz w:val="20"/>
                <w:lang w:val="es-ES_tradnl"/>
              </w:rPr>
              <w:t xml:space="preserve"> los informes correspondientes a 2015</w:t>
            </w:r>
            <w:r w:rsidR="002D02EF" w:rsidRPr="00F10E4B">
              <w:rPr>
                <w:rStyle w:val="FootnoteReference"/>
                <w:szCs w:val="20"/>
                <w:lang w:val="es-ES_tradnl"/>
              </w:rPr>
              <w:footnoteReference w:id="20"/>
            </w:r>
            <w:r w:rsidR="00B916AC" w:rsidRPr="00F10E4B">
              <w:rPr>
                <w:sz w:val="20"/>
                <w:lang w:val="es-ES_tradnl"/>
              </w:rPr>
              <w:t>.</w:t>
            </w:r>
          </w:p>
        </w:tc>
      </w:tr>
      <w:tr w:rsidR="00B916AC" w:rsidRPr="0001410A">
        <w:tc>
          <w:tcPr>
            <w:tcW w:w="2362" w:type="dxa"/>
            <w:vMerge/>
            <w:shd w:val="clear" w:color="auto" w:fill="auto"/>
          </w:tcPr>
          <w:p w:rsidR="00B916AC" w:rsidRPr="00F10E4B" w:rsidRDefault="00B916AC" w:rsidP="006474E9">
            <w:pPr>
              <w:pStyle w:val="Normal-pool"/>
              <w:spacing w:before="20" w:after="20"/>
              <w:rPr>
                <w:b/>
                <w:bCs/>
                <w:sz w:val="20"/>
                <w:lang w:val="es-ES_tradnl"/>
              </w:rPr>
            </w:pPr>
          </w:p>
        </w:tc>
        <w:tc>
          <w:tcPr>
            <w:tcW w:w="3875" w:type="dxa"/>
            <w:shd w:val="clear" w:color="auto" w:fill="auto"/>
          </w:tcPr>
          <w:p w:rsidR="00B916AC" w:rsidRPr="00F10E4B" w:rsidRDefault="00B35C71" w:rsidP="00804BC6">
            <w:pPr>
              <w:pStyle w:val="Normal-pool"/>
              <w:keepNext/>
              <w:spacing w:before="20" w:after="20"/>
              <w:rPr>
                <w:sz w:val="20"/>
                <w:lang w:val="es-ES_tradnl"/>
              </w:rPr>
            </w:pPr>
            <w:r w:rsidRPr="00F10E4B">
              <w:rPr>
                <w:bCs/>
                <w:sz w:val="20"/>
                <w:lang w:val="es-ES_tradnl"/>
              </w:rPr>
              <w:t>Previsiones</w:t>
            </w:r>
            <w:r w:rsidR="00B916AC" w:rsidRPr="00F10E4B">
              <w:rPr>
                <w:bCs/>
                <w:sz w:val="20"/>
                <w:lang w:val="es-ES_tradnl"/>
              </w:rPr>
              <w:t>.</w:t>
            </w:r>
            <w:r w:rsidR="00B916AC" w:rsidRPr="00F10E4B">
              <w:rPr>
                <w:sz w:val="20"/>
                <w:lang w:val="es-ES_tradnl"/>
              </w:rPr>
              <w:t xml:space="preserve"> </w:t>
            </w:r>
            <w:r w:rsidR="00C45614" w:rsidRPr="00F10E4B">
              <w:rPr>
                <w:sz w:val="20"/>
                <w:lang w:val="es-ES_tradnl"/>
              </w:rPr>
              <w:t>Las previsiones incluyen datos sobre NO</w:t>
            </w:r>
            <w:r w:rsidR="00C45614" w:rsidRPr="00F10E4B">
              <w:rPr>
                <w:sz w:val="20"/>
                <w:vertAlign w:val="subscript"/>
                <w:lang w:val="es-ES_tradnl"/>
              </w:rPr>
              <w:t>X</w:t>
            </w:r>
            <w:r w:rsidR="00C45614" w:rsidRPr="00F10E4B">
              <w:rPr>
                <w:sz w:val="20"/>
                <w:lang w:val="es-ES_tradnl"/>
              </w:rPr>
              <w:t>, NMVOC, SO</w:t>
            </w:r>
            <w:r w:rsidR="00C45614" w:rsidRPr="00F10E4B">
              <w:rPr>
                <w:sz w:val="20"/>
                <w:vertAlign w:val="subscript"/>
                <w:lang w:val="es-ES_tradnl"/>
              </w:rPr>
              <w:t>X</w:t>
            </w:r>
            <w:r w:rsidR="00C45614" w:rsidRPr="00F10E4B">
              <w:rPr>
                <w:sz w:val="20"/>
                <w:lang w:val="es-ES_tradnl"/>
              </w:rPr>
              <w:t>, NH</w:t>
            </w:r>
            <w:r w:rsidR="00C45614" w:rsidRPr="00F10E4B">
              <w:rPr>
                <w:sz w:val="20"/>
                <w:vertAlign w:val="subscript"/>
                <w:lang w:val="es-ES_tradnl"/>
              </w:rPr>
              <w:t>3</w:t>
            </w:r>
            <w:r w:rsidR="00C45614" w:rsidRPr="00F10E4B">
              <w:rPr>
                <w:sz w:val="20"/>
                <w:lang w:val="es-ES_tradnl"/>
              </w:rPr>
              <w:t xml:space="preserve"> y BC correspondientes a</w:t>
            </w:r>
            <w:r w:rsidR="00B916AC" w:rsidRPr="00F10E4B">
              <w:rPr>
                <w:sz w:val="20"/>
                <w:lang w:val="es-ES_tradnl"/>
              </w:rPr>
              <w:t xml:space="preserve"> 2020, 2025, 2030 </w:t>
            </w:r>
            <w:r w:rsidR="00C45614" w:rsidRPr="00F10E4B">
              <w:rPr>
                <w:sz w:val="20"/>
                <w:lang w:val="es-ES_tradnl"/>
              </w:rPr>
              <w:t>y</w:t>
            </w:r>
            <w:r w:rsidR="00B916AC" w:rsidRPr="00F10E4B">
              <w:rPr>
                <w:sz w:val="20"/>
                <w:lang w:val="es-ES_tradnl"/>
              </w:rPr>
              <w:t xml:space="preserve">, </w:t>
            </w:r>
            <w:r w:rsidR="00C45614" w:rsidRPr="00F10E4B">
              <w:rPr>
                <w:sz w:val="20"/>
                <w:lang w:val="es-ES_tradnl"/>
              </w:rPr>
              <w:t xml:space="preserve">cuando están disponibles, a </w:t>
            </w:r>
            <w:r w:rsidR="00B916AC" w:rsidRPr="00F10E4B">
              <w:rPr>
                <w:sz w:val="20"/>
                <w:lang w:val="es-ES_tradnl"/>
              </w:rPr>
              <w:t xml:space="preserve">2040 </w:t>
            </w:r>
            <w:r w:rsidR="00C45614" w:rsidRPr="00F10E4B">
              <w:rPr>
                <w:sz w:val="20"/>
                <w:lang w:val="es-ES_tradnl"/>
              </w:rPr>
              <w:t>y</w:t>
            </w:r>
            <w:r w:rsidR="00B916AC" w:rsidRPr="00F10E4B">
              <w:rPr>
                <w:sz w:val="20"/>
                <w:lang w:val="es-ES_tradnl"/>
              </w:rPr>
              <w:t xml:space="preserve"> 2050 </w:t>
            </w:r>
            <w:r w:rsidR="0016194A" w:rsidRPr="00F10E4B">
              <w:rPr>
                <w:sz w:val="20"/>
                <w:lang w:val="es-ES_tradnl"/>
              </w:rPr>
              <w:t>(ECE/EB.AIR/125)</w:t>
            </w:r>
            <w:r w:rsidR="00B916AC" w:rsidRPr="00F10E4B">
              <w:rPr>
                <w:sz w:val="20"/>
                <w:lang w:val="es-ES_tradnl"/>
              </w:rPr>
              <w:t>.</w:t>
            </w:r>
          </w:p>
        </w:tc>
        <w:tc>
          <w:tcPr>
            <w:tcW w:w="3780" w:type="dxa"/>
            <w:shd w:val="clear" w:color="auto" w:fill="auto"/>
          </w:tcPr>
          <w:p w:rsidR="00B916AC" w:rsidRPr="00F10E4B" w:rsidRDefault="002F7A20" w:rsidP="00804BC6">
            <w:pPr>
              <w:pStyle w:val="Normal-pool"/>
              <w:keepNext/>
              <w:spacing w:before="20" w:after="20"/>
              <w:rPr>
                <w:sz w:val="20"/>
                <w:lang w:val="es-ES_tradnl"/>
              </w:rPr>
            </w:pPr>
            <w:r w:rsidRPr="00F10E4B">
              <w:rPr>
                <w:bCs/>
                <w:sz w:val="20"/>
                <w:lang w:val="es-ES_tradnl"/>
              </w:rPr>
              <w:t>Cuatrienal</w:t>
            </w:r>
            <w:r w:rsidR="00B916AC" w:rsidRPr="00F10E4B">
              <w:rPr>
                <w:bCs/>
                <w:sz w:val="20"/>
                <w:lang w:val="es-ES_tradnl"/>
              </w:rPr>
              <w:t>.</w:t>
            </w:r>
            <w:r w:rsidR="00B916AC" w:rsidRPr="00F10E4B">
              <w:rPr>
                <w:sz w:val="20"/>
                <w:lang w:val="es-ES_tradnl"/>
              </w:rPr>
              <w:t xml:space="preserve"> </w:t>
            </w:r>
            <w:r w:rsidR="00F913B9" w:rsidRPr="00F10E4B">
              <w:rPr>
                <w:sz w:val="20"/>
                <w:lang w:val="es-ES_tradnl"/>
              </w:rPr>
              <w:t>Fecha límite: 15 de marzo</w:t>
            </w:r>
          </w:p>
        </w:tc>
        <w:tc>
          <w:tcPr>
            <w:tcW w:w="3261" w:type="dxa"/>
          </w:tcPr>
          <w:p w:rsidR="00B916AC" w:rsidRPr="00F10E4B" w:rsidRDefault="00B35C71" w:rsidP="00804BC6">
            <w:pPr>
              <w:pStyle w:val="Normal-pool"/>
              <w:keepNext/>
              <w:spacing w:before="20" w:after="20"/>
              <w:rPr>
                <w:sz w:val="20"/>
                <w:lang w:val="es-ES_tradnl"/>
              </w:rPr>
            </w:pPr>
            <w:r w:rsidRPr="00F10E4B">
              <w:rPr>
                <w:sz w:val="20"/>
                <w:lang w:val="es-ES_tradnl"/>
              </w:rPr>
              <w:t xml:space="preserve">De las 51 Partes, 21 presentaron previsiones en 2012, </w:t>
            </w:r>
            <w:r w:rsidR="00501787" w:rsidRPr="00F10E4B">
              <w:rPr>
                <w:sz w:val="20"/>
                <w:lang w:val="es-ES_tradnl"/>
              </w:rPr>
              <w:t xml:space="preserve">19 </w:t>
            </w:r>
            <w:r w:rsidRPr="00F10E4B">
              <w:rPr>
                <w:sz w:val="20"/>
                <w:lang w:val="es-ES_tradnl"/>
              </w:rPr>
              <w:t>e</w:t>
            </w:r>
            <w:r w:rsidR="00501787" w:rsidRPr="00F10E4B">
              <w:rPr>
                <w:sz w:val="20"/>
                <w:lang w:val="es-ES_tradnl"/>
              </w:rPr>
              <w:t xml:space="preserve">n 2013, 21 </w:t>
            </w:r>
            <w:r w:rsidRPr="00F10E4B">
              <w:rPr>
                <w:sz w:val="20"/>
                <w:lang w:val="es-ES_tradnl"/>
              </w:rPr>
              <w:t>e</w:t>
            </w:r>
            <w:r w:rsidR="00501787" w:rsidRPr="00F10E4B">
              <w:rPr>
                <w:sz w:val="20"/>
                <w:lang w:val="es-ES_tradnl"/>
              </w:rPr>
              <w:t xml:space="preserve">n 2014 </w:t>
            </w:r>
            <w:r w:rsidRPr="00F10E4B">
              <w:rPr>
                <w:sz w:val="20"/>
                <w:lang w:val="es-ES_tradnl"/>
              </w:rPr>
              <w:t>y</w:t>
            </w:r>
            <w:r w:rsidR="00501787" w:rsidRPr="00F10E4B">
              <w:rPr>
                <w:sz w:val="20"/>
                <w:lang w:val="es-ES_tradnl"/>
              </w:rPr>
              <w:t xml:space="preserve"> 22 </w:t>
            </w:r>
            <w:r w:rsidRPr="00F10E4B">
              <w:rPr>
                <w:sz w:val="20"/>
                <w:lang w:val="es-ES_tradnl"/>
              </w:rPr>
              <w:t>e</w:t>
            </w:r>
            <w:r w:rsidR="00501787" w:rsidRPr="00F10E4B">
              <w:rPr>
                <w:sz w:val="20"/>
                <w:lang w:val="es-ES_tradnl"/>
              </w:rPr>
              <w:t>n 2015.</w:t>
            </w:r>
          </w:p>
        </w:tc>
      </w:tr>
      <w:tr w:rsidR="00B916AC" w:rsidRPr="0001410A">
        <w:tc>
          <w:tcPr>
            <w:tcW w:w="2362" w:type="dxa"/>
            <w:vMerge/>
            <w:shd w:val="clear" w:color="auto" w:fill="auto"/>
          </w:tcPr>
          <w:p w:rsidR="00B916AC" w:rsidRPr="00F10E4B" w:rsidRDefault="00B916AC" w:rsidP="006474E9">
            <w:pPr>
              <w:pStyle w:val="Normal-pool"/>
              <w:spacing w:before="20" w:after="20"/>
              <w:rPr>
                <w:sz w:val="20"/>
                <w:lang w:val="es-ES_tradnl"/>
              </w:rPr>
            </w:pPr>
          </w:p>
        </w:tc>
        <w:tc>
          <w:tcPr>
            <w:tcW w:w="3875" w:type="dxa"/>
            <w:shd w:val="clear" w:color="auto" w:fill="auto"/>
          </w:tcPr>
          <w:p w:rsidR="00B916AC" w:rsidRPr="00F10E4B" w:rsidRDefault="00B35C71" w:rsidP="00C45614">
            <w:pPr>
              <w:pStyle w:val="Normal-pool"/>
              <w:spacing w:before="20" w:after="20"/>
              <w:rPr>
                <w:sz w:val="20"/>
                <w:lang w:val="es-ES_tradnl"/>
              </w:rPr>
            </w:pPr>
            <w:r w:rsidRPr="00F10E4B">
              <w:rPr>
                <w:bCs/>
                <w:sz w:val="20"/>
                <w:lang w:val="es-ES_tradnl"/>
              </w:rPr>
              <w:t>Datos reticulares</w:t>
            </w:r>
            <w:r w:rsidR="00B916AC" w:rsidRPr="00F10E4B">
              <w:rPr>
                <w:bCs/>
                <w:sz w:val="20"/>
                <w:lang w:val="es-ES_tradnl"/>
              </w:rPr>
              <w:t xml:space="preserve">. </w:t>
            </w:r>
            <w:r w:rsidR="00C45614" w:rsidRPr="00F10E4B">
              <w:rPr>
                <w:bCs/>
                <w:sz w:val="20"/>
                <w:lang w:val="es-ES_tradnl"/>
              </w:rPr>
              <w:t xml:space="preserve">Los informes de datos reticulares incluyen datos presentados por ubicación y sector. Los datos los presentan los países </w:t>
            </w:r>
            <w:r w:rsidR="00FA158F" w:rsidRPr="00F10E4B">
              <w:rPr>
                <w:bCs/>
                <w:sz w:val="20"/>
                <w:lang w:val="es-ES_tradnl"/>
              </w:rPr>
              <w:t xml:space="preserve">que caen </w:t>
            </w:r>
            <w:r w:rsidR="00C45614" w:rsidRPr="00F10E4B">
              <w:rPr>
                <w:bCs/>
                <w:sz w:val="20"/>
                <w:lang w:val="es-ES_tradnl"/>
              </w:rPr>
              <w:t xml:space="preserve">en el </w:t>
            </w:r>
            <w:r w:rsidR="00FA158F" w:rsidRPr="00F10E4B">
              <w:rPr>
                <w:bCs/>
                <w:sz w:val="20"/>
                <w:lang w:val="es-ES_tradnl"/>
              </w:rPr>
              <w:t>ámbito</w:t>
            </w:r>
            <w:r w:rsidR="00C45614" w:rsidRPr="00F10E4B">
              <w:rPr>
                <w:bCs/>
                <w:sz w:val="20"/>
                <w:lang w:val="es-ES_tradnl"/>
              </w:rPr>
              <w:t xml:space="preserve"> geográfico del Programa Eur</w:t>
            </w:r>
            <w:r w:rsidR="00B926D5">
              <w:rPr>
                <w:bCs/>
                <w:sz w:val="20"/>
                <w:lang w:val="es-ES_tradnl"/>
              </w:rPr>
              <w:t>opeo de Vigilancia y Evaluación</w:t>
            </w:r>
            <w:r w:rsidR="00C45614" w:rsidRPr="00F10E4B">
              <w:rPr>
                <w:sz w:val="20"/>
                <w:lang w:val="es-ES_tradnl"/>
              </w:rPr>
              <w:t xml:space="preserve"> (ECE/EB.AIR/125).</w:t>
            </w:r>
          </w:p>
        </w:tc>
        <w:tc>
          <w:tcPr>
            <w:tcW w:w="3780" w:type="dxa"/>
            <w:shd w:val="clear" w:color="auto" w:fill="auto"/>
          </w:tcPr>
          <w:p w:rsidR="00B916AC" w:rsidRPr="00F10E4B" w:rsidRDefault="002F7A20" w:rsidP="00F913B9">
            <w:pPr>
              <w:pStyle w:val="Normal-pool"/>
              <w:spacing w:before="20" w:after="20"/>
              <w:rPr>
                <w:sz w:val="20"/>
                <w:lang w:val="es-ES_tradnl"/>
              </w:rPr>
            </w:pPr>
            <w:r w:rsidRPr="00F10E4B">
              <w:rPr>
                <w:bCs/>
                <w:sz w:val="20"/>
                <w:lang w:val="es-ES_tradnl"/>
              </w:rPr>
              <w:t>Cuatrienal</w:t>
            </w:r>
            <w:r w:rsidR="00F913B9" w:rsidRPr="00F10E4B">
              <w:rPr>
                <w:bCs/>
                <w:sz w:val="20"/>
                <w:lang w:val="es-ES_tradnl"/>
              </w:rPr>
              <w:t xml:space="preserve"> a partir de 2017. Fecha límite</w:t>
            </w:r>
            <w:r w:rsidR="00FA158F" w:rsidRPr="00F10E4B">
              <w:rPr>
                <w:bCs/>
                <w:sz w:val="20"/>
                <w:lang w:val="es-ES_tradnl"/>
              </w:rPr>
              <w:t>:</w:t>
            </w:r>
            <w:r w:rsidR="00F913B9" w:rsidRPr="00F10E4B">
              <w:rPr>
                <w:bCs/>
                <w:sz w:val="20"/>
                <w:lang w:val="es-ES_tradnl"/>
              </w:rPr>
              <w:t xml:space="preserve"> 1 de </w:t>
            </w:r>
            <w:r w:rsidR="002D02EF">
              <w:rPr>
                <w:bCs/>
                <w:sz w:val="20"/>
                <w:lang w:val="es-ES_tradnl"/>
              </w:rPr>
              <w:t>mayo; 15 de junio para la Unión </w:t>
            </w:r>
            <w:r w:rsidR="00F913B9" w:rsidRPr="00F10E4B">
              <w:rPr>
                <w:bCs/>
                <w:sz w:val="20"/>
                <w:lang w:val="es-ES_tradnl"/>
              </w:rPr>
              <w:t>Europea</w:t>
            </w:r>
            <w:r w:rsidR="00B916AC" w:rsidRPr="00F10E4B">
              <w:rPr>
                <w:sz w:val="20"/>
                <w:lang w:val="es-ES_tradnl"/>
              </w:rPr>
              <w:t>.</w:t>
            </w:r>
          </w:p>
        </w:tc>
        <w:tc>
          <w:tcPr>
            <w:tcW w:w="3261" w:type="dxa"/>
          </w:tcPr>
          <w:p w:rsidR="00B916AC" w:rsidRPr="00F10E4B" w:rsidRDefault="00B35C71" w:rsidP="00B35C71">
            <w:pPr>
              <w:pStyle w:val="Normal-pool"/>
              <w:spacing w:before="20" w:after="20"/>
              <w:rPr>
                <w:sz w:val="20"/>
                <w:lang w:val="es-ES_tradnl"/>
              </w:rPr>
            </w:pPr>
            <w:r w:rsidRPr="00F10E4B">
              <w:rPr>
                <w:sz w:val="20"/>
                <w:lang w:val="es-ES_tradnl"/>
              </w:rPr>
              <w:t xml:space="preserve">De las 51 Partes, 27 presentaron datos reticulares en </w:t>
            </w:r>
            <w:r w:rsidR="009E4762" w:rsidRPr="00F10E4B">
              <w:rPr>
                <w:sz w:val="20"/>
                <w:lang w:val="es-ES_tradnl"/>
              </w:rPr>
              <w:t>2012, 11</w:t>
            </w:r>
            <w:r w:rsidR="00501787" w:rsidRPr="00F10E4B">
              <w:rPr>
                <w:sz w:val="20"/>
                <w:lang w:val="es-ES_tradnl"/>
              </w:rPr>
              <w:t xml:space="preserve"> </w:t>
            </w:r>
            <w:r w:rsidRPr="00F10E4B">
              <w:rPr>
                <w:sz w:val="20"/>
                <w:lang w:val="es-ES_tradnl"/>
              </w:rPr>
              <w:t>e</w:t>
            </w:r>
            <w:r w:rsidR="00501787" w:rsidRPr="00F10E4B">
              <w:rPr>
                <w:sz w:val="20"/>
                <w:lang w:val="es-ES_tradnl"/>
              </w:rPr>
              <w:t xml:space="preserve">n 2013, 9 </w:t>
            </w:r>
            <w:r w:rsidRPr="00F10E4B">
              <w:rPr>
                <w:sz w:val="20"/>
                <w:lang w:val="es-ES_tradnl"/>
              </w:rPr>
              <w:t>e</w:t>
            </w:r>
            <w:r w:rsidR="00501787" w:rsidRPr="00F10E4B">
              <w:rPr>
                <w:sz w:val="20"/>
                <w:lang w:val="es-ES_tradnl"/>
              </w:rPr>
              <w:t xml:space="preserve">n 2014 </w:t>
            </w:r>
            <w:r w:rsidRPr="00F10E4B">
              <w:rPr>
                <w:sz w:val="20"/>
                <w:lang w:val="es-ES_tradnl"/>
              </w:rPr>
              <w:t>y</w:t>
            </w:r>
            <w:r w:rsidR="00501787" w:rsidRPr="00F10E4B">
              <w:rPr>
                <w:sz w:val="20"/>
                <w:lang w:val="es-ES_tradnl"/>
              </w:rPr>
              <w:t xml:space="preserve"> 3 </w:t>
            </w:r>
            <w:r w:rsidRPr="00F10E4B">
              <w:rPr>
                <w:sz w:val="20"/>
                <w:lang w:val="es-ES_tradnl"/>
              </w:rPr>
              <w:t>e</w:t>
            </w:r>
            <w:r w:rsidR="00501787" w:rsidRPr="00F10E4B">
              <w:rPr>
                <w:sz w:val="20"/>
                <w:lang w:val="es-ES_tradnl"/>
              </w:rPr>
              <w:t>n 2015.</w:t>
            </w:r>
          </w:p>
        </w:tc>
      </w:tr>
      <w:tr w:rsidR="00B916AC" w:rsidRPr="0001410A">
        <w:tc>
          <w:tcPr>
            <w:tcW w:w="2362" w:type="dxa"/>
            <w:vMerge/>
            <w:shd w:val="clear" w:color="auto" w:fill="auto"/>
          </w:tcPr>
          <w:p w:rsidR="00B916AC" w:rsidRPr="00F10E4B" w:rsidRDefault="00B916AC" w:rsidP="006474E9">
            <w:pPr>
              <w:pStyle w:val="Normal-pool"/>
              <w:spacing w:before="20" w:after="20"/>
              <w:rPr>
                <w:sz w:val="20"/>
                <w:lang w:val="es-ES_tradnl"/>
              </w:rPr>
            </w:pPr>
          </w:p>
        </w:tc>
        <w:tc>
          <w:tcPr>
            <w:tcW w:w="3875" w:type="dxa"/>
            <w:shd w:val="clear" w:color="auto" w:fill="auto"/>
          </w:tcPr>
          <w:p w:rsidR="00B916AC" w:rsidRPr="00F10E4B" w:rsidRDefault="00B35C71" w:rsidP="00B926D5">
            <w:pPr>
              <w:pStyle w:val="Normal-pool"/>
              <w:spacing w:before="20" w:after="20"/>
              <w:rPr>
                <w:sz w:val="20"/>
                <w:lang w:val="es-ES_tradnl"/>
              </w:rPr>
            </w:pPr>
            <w:r w:rsidRPr="00F10E4B">
              <w:rPr>
                <w:bCs/>
                <w:sz w:val="20"/>
                <w:lang w:val="es-ES_tradnl"/>
              </w:rPr>
              <w:t>Información sobre grandes fuentes puntuales</w:t>
            </w:r>
            <w:r w:rsidR="007217DB" w:rsidRPr="00F10E4B">
              <w:rPr>
                <w:bCs/>
                <w:sz w:val="20"/>
                <w:lang w:val="es-ES_tradnl"/>
              </w:rPr>
              <w:t xml:space="preserve">. Las </w:t>
            </w:r>
            <w:r w:rsidR="007A50BF" w:rsidRPr="00F10E4B">
              <w:rPr>
                <w:bCs/>
                <w:sz w:val="20"/>
                <w:lang w:val="es-ES_tradnl"/>
              </w:rPr>
              <w:t>Partes</w:t>
            </w:r>
            <w:r w:rsidR="007217DB" w:rsidRPr="00F10E4B">
              <w:rPr>
                <w:bCs/>
                <w:sz w:val="20"/>
                <w:lang w:val="es-ES_tradnl"/>
              </w:rPr>
              <w:t xml:space="preserve"> presentan datos sobre emisiones procedentes de grandes fuentes puntuales, desglosados por ubicación y sector. Los</w:t>
            </w:r>
            <w:r w:rsidR="00B916AC" w:rsidRPr="00F10E4B">
              <w:rPr>
                <w:bCs/>
                <w:sz w:val="20"/>
                <w:lang w:val="es-ES_tradnl"/>
              </w:rPr>
              <w:t xml:space="preserve"> </w:t>
            </w:r>
            <w:r w:rsidR="007217DB" w:rsidRPr="00F10E4B">
              <w:rPr>
                <w:bCs/>
                <w:sz w:val="20"/>
                <w:lang w:val="es-ES_tradnl"/>
              </w:rPr>
              <w:t xml:space="preserve">datos los presentan los países </w:t>
            </w:r>
            <w:r w:rsidR="00FA158F" w:rsidRPr="00F10E4B">
              <w:rPr>
                <w:bCs/>
                <w:sz w:val="20"/>
                <w:lang w:val="es-ES_tradnl"/>
              </w:rPr>
              <w:t xml:space="preserve">que caen </w:t>
            </w:r>
            <w:r w:rsidR="007217DB" w:rsidRPr="00F10E4B">
              <w:rPr>
                <w:bCs/>
                <w:sz w:val="20"/>
                <w:lang w:val="es-ES_tradnl"/>
              </w:rPr>
              <w:t xml:space="preserve">en el </w:t>
            </w:r>
            <w:r w:rsidR="00FA158F" w:rsidRPr="00F10E4B">
              <w:rPr>
                <w:bCs/>
                <w:sz w:val="20"/>
                <w:lang w:val="es-ES_tradnl"/>
              </w:rPr>
              <w:t xml:space="preserve">ámbito </w:t>
            </w:r>
            <w:r w:rsidR="007217DB" w:rsidRPr="00F10E4B">
              <w:rPr>
                <w:bCs/>
                <w:sz w:val="20"/>
                <w:lang w:val="es-ES_tradnl"/>
              </w:rPr>
              <w:t>geográfico del Programa Europeo de Vigilancia y Evaluación</w:t>
            </w:r>
            <w:r w:rsidR="0016194A" w:rsidRPr="00F10E4B">
              <w:rPr>
                <w:sz w:val="20"/>
                <w:lang w:val="es-ES_tradnl"/>
              </w:rPr>
              <w:t xml:space="preserve"> (ECE/EB.AIR/125)</w:t>
            </w:r>
            <w:r w:rsidR="00993811" w:rsidRPr="00F10E4B">
              <w:rPr>
                <w:sz w:val="20"/>
                <w:lang w:val="es-ES_tradnl"/>
              </w:rPr>
              <w:t>.</w:t>
            </w:r>
          </w:p>
        </w:tc>
        <w:tc>
          <w:tcPr>
            <w:tcW w:w="3780" w:type="dxa"/>
            <w:shd w:val="clear" w:color="auto" w:fill="auto"/>
          </w:tcPr>
          <w:p w:rsidR="00B916AC" w:rsidRPr="00F10E4B" w:rsidRDefault="002F7A20" w:rsidP="00F913B9">
            <w:pPr>
              <w:pStyle w:val="Normal-pool"/>
              <w:spacing w:before="20" w:after="20"/>
              <w:rPr>
                <w:sz w:val="20"/>
                <w:lang w:val="es-ES_tradnl"/>
              </w:rPr>
            </w:pPr>
            <w:r w:rsidRPr="00F10E4B">
              <w:rPr>
                <w:bCs/>
                <w:sz w:val="20"/>
                <w:lang w:val="es-ES_tradnl"/>
              </w:rPr>
              <w:t>Cuatrienal</w:t>
            </w:r>
            <w:r w:rsidR="00F913B9" w:rsidRPr="00F10E4B">
              <w:rPr>
                <w:bCs/>
                <w:sz w:val="20"/>
                <w:lang w:val="es-ES_tradnl"/>
              </w:rPr>
              <w:t xml:space="preserve"> a partir de 2017. Fecha límite</w:t>
            </w:r>
            <w:r w:rsidR="00FA158F" w:rsidRPr="00F10E4B">
              <w:rPr>
                <w:bCs/>
                <w:sz w:val="20"/>
                <w:lang w:val="es-ES_tradnl"/>
              </w:rPr>
              <w:t>:</w:t>
            </w:r>
            <w:r w:rsidR="00F913B9" w:rsidRPr="00F10E4B">
              <w:rPr>
                <w:bCs/>
                <w:sz w:val="20"/>
                <w:lang w:val="es-ES_tradnl"/>
              </w:rPr>
              <w:t xml:space="preserve"> 1 de </w:t>
            </w:r>
            <w:r w:rsidR="00B926D5">
              <w:rPr>
                <w:bCs/>
                <w:sz w:val="20"/>
                <w:lang w:val="es-ES_tradnl"/>
              </w:rPr>
              <w:t>mayo; 15 de junio para la Unión </w:t>
            </w:r>
            <w:r w:rsidR="00F913B9" w:rsidRPr="00F10E4B">
              <w:rPr>
                <w:bCs/>
                <w:sz w:val="20"/>
                <w:lang w:val="es-ES_tradnl"/>
              </w:rPr>
              <w:t>Europea</w:t>
            </w:r>
            <w:r w:rsidR="00F913B9" w:rsidRPr="00F10E4B">
              <w:rPr>
                <w:sz w:val="20"/>
                <w:lang w:val="es-ES_tradnl"/>
              </w:rPr>
              <w:t>.</w:t>
            </w:r>
          </w:p>
        </w:tc>
        <w:tc>
          <w:tcPr>
            <w:tcW w:w="3261" w:type="dxa"/>
          </w:tcPr>
          <w:p w:rsidR="00F37C82" w:rsidRPr="00F10E4B" w:rsidRDefault="00B35C71" w:rsidP="006474E9">
            <w:pPr>
              <w:pStyle w:val="Normal-pool"/>
              <w:spacing w:before="20" w:after="20"/>
              <w:rPr>
                <w:sz w:val="20"/>
                <w:highlight w:val="yellow"/>
                <w:lang w:val="es-ES_tradnl"/>
              </w:rPr>
            </w:pPr>
            <w:r w:rsidRPr="00F10E4B">
              <w:rPr>
                <w:sz w:val="20"/>
                <w:lang w:val="es-ES_tradnl"/>
              </w:rPr>
              <w:t>De</w:t>
            </w:r>
            <w:r w:rsidR="003E2DF1" w:rsidRPr="00F10E4B">
              <w:rPr>
                <w:sz w:val="20"/>
                <w:lang w:val="es-ES_tradnl"/>
              </w:rPr>
              <w:t xml:space="preserve"> las </w:t>
            </w:r>
            <w:r w:rsidRPr="00F10E4B">
              <w:rPr>
                <w:sz w:val="20"/>
                <w:lang w:val="es-ES_tradnl"/>
              </w:rPr>
              <w:t xml:space="preserve">51 Partes, 26 </w:t>
            </w:r>
            <w:r w:rsidR="003E2DF1" w:rsidRPr="00F10E4B">
              <w:rPr>
                <w:sz w:val="20"/>
                <w:lang w:val="es-ES_tradnl"/>
              </w:rPr>
              <w:t>informaron sobre grandes fuentes puntuales en</w:t>
            </w:r>
            <w:r w:rsidR="00501787" w:rsidRPr="00F10E4B">
              <w:rPr>
                <w:sz w:val="20"/>
                <w:lang w:val="es-ES_tradnl"/>
              </w:rPr>
              <w:t xml:space="preserve"> 2012, 8 </w:t>
            </w:r>
            <w:r w:rsidR="003E2DF1" w:rsidRPr="00F10E4B">
              <w:rPr>
                <w:sz w:val="20"/>
                <w:lang w:val="es-ES_tradnl"/>
              </w:rPr>
              <w:t>e</w:t>
            </w:r>
            <w:r w:rsidR="00501787" w:rsidRPr="00F10E4B">
              <w:rPr>
                <w:sz w:val="20"/>
                <w:lang w:val="es-ES_tradnl"/>
              </w:rPr>
              <w:t xml:space="preserve">n 2013, 6 </w:t>
            </w:r>
            <w:r w:rsidR="003E2DF1" w:rsidRPr="00F10E4B">
              <w:rPr>
                <w:sz w:val="20"/>
                <w:lang w:val="es-ES_tradnl"/>
              </w:rPr>
              <w:t>e</w:t>
            </w:r>
            <w:r w:rsidR="00501787" w:rsidRPr="00F10E4B">
              <w:rPr>
                <w:sz w:val="20"/>
                <w:lang w:val="es-ES_tradnl"/>
              </w:rPr>
              <w:t xml:space="preserve">n 2014 </w:t>
            </w:r>
            <w:r w:rsidR="003E2DF1" w:rsidRPr="00F10E4B">
              <w:rPr>
                <w:sz w:val="20"/>
                <w:lang w:val="es-ES_tradnl"/>
              </w:rPr>
              <w:t xml:space="preserve">y </w:t>
            </w:r>
            <w:r w:rsidR="00501787" w:rsidRPr="00F10E4B">
              <w:rPr>
                <w:sz w:val="20"/>
                <w:lang w:val="es-ES_tradnl"/>
              </w:rPr>
              <w:t>2015</w:t>
            </w:r>
            <w:r w:rsidR="00F37C82" w:rsidRPr="00F10E4B">
              <w:rPr>
                <w:sz w:val="20"/>
                <w:lang w:val="es-ES_tradnl"/>
              </w:rPr>
              <w:t xml:space="preserve">. </w:t>
            </w:r>
          </w:p>
          <w:p w:rsidR="00B916AC" w:rsidRPr="00F10E4B" w:rsidRDefault="00B916AC" w:rsidP="006474E9">
            <w:pPr>
              <w:pStyle w:val="Normal-pool"/>
              <w:spacing w:before="20" w:after="20"/>
              <w:rPr>
                <w:b/>
                <w:sz w:val="20"/>
                <w:lang w:val="es-ES_tradnl"/>
              </w:rPr>
            </w:pPr>
          </w:p>
        </w:tc>
      </w:tr>
      <w:tr w:rsidR="00B916AC" w:rsidRPr="0001410A">
        <w:tc>
          <w:tcPr>
            <w:tcW w:w="2362" w:type="dxa"/>
            <w:vMerge/>
            <w:shd w:val="clear" w:color="auto" w:fill="auto"/>
          </w:tcPr>
          <w:p w:rsidR="00B916AC" w:rsidRPr="00F10E4B" w:rsidRDefault="00B916AC" w:rsidP="006474E9">
            <w:pPr>
              <w:pStyle w:val="Normal-pool"/>
              <w:keepNext/>
              <w:keepLines/>
              <w:spacing w:before="20" w:after="20"/>
              <w:rPr>
                <w:sz w:val="20"/>
                <w:lang w:val="es-ES_tradnl"/>
              </w:rPr>
            </w:pPr>
          </w:p>
        </w:tc>
        <w:tc>
          <w:tcPr>
            <w:tcW w:w="3875" w:type="dxa"/>
            <w:shd w:val="clear" w:color="auto" w:fill="auto"/>
          </w:tcPr>
          <w:p w:rsidR="00B916AC" w:rsidRPr="00F10E4B" w:rsidRDefault="007217DB" w:rsidP="007217DB">
            <w:pPr>
              <w:pStyle w:val="Normal-pool"/>
              <w:keepNext/>
              <w:keepLines/>
              <w:spacing w:before="20" w:after="20"/>
              <w:rPr>
                <w:sz w:val="20"/>
                <w:lang w:val="es-ES_tradnl"/>
              </w:rPr>
            </w:pPr>
            <w:r w:rsidRPr="00F10E4B">
              <w:rPr>
                <w:bCs/>
                <w:sz w:val="20"/>
                <w:lang w:val="es-ES_tradnl"/>
              </w:rPr>
              <w:t>Ajustes aprobados. Las Partes informan sobre ajustes en las series cronológicas de datos relativos a las emisiones totales</w:t>
            </w:r>
            <w:r w:rsidR="00A541F5" w:rsidRPr="00F10E4B">
              <w:rPr>
                <w:bCs/>
                <w:sz w:val="20"/>
                <w:lang w:val="es-ES_tradnl"/>
              </w:rPr>
              <w:t xml:space="preserve"> </w:t>
            </w:r>
            <w:r w:rsidR="0016194A" w:rsidRPr="00F10E4B">
              <w:rPr>
                <w:sz w:val="20"/>
                <w:lang w:val="es-ES_tradnl"/>
              </w:rPr>
              <w:t>(ECE/EB.AIR/125)</w:t>
            </w:r>
            <w:r w:rsidR="00B916AC" w:rsidRPr="00F10E4B">
              <w:rPr>
                <w:sz w:val="20"/>
                <w:lang w:val="es-ES_tradnl"/>
              </w:rPr>
              <w:t>.</w:t>
            </w:r>
          </w:p>
        </w:tc>
        <w:tc>
          <w:tcPr>
            <w:tcW w:w="3780" w:type="dxa"/>
            <w:shd w:val="clear" w:color="auto" w:fill="auto"/>
          </w:tcPr>
          <w:p w:rsidR="00B916AC" w:rsidRPr="00F10E4B" w:rsidRDefault="00F913B9" w:rsidP="00F913B9">
            <w:pPr>
              <w:pStyle w:val="Normal-pool"/>
              <w:keepNext/>
              <w:keepLines/>
              <w:spacing w:before="20" w:after="20"/>
              <w:rPr>
                <w:sz w:val="20"/>
                <w:lang w:val="es-ES_tradnl"/>
              </w:rPr>
            </w:pPr>
            <w:r w:rsidRPr="00F10E4B">
              <w:rPr>
                <w:bCs/>
                <w:sz w:val="20"/>
                <w:lang w:val="es-ES_tradnl"/>
              </w:rPr>
              <w:t>Anu</w:t>
            </w:r>
            <w:r w:rsidR="00B916AC" w:rsidRPr="00F10E4B">
              <w:rPr>
                <w:bCs/>
                <w:sz w:val="20"/>
                <w:lang w:val="es-ES_tradnl"/>
              </w:rPr>
              <w:t>al.</w:t>
            </w:r>
            <w:r w:rsidR="00B916AC" w:rsidRPr="00F10E4B">
              <w:rPr>
                <w:sz w:val="20"/>
                <w:lang w:val="es-ES_tradnl"/>
              </w:rPr>
              <w:t xml:space="preserve"> </w:t>
            </w:r>
            <w:r w:rsidRPr="00F10E4B">
              <w:rPr>
                <w:sz w:val="20"/>
                <w:lang w:val="es-ES_tradnl"/>
              </w:rPr>
              <w:t>De manera anual se comunican, en caso necesario, los ajustes efectuados</w:t>
            </w:r>
            <w:r w:rsidR="00B916AC" w:rsidRPr="00F10E4B">
              <w:rPr>
                <w:sz w:val="20"/>
                <w:lang w:val="es-ES_tradnl"/>
              </w:rPr>
              <w:t>.</w:t>
            </w:r>
          </w:p>
        </w:tc>
        <w:tc>
          <w:tcPr>
            <w:tcW w:w="3261" w:type="dxa"/>
          </w:tcPr>
          <w:p w:rsidR="00B916AC" w:rsidRPr="00F10E4B" w:rsidRDefault="00B916AC" w:rsidP="006474E9">
            <w:pPr>
              <w:pStyle w:val="Normal-pool"/>
              <w:keepNext/>
              <w:keepLines/>
              <w:spacing w:before="20" w:after="20"/>
              <w:rPr>
                <w:sz w:val="20"/>
                <w:lang w:val="es-ES_tradnl"/>
              </w:rPr>
            </w:pPr>
          </w:p>
        </w:tc>
      </w:tr>
    </w:tbl>
    <w:p w:rsidR="00375D54" w:rsidRPr="00A541F5" w:rsidRDefault="00375D54" w:rsidP="00020A04">
      <w:pPr>
        <w:pStyle w:val="Normalnumber"/>
        <w:keepNext/>
        <w:keepLines/>
        <w:numPr>
          <w:ilvl w:val="0"/>
          <w:numId w:val="0"/>
        </w:numPr>
        <w:tabs>
          <w:tab w:val="clear" w:pos="1247"/>
          <w:tab w:val="clear" w:pos="1814"/>
          <w:tab w:val="clear" w:pos="2381"/>
          <w:tab w:val="clear" w:pos="2948"/>
          <w:tab w:val="clear" w:pos="3515"/>
          <w:tab w:val="clear" w:pos="4082"/>
          <w:tab w:val="left" w:pos="624"/>
          <w:tab w:val="left" w:pos="1843"/>
        </w:tabs>
        <w:ind w:left="1247"/>
        <w:rPr>
          <w:lang w:val="es-ES_tradnl"/>
        </w:rPr>
      </w:pPr>
    </w:p>
    <w:tbl>
      <w:tblPr>
        <w:tblW w:w="0" w:type="auto"/>
        <w:tblLook w:val="04A0" w:firstRow="1" w:lastRow="0" w:firstColumn="1" w:lastColumn="0" w:noHBand="0" w:noVBand="1"/>
      </w:tblPr>
      <w:tblGrid>
        <w:gridCol w:w="2928"/>
        <w:gridCol w:w="2929"/>
        <w:gridCol w:w="2929"/>
        <w:gridCol w:w="2929"/>
        <w:gridCol w:w="2929"/>
      </w:tblGrid>
      <w:tr w:rsidR="00020A04" w:rsidRPr="0001410A">
        <w:tc>
          <w:tcPr>
            <w:tcW w:w="2928" w:type="dxa"/>
            <w:shd w:val="clear" w:color="auto" w:fill="auto"/>
          </w:tcPr>
          <w:p w:rsidR="00020A04" w:rsidRPr="00A541F5" w:rsidRDefault="00020A04" w:rsidP="00020A04">
            <w:pPr>
              <w:pStyle w:val="Normal-pool"/>
              <w:spacing w:before="520"/>
              <w:rPr>
                <w:lang w:val="es-ES_tradnl"/>
              </w:rPr>
            </w:pPr>
          </w:p>
        </w:tc>
        <w:tc>
          <w:tcPr>
            <w:tcW w:w="2929" w:type="dxa"/>
            <w:shd w:val="clear" w:color="auto" w:fill="auto"/>
          </w:tcPr>
          <w:p w:rsidR="00020A04" w:rsidRPr="00A541F5" w:rsidRDefault="00020A04" w:rsidP="00020A04">
            <w:pPr>
              <w:pStyle w:val="Normal-pool"/>
              <w:spacing w:before="520"/>
              <w:rPr>
                <w:lang w:val="es-ES_tradnl"/>
              </w:rPr>
            </w:pPr>
          </w:p>
        </w:tc>
        <w:tc>
          <w:tcPr>
            <w:tcW w:w="2929" w:type="dxa"/>
            <w:tcBorders>
              <w:bottom w:val="single" w:sz="4" w:space="0" w:color="auto"/>
            </w:tcBorders>
            <w:shd w:val="clear" w:color="auto" w:fill="auto"/>
          </w:tcPr>
          <w:p w:rsidR="00020A04" w:rsidRPr="00A541F5" w:rsidRDefault="00020A04" w:rsidP="00020A04">
            <w:pPr>
              <w:pStyle w:val="Normal-pool"/>
              <w:spacing w:before="520"/>
              <w:rPr>
                <w:lang w:val="es-ES_tradnl"/>
              </w:rPr>
            </w:pPr>
          </w:p>
        </w:tc>
        <w:tc>
          <w:tcPr>
            <w:tcW w:w="2929" w:type="dxa"/>
            <w:shd w:val="clear" w:color="auto" w:fill="auto"/>
          </w:tcPr>
          <w:p w:rsidR="00020A04" w:rsidRPr="00A541F5" w:rsidRDefault="00020A04" w:rsidP="00020A04">
            <w:pPr>
              <w:pStyle w:val="Normal-pool"/>
              <w:spacing w:before="520"/>
              <w:rPr>
                <w:lang w:val="es-ES_tradnl"/>
              </w:rPr>
            </w:pPr>
          </w:p>
        </w:tc>
        <w:tc>
          <w:tcPr>
            <w:tcW w:w="2929" w:type="dxa"/>
            <w:shd w:val="clear" w:color="auto" w:fill="auto"/>
          </w:tcPr>
          <w:p w:rsidR="00020A04" w:rsidRPr="00A541F5" w:rsidRDefault="00020A04" w:rsidP="00020A04">
            <w:pPr>
              <w:pStyle w:val="Normal-pool"/>
              <w:spacing w:before="520"/>
              <w:rPr>
                <w:lang w:val="es-ES_tradnl"/>
              </w:rPr>
            </w:pPr>
          </w:p>
        </w:tc>
      </w:tr>
    </w:tbl>
    <w:p w:rsidR="00032E4E" w:rsidRPr="00A541F5" w:rsidRDefault="00032E4E" w:rsidP="00020A04">
      <w:pPr>
        <w:pStyle w:val="Normal-pool"/>
        <w:rPr>
          <w:lang w:val="es-ES_tradnl"/>
        </w:rPr>
      </w:pPr>
    </w:p>
    <w:sectPr w:rsidR="00032E4E" w:rsidRPr="00A541F5" w:rsidSect="00CA52F8">
      <w:headerReference w:type="even" r:id="rId19"/>
      <w:headerReference w:type="default" r:id="rId20"/>
      <w:headerReference w:type="first" r:id="rId21"/>
      <w:footerReference w:type="first" r:id="rId22"/>
      <w:footnotePr>
        <w:numRestart w:val="eachSect"/>
      </w:footnotePr>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0B" w:rsidRDefault="0076420B">
      <w:r>
        <w:separator/>
      </w:r>
    </w:p>
  </w:endnote>
  <w:endnote w:type="continuationSeparator" w:id="0">
    <w:p w:rsidR="0076420B" w:rsidRDefault="0076420B">
      <w:r>
        <w:continuationSeparator/>
      </w:r>
    </w:p>
  </w:endnote>
  <w:endnote w:type="continuationNotice" w:id="1">
    <w:p w:rsidR="0076420B" w:rsidRDefault="00764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0B" w:rsidRDefault="0076420B">
    <w:pPr>
      <w:pStyle w:val="Footer"/>
    </w:pPr>
    <w:r>
      <w:rPr>
        <w:rStyle w:val="PageNumber"/>
      </w:rPr>
      <w:fldChar w:fldCharType="begin"/>
    </w:r>
    <w:r>
      <w:rPr>
        <w:rStyle w:val="PageNumber"/>
      </w:rPr>
      <w:instrText xml:space="preserve"> PAGE </w:instrText>
    </w:r>
    <w:r>
      <w:rPr>
        <w:rStyle w:val="PageNumber"/>
      </w:rPr>
      <w:fldChar w:fldCharType="separate"/>
    </w:r>
    <w:r w:rsidR="00D066E9">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0B" w:rsidRDefault="0076420B"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D066E9">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0B" w:rsidRPr="00CA52F8" w:rsidRDefault="0076420B" w:rsidP="006D3602">
    <w:pPr>
      <w:pStyle w:val="Footer"/>
      <w:rPr>
        <w:sz w:val="20"/>
      </w:rPr>
    </w:pPr>
    <w:r w:rsidRPr="00020A04">
      <w:rPr>
        <w:sz w:val="20"/>
      </w:rPr>
      <w:t>K15</w:t>
    </w:r>
    <w:r>
      <w:rPr>
        <w:sz w:val="20"/>
      </w:rPr>
      <w:t>0</w:t>
    </w:r>
    <w:r w:rsidRPr="00020A04">
      <w:rPr>
        <w:sz w:val="20"/>
      </w:rPr>
      <w:t>401</w:t>
    </w:r>
    <w:r>
      <w:rPr>
        <w:sz w:val="20"/>
      </w:rPr>
      <w:t>5</w:t>
    </w:r>
    <w:r w:rsidRPr="00020A04">
      <w:rPr>
        <w:sz w:val="20"/>
      </w:rPr>
      <w:tab/>
    </w:r>
    <w:ins w:id="26" w:author="Silvia Serrano" w:date="2016-01-12T15:29:00Z">
      <w:r>
        <w:rPr>
          <w:sz w:val="20"/>
        </w:rPr>
        <w:t>12</w:t>
      </w:r>
    </w:ins>
    <w:del w:id="27" w:author="Silvia Serrano" w:date="2016-01-12T15:29:00Z">
      <w:r w:rsidDel="008C68A7">
        <w:rPr>
          <w:sz w:val="20"/>
        </w:rPr>
        <w:delText>06</w:delText>
      </w:r>
    </w:del>
    <w:r>
      <w:rPr>
        <w:sz w:val="20"/>
      </w:rPr>
      <w:t>0116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0B" w:rsidRPr="006D3602" w:rsidRDefault="0076420B" w:rsidP="006D3602">
    <w:pPr>
      <w:pStyle w:val="Footer"/>
      <w:jc w:val="right"/>
      <w:rPr>
        <w:b/>
      </w:rPr>
    </w:pPr>
    <w:r>
      <w:fldChar w:fldCharType="begin"/>
    </w:r>
    <w:r>
      <w:instrText xml:space="preserve"> PAGE   \* MERGEFORMAT </w:instrText>
    </w:r>
    <w:r>
      <w:fldChar w:fldCharType="separate"/>
    </w:r>
    <w:r w:rsidR="00D066E9" w:rsidRPr="00D066E9">
      <w:rPr>
        <w:b/>
        <w:noProof/>
      </w:rPr>
      <w:t>3</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0B" w:rsidRDefault="0076420B" w:rsidP="00D92DE0">
      <w:pPr>
        <w:ind w:left="624"/>
      </w:pPr>
      <w:r>
        <w:separator/>
      </w:r>
    </w:p>
  </w:footnote>
  <w:footnote w:type="continuationSeparator" w:id="0">
    <w:p w:rsidR="0076420B" w:rsidRDefault="0076420B">
      <w:r>
        <w:continuationSeparator/>
      </w:r>
    </w:p>
  </w:footnote>
  <w:footnote w:type="continuationNotice" w:id="1">
    <w:p w:rsidR="0076420B" w:rsidRDefault="0076420B"/>
  </w:footnote>
  <w:footnote w:id="2">
    <w:p w:rsidR="0076420B" w:rsidRPr="00481F51" w:rsidRDefault="0076420B" w:rsidP="00732C8E">
      <w:pPr>
        <w:tabs>
          <w:tab w:val="left" w:pos="624"/>
        </w:tabs>
        <w:spacing w:before="60"/>
        <w:ind w:left="1247"/>
        <w:rPr>
          <w:sz w:val="18"/>
          <w:szCs w:val="18"/>
          <w:lang w:val="fr-CH"/>
        </w:rPr>
      </w:pPr>
      <w:r w:rsidRPr="00481F51">
        <w:rPr>
          <w:sz w:val="18"/>
          <w:szCs w:val="18"/>
          <w:lang w:val="fr-CH"/>
        </w:rPr>
        <w:t>* UNEP(DTIE)/Hg/INC.7/1.</w:t>
      </w:r>
    </w:p>
  </w:footnote>
  <w:footnote w:id="3">
    <w:p w:rsidR="0076420B" w:rsidRPr="008C68A7" w:rsidRDefault="0076420B">
      <w:pPr>
        <w:pStyle w:val="FootnoteText"/>
        <w:rPr>
          <w:lang w:val="es-ES"/>
          <w:rPrChange w:id="14" w:author="Silvia Serrano" w:date="2016-01-12T15:31:00Z">
            <w:rPr/>
          </w:rPrChange>
        </w:rPr>
      </w:pPr>
      <w:ins w:id="15" w:author="Pablo Alvarez" w:date="2016-01-12T12:58:00Z">
        <w:r w:rsidRPr="008C68A7">
          <w:rPr>
            <w:rStyle w:val="FootnoteReference"/>
            <w:lang w:val="es-ES"/>
            <w:rPrChange w:id="16" w:author="Silvia Serrano" w:date="2016-01-12T15:31:00Z">
              <w:rPr>
                <w:rStyle w:val="FootnoteReference"/>
              </w:rPr>
            </w:rPrChange>
          </w:rPr>
          <w:footnoteRef/>
        </w:r>
        <w:r w:rsidRPr="008C68A7">
          <w:rPr>
            <w:lang w:val="es-ES"/>
            <w:rPrChange w:id="17" w:author="Silvia Serrano" w:date="2016-01-12T15:31:00Z">
              <w:rPr/>
            </w:rPrChange>
          </w:rPr>
          <w:t xml:space="preserve"> El Convenio de Rotterdam no obliga a sus Partes a presentar informe</w:t>
        </w:r>
      </w:ins>
      <w:ins w:id="18" w:author="Pablo Alvarez" w:date="2016-01-12T12:59:00Z">
        <w:r w:rsidRPr="008C68A7">
          <w:rPr>
            <w:lang w:val="es-ES"/>
            <w:rPrChange w:id="19" w:author="Silvia Serrano" w:date="2016-01-12T15:31:00Z">
              <w:rPr/>
            </w:rPrChange>
          </w:rPr>
          <w:t>s</w:t>
        </w:r>
      </w:ins>
      <w:ins w:id="20" w:author="Pablo Alvarez" w:date="2016-01-12T12:58:00Z">
        <w:r w:rsidRPr="008C68A7">
          <w:rPr>
            <w:lang w:val="es-ES"/>
            <w:rPrChange w:id="21" w:author="Silvia Serrano" w:date="2016-01-12T15:31:00Z">
              <w:rPr/>
            </w:rPrChange>
          </w:rPr>
          <w:t xml:space="preserve">. </w:t>
        </w:r>
      </w:ins>
      <w:ins w:id="22" w:author="Pablo Alvarez" w:date="2016-01-12T12:59:00Z">
        <w:r w:rsidRPr="008C68A7">
          <w:rPr>
            <w:lang w:val="es-ES"/>
            <w:rPrChange w:id="23" w:author="Silvia Serrano" w:date="2016-01-12T15:31:00Z">
              <w:rPr/>
            </w:rPrChange>
          </w:rPr>
          <w:t>Por consiguiente, el presente anexo no incluye información sobre la presentación de informes en el marco de ese Convenio.</w:t>
        </w:r>
      </w:ins>
    </w:p>
  </w:footnote>
  <w:footnote w:id="4">
    <w:p w:rsidR="0076420B" w:rsidRPr="00071C1C" w:rsidRDefault="0076420B" w:rsidP="008945D7">
      <w:pPr>
        <w:pStyle w:val="FootnoteText"/>
        <w:rPr>
          <w:lang w:val="es-ES_tradnl"/>
        </w:rPr>
      </w:pPr>
      <w:r w:rsidRPr="00B004FE">
        <w:rPr>
          <w:rStyle w:val="FootnoteReference"/>
          <w:lang w:val="en-US"/>
        </w:rPr>
        <w:footnoteRef/>
      </w:r>
      <w:r w:rsidRPr="00481F51">
        <w:rPr>
          <w:lang w:val="fr-CH"/>
        </w:rPr>
        <w:t xml:space="preserve"> </w:t>
      </w:r>
      <w:hyperlink r:id="rId1" w:history="1">
        <w:r w:rsidRPr="00481F51">
          <w:rPr>
            <w:rStyle w:val="Hyperlink"/>
            <w:sz w:val="18"/>
            <w:lang w:val="fr-CH"/>
          </w:rPr>
          <w:t>http://www.basel.int/Countries/NationalReporting/StatusCompilations/GraphicalStatus/tabid/1604/Default.aspx</w:t>
        </w:r>
      </w:hyperlink>
      <w:r w:rsidRPr="00481F51">
        <w:rPr>
          <w:lang w:val="fr-CH"/>
        </w:rPr>
        <w:t xml:space="preserve">. </w:t>
      </w:r>
      <w:r w:rsidRPr="00071C1C">
        <w:rPr>
          <w:lang w:val="es-ES_tradnl"/>
        </w:rPr>
        <w:t xml:space="preserve">Consultado el 30 </w:t>
      </w:r>
      <w:r>
        <w:rPr>
          <w:lang w:val="es-ES_tradnl"/>
        </w:rPr>
        <w:t>de noviembre de</w:t>
      </w:r>
      <w:r w:rsidRPr="00071C1C">
        <w:rPr>
          <w:lang w:val="es-ES_tradnl"/>
        </w:rPr>
        <w:t xml:space="preserve"> 2015.</w:t>
      </w:r>
    </w:p>
  </w:footnote>
  <w:footnote w:id="5">
    <w:p w:rsidR="0076420B" w:rsidRPr="00071C1C" w:rsidRDefault="0076420B" w:rsidP="002D02EF">
      <w:pPr>
        <w:pStyle w:val="FootnoteText"/>
        <w:rPr>
          <w:lang w:val="es-ES_tradnl"/>
        </w:rPr>
      </w:pPr>
      <w:r w:rsidRPr="00B004FE">
        <w:rPr>
          <w:rStyle w:val="FootnoteReference"/>
          <w:lang w:val="en-US"/>
        </w:rPr>
        <w:footnoteRef/>
      </w:r>
      <w:r w:rsidRPr="00071C1C">
        <w:rPr>
          <w:lang w:val="es-ES_tradnl"/>
        </w:rPr>
        <w:t xml:space="preserve"> </w:t>
      </w:r>
      <w:hyperlink r:id="rId2" w:history="1">
        <w:r w:rsidRPr="00071C1C">
          <w:rPr>
            <w:rStyle w:val="Hyperlink"/>
            <w:sz w:val="18"/>
            <w:lang w:val="es-ES_tradnl"/>
          </w:rPr>
          <w:t>http://chm.pops.int/Countries/NationalReports/SecondRoundofPartyReports/tabid/1315/Default.aspx</w:t>
        </w:r>
      </w:hyperlink>
      <w:r w:rsidRPr="00071C1C">
        <w:rPr>
          <w:lang w:val="es-ES_tradnl"/>
        </w:rPr>
        <w:t xml:space="preserve">. Consultado el 30 </w:t>
      </w:r>
      <w:r>
        <w:rPr>
          <w:lang w:val="es-ES_tradnl"/>
        </w:rPr>
        <w:t>de noviembre de</w:t>
      </w:r>
      <w:r w:rsidRPr="00071C1C">
        <w:rPr>
          <w:lang w:val="es-ES_tradnl"/>
        </w:rPr>
        <w:t xml:space="preserve"> 2015.</w:t>
      </w:r>
    </w:p>
  </w:footnote>
  <w:footnote w:id="6">
    <w:p w:rsidR="0076420B" w:rsidRPr="003A3869" w:rsidRDefault="0076420B" w:rsidP="002D02EF">
      <w:pPr>
        <w:pStyle w:val="FootnoteText"/>
        <w:rPr>
          <w:lang w:val="es-ES_tradnl"/>
        </w:rPr>
      </w:pPr>
      <w:r w:rsidRPr="00B004FE">
        <w:rPr>
          <w:rStyle w:val="FootnoteReference"/>
          <w:lang w:val="en-US"/>
        </w:rPr>
        <w:footnoteRef/>
      </w:r>
      <w:r w:rsidRPr="0001410A">
        <w:rPr>
          <w:lang w:val="es-ES_tradnl"/>
          <w:rPrChange w:id="28" w:author="Pablo Alvarez" w:date="2016-01-12T12:53:00Z">
            <w:rPr>
              <w:sz w:val="24"/>
              <w:lang w:val="en-US"/>
            </w:rPr>
          </w:rPrChange>
        </w:rPr>
        <w:t xml:space="preserve"> </w:t>
      </w:r>
      <w:r>
        <w:fldChar w:fldCharType="begin"/>
      </w:r>
      <w:r>
        <w:instrText xml:space="preserve"> HYPERLINK "http://chm.pops.int/Countries/NationalReports/ThirdRoundPartyReports/tabid/4470/Default.aspx" </w:instrText>
      </w:r>
      <w:r>
        <w:fldChar w:fldCharType="separate"/>
      </w:r>
      <w:r w:rsidRPr="0001410A">
        <w:rPr>
          <w:rStyle w:val="Hyperlink"/>
          <w:sz w:val="18"/>
          <w:lang w:val="es-ES_tradnl"/>
          <w:rPrChange w:id="29" w:author="Pablo Alvarez" w:date="2016-01-12T12:53:00Z">
            <w:rPr>
              <w:rStyle w:val="Hyperlink"/>
              <w:sz w:val="18"/>
              <w:lang w:val="en-US"/>
            </w:rPr>
          </w:rPrChange>
        </w:rPr>
        <w:t>http://chm.pops.int/Countries/NationalReports/ThirdRoundPartyReports/tabid/4470/Default.aspx</w:t>
      </w:r>
      <w:r>
        <w:rPr>
          <w:rStyle w:val="Hyperlink"/>
          <w:sz w:val="18"/>
          <w:lang w:val="en-US"/>
        </w:rPr>
        <w:fldChar w:fldCharType="end"/>
      </w:r>
      <w:r w:rsidRPr="0001410A">
        <w:rPr>
          <w:lang w:val="es-ES_tradnl"/>
          <w:rPrChange w:id="30" w:author="Pablo Alvarez" w:date="2016-01-12T12:53:00Z">
            <w:rPr>
              <w:sz w:val="24"/>
              <w:lang w:val="en-US"/>
            </w:rPr>
          </w:rPrChange>
        </w:rPr>
        <w:t xml:space="preserve">. </w:t>
      </w:r>
      <w:r w:rsidRPr="003A3869">
        <w:rPr>
          <w:lang w:val="es-ES_tradnl"/>
        </w:rPr>
        <w:t xml:space="preserve">Consultado el </w:t>
      </w:r>
      <w:r w:rsidRPr="00071C1C">
        <w:rPr>
          <w:lang w:val="es-ES_tradnl"/>
        </w:rPr>
        <w:t xml:space="preserve">30 </w:t>
      </w:r>
      <w:r>
        <w:rPr>
          <w:lang w:val="es-ES_tradnl"/>
        </w:rPr>
        <w:t>de noviembre de</w:t>
      </w:r>
      <w:r w:rsidRPr="00071C1C">
        <w:rPr>
          <w:lang w:val="es-ES_tradnl"/>
        </w:rPr>
        <w:t xml:space="preserve"> </w:t>
      </w:r>
      <w:r w:rsidRPr="003A3869">
        <w:rPr>
          <w:lang w:val="es-ES_tradnl"/>
        </w:rPr>
        <w:t>2015.</w:t>
      </w:r>
    </w:p>
  </w:footnote>
  <w:footnote w:id="7">
    <w:p w:rsidR="0076420B" w:rsidRPr="00071C1C" w:rsidRDefault="0076420B" w:rsidP="002D02EF">
      <w:pPr>
        <w:pStyle w:val="FootnoteText"/>
        <w:rPr>
          <w:lang w:val="es-ES_tradnl"/>
        </w:rPr>
      </w:pPr>
      <w:r w:rsidRPr="00B004FE">
        <w:rPr>
          <w:rStyle w:val="FootnoteReference"/>
          <w:lang w:val="en-US"/>
        </w:rPr>
        <w:footnoteRef/>
      </w:r>
      <w:r w:rsidRPr="00071C1C">
        <w:rPr>
          <w:lang w:val="es-ES_tradnl"/>
        </w:rPr>
        <w:t xml:space="preserve"> </w:t>
      </w:r>
      <w:hyperlink r:id="rId3" w:history="1">
        <w:r w:rsidRPr="00071C1C">
          <w:rPr>
            <w:rStyle w:val="Hyperlink"/>
            <w:sz w:val="18"/>
            <w:lang w:val="es-ES_tradnl"/>
          </w:rPr>
          <w:t>https://www.cbd.int/reports/</w:t>
        </w:r>
      </w:hyperlink>
      <w:r w:rsidRPr="00071C1C">
        <w:rPr>
          <w:lang w:val="es-ES_tradnl"/>
        </w:rPr>
        <w:t xml:space="preserve">. Consultado el 3 </w:t>
      </w:r>
      <w:r>
        <w:rPr>
          <w:lang w:val="es-ES_tradnl"/>
        </w:rPr>
        <w:t>de diciembre de</w:t>
      </w:r>
      <w:r w:rsidRPr="00071C1C">
        <w:rPr>
          <w:lang w:val="es-ES_tradnl"/>
        </w:rPr>
        <w:t xml:space="preserve"> 2015.</w:t>
      </w:r>
    </w:p>
  </w:footnote>
  <w:footnote w:id="8">
    <w:p w:rsidR="0076420B" w:rsidRPr="002D02EF" w:rsidRDefault="0076420B" w:rsidP="002D02EF">
      <w:pPr>
        <w:pStyle w:val="FootnoteText"/>
        <w:rPr>
          <w:lang w:val="es-ES"/>
        </w:rPr>
      </w:pPr>
      <w:r w:rsidRPr="008F0FDF">
        <w:rPr>
          <w:rStyle w:val="FootnoteReference"/>
          <w:lang w:val="en-US"/>
        </w:rPr>
        <w:footnoteRef/>
      </w:r>
      <w:r w:rsidRPr="0001410A">
        <w:rPr>
          <w:lang w:val="es-ES_tradnl"/>
          <w:rPrChange w:id="33" w:author="Pablo Alvarez" w:date="2016-01-12T12:53:00Z">
            <w:rPr>
              <w:sz w:val="24"/>
              <w:lang w:val="en-US"/>
            </w:rPr>
          </w:rPrChange>
        </w:rPr>
        <w:t xml:space="preserve"> </w:t>
      </w:r>
      <w:hyperlink r:id="rId4" w:history="1">
        <w:r w:rsidRPr="002D02EF">
          <w:rPr>
            <w:rStyle w:val="Hyperlink"/>
            <w:sz w:val="18"/>
            <w:lang w:val="es-ES"/>
          </w:rPr>
          <w:t>https://cites.org/sites/default/files/annual_reports.pdf</w:t>
        </w:r>
      </w:hyperlink>
      <w:r w:rsidRPr="002D02EF">
        <w:rPr>
          <w:lang w:val="es-ES"/>
        </w:rPr>
        <w:t>. Consultado el 30 de noviembre de 2015.</w:t>
      </w:r>
    </w:p>
  </w:footnote>
  <w:footnote w:id="9">
    <w:p w:rsidR="0076420B" w:rsidRPr="0001410A" w:rsidRDefault="0076420B" w:rsidP="002D02EF">
      <w:pPr>
        <w:pStyle w:val="FootnoteText"/>
        <w:rPr>
          <w:b/>
          <w:lang w:val="es-ES_tradnl"/>
          <w:rPrChange w:id="38" w:author="Pablo Alvarez" w:date="2016-01-12T12:53:00Z">
            <w:rPr>
              <w:b/>
              <w:lang w:val="en-US"/>
            </w:rPr>
          </w:rPrChange>
        </w:rPr>
      </w:pPr>
      <w:r w:rsidRPr="002D02EF">
        <w:rPr>
          <w:rStyle w:val="FootnoteReference"/>
          <w:lang w:val="es-ES"/>
        </w:rPr>
        <w:footnoteRef/>
      </w:r>
      <w:r w:rsidRPr="002D02EF">
        <w:rPr>
          <w:lang w:val="es-ES"/>
        </w:rPr>
        <w:t xml:space="preserve"> </w:t>
      </w:r>
      <w:hyperlink r:id="rId5" w:history="1">
        <w:r w:rsidRPr="002D02EF">
          <w:rPr>
            <w:rStyle w:val="Hyperlink"/>
            <w:sz w:val="18"/>
            <w:lang w:val="es-ES"/>
          </w:rPr>
          <w:t>https://www.cites.org/eng/resources/reports/biennial.php</w:t>
        </w:r>
      </w:hyperlink>
      <w:r w:rsidRPr="002D02EF">
        <w:rPr>
          <w:lang w:val="es-ES"/>
        </w:rPr>
        <w:t>. Consultado el 30 de noviembre de 2015.</w:t>
      </w:r>
      <w:r w:rsidRPr="0001410A">
        <w:rPr>
          <w:lang w:val="es-ES_tradnl"/>
          <w:rPrChange w:id="39" w:author="Pablo Alvarez" w:date="2016-01-12T12:53:00Z">
            <w:rPr>
              <w:sz w:val="24"/>
              <w:lang w:val="en-US"/>
            </w:rPr>
          </w:rPrChange>
        </w:rPr>
        <w:t xml:space="preserve"> </w:t>
      </w:r>
    </w:p>
  </w:footnote>
  <w:footnote w:id="10">
    <w:p w:rsidR="0076420B" w:rsidRPr="003E2DF1" w:rsidRDefault="0076420B" w:rsidP="002D02EF">
      <w:pPr>
        <w:pStyle w:val="FootnoteText"/>
        <w:rPr>
          <w:lang w:val="es-ES_tradnl"/>
        </w:rPr>
      </w:pPr>
      <w:r w:rsidRPr="00B004FE">
        <w:rPr>
          <w:rStyle w:val="FootnoteReference"/>
          <w:lang w:val="en-US"/>
        </w:rPr>
        <w:footnoteRef/>
      </w:r>
      <w:r w:rsidRPr="0001410A">
        <w:rPr>
          <w:lang w:val="es-ES_tradnl"/>
          <w:rPrChange w:id="40" w:author="Pablo Alvarez" w:date="2016-01-12T12:53:00Z">
            <w:rPr>
              <w:sz w:val="24"/>
              <w:lang w:val="en-US"/>
            </w:rPr>
          </w:rPrChange>
        </w:rPr>
        <w:t xml:space="preserve"> </w:t>
      </w:r>
      <w:r>
        <w:fldChar w:fldCharType="begin"/>
      </w:r>
      <w:r>
        <w:instrText xml:space="preserve"> HYPERLINK "http://ozone.unep.org/en/node/5721" </w:instrText>
      </w:r>
      <w:r>
        <w:fldChar w:fldCharType="separate"/>
      </w:r>
      <w:r w:rsidRPr="0001410A">
        <w:rPr>
          <w:rStyle w:val="Hyperlink"/>
          <w:sz w:val="18"/>
          <w:lang w:val="es-ES_tradnl"/>
          <w:rPrChange w:id="41" w:author="Pablo Alvarez" w:date="2016-01-12T12:53:00Z">
            <w:rPr>
              <w:rStyle w:val="Hyperlink"/>
              <w:sz w:val="18"/>
              <w:lang w:val="en-US"/>
            </w:rPr>
          </w:rPrChange>
        </w:rPr>
        <w:t>http://ozone.unep.org/en/node/5721</w:t>
      </w:r>
      <w:r>
        <w:rPr>
          <w:rStyle w:val="Hyperlink"/>
          <w:sz w:val="18"/>
          <w:lang w:val="en-US"/>
        </w:rPr>
        <w:fldChar w:fldCharType="end"/>
      </w:r>
      <w:r w:rsidRPr="0001410A">
        <w:rPr>
          <w:lang w:val="es-ES_tradnl"/>
          <w:rPrChange w:id="42" w:author="Pablo Alvarez" w:date="2016-01-12T12:53:00Z">
            <w:rPr>
              <w:sz w:val="24"/>
              <w:lang w:val="en-US"/>
            </w:rPr>
          </w:rPrChange>
        </w:rPr>
        <w:t xml:space="preserve">. </w:t>
      </w:r>
      <w:r w:rsidRPr="003E2DF1">
        <w:rPr>
          <w:lang w:val="es-ES_tradnl"/>
        </w:rPr>
        <w:t xml:space="preserve">Consultado el </w:t>
      </w:r>
      <w:r w:rsidRPr="00071C1C">
        <w:rPr>
          <w:lang w:val="es-ES_tradnl"/>
        </w:rPr>
        <w:t xml:space="preserve">30 </w:t>
      </w:r>
      <w:r>
        <w:rPr>
          <w:lang w:val="es-ES_tradnl"/>
        </w:rPr>
        <w:t>de noviembre de</w:t>
      </w:r>
      <w:r w:rsidRPr="00071C1C">
        <w:rPr>
          <w:lang w:val="es-ES_tradnl"/>
        </w:rPr>
        <w:t xml:space="preserve"> </w:t>
      </w:r>
      <w:r w:rsidRPr="003E2DF1">
        <w:rPr>
          <w:lang w:val="es-ES_tradnl"/>
        </w:rPr>
        <w:t>2015.</w:t>
      </w:r>
    </w:p>
  </w:footnote>
  <w:footnote w:id="11">
    <w:p w:rsidR="0076420B" w:rsidRPr="002D02EF" w:rsidRDefault="0076420B">
      <w:pPr>
        <w:pStyle w:val="FootnoteText"/>
        <w:rPr>
          <w:lang w:val="es-ES"/>
        </w:rPr>
      </w:pPr>
      <w:r>
        <w:rPr>
          <w:rStyle w:val="FootnoteReference"/>
        </w:rPr>
        <w:footnoteRef/>
      </w:r>
      <w:r>
        <w:t xml:space="preserve"> </w:t>
      </w:r>
      <w:r>
        <w:fldChar w:fldCharType="begin"/>
      </w:r>
      <w:r>
        <w:instrText xml:space="preserve"> HYPERLINK "http://ramsar.rgis.ch/cda/en/ramsar-documents-natl-rpts/main/ramsar/1-31-121_4000_0__" </w:instrText>
      </w:r>
      <w:r>
        <w:fldChar w:fldCharType="separate"/>
      </w:r>
      <w:r w:rsidRPr="0001410A">
        <w:rPr>
          <w:rStyle w:val="Hyperlink"/>
          <w:sz w:val="18"/>
          <w:lang w:val="es-ES_tradnl"/>
          <w:rPrChange w:id="48" w:author="Pablo Alvarez" w:date="2016-01-12T12:53:00Z">
            <w:rPr>
              <w:rStyle w:val="Hyperlink"/>
              <w:sz w:val="18"/>
              <w:lang w:val="en-US"/>
            </w:rPr>
          </w:rPrChange>
        </w:rPr>
        <w:t>http://ramsar.rgis.ch/cda/en/ramsar</w:t>
      </w:r>
      <w:r w:rsidRPr="0001410A">
        <w:rPr>
          <w:rStyle w:val="Hyperlink"/>
          <w:sz w:val="18"/>
          <w:lang w:val="es-ES_tradnl"/>
          <w:rPrChange w:id="49" w:author="Pablo Alvarez" w:date="2016-01-12T12:53:00Z">
            <w:rPr>
              <w:rStyle w:val="Hyperlink"/>
              <w:sz w:val="18"/>
              <w:lang w:val="en-US"/>
            </w:rPr>
          </w:rPrChange>
        </w:rPr>
        <w:noBreakHyphen/>
        <w:t>documents</w:t>
      </w:r>
      <w:r w:rsidRPr="0001410A">
        <w:rPr>
          <w:rStyle w:val="Hyperlink"/>
          <w:sz w:val="18"/>
          <w:lang w:val="es-ES_tradnl"/>
          <w:rPrChange w:id="50" w:author="Pablo Alvarez" w:date="2016-01-12T12:53:00Z">
            <w:rPr>
              <w:rStyle w:val="Hyperlink"/>
              <w:sz w:val="18"/>
              <w:lang w:val="en-US"/>
            </w:rPr>
          </w:rPrChange>
        </w:rPr>
        <w:noBreakHyphen/>
        <w:t>natl</w:t>
      </w:r>
      <w:r w:rsidRPr="0001410A">
        <w:rPr>
          <w:rStyle w:val="Hyperlink"/>
          <w:sz w:val="18"/>
          <w:lang w:val="es-ES_tradnl"/>
          <w:rPrChange w:id="51" w:author="Pablo Alvarez" w:date="2016-01-12T12:53:00Z">
            <w:rPr>
              <w:rStyle w:val="Hyperlink"/>
              <w:sz w:val="18"/>
              <w:lang w:val="en-US"/>
            </w:rPr>
          </w:rPrChange>
        </w:rPr>
        <w:noBreakHyphen/>
        <w:t>rpts/main/ramsar/1</w:t>
      </w:r>
      <w:r w:rsidRPr="0001410A">
        <w:rPr>
          <w:rStyle w:val="Hyperlink"/>
          <w:sz w:val="18"/>
          <w:lang w:val="es-ES_tradnl"/>
          <w:rPrChange w:id="52" w:author="Pablo Alvarez" w:date="2016-01-12T12:53:00Z">
            <w:rPr>
              <w:rStyle w:val="Hyperlink"/>
              <w:sz w:val="18"/>
              <w:lang w:val="en-US"/>
            </w:rPr>
          </w:rPrChange>
        </w:rPr>
        <w:noBreakHyphen/>
        <w:t>31</w:t>
      </w:r>
      <w:r w:rsidRPr="0001410A">
        <w:rPr>
          <w:rStyle w:val="Hyperlink"/>
          <w:sz w:val="18"/>
          <w:lang w:val="es-ES_tradnl"/>
          <w:rPrChange w:id="53" w:author="Pablo Alvarez" w:date="2016-01-12T12:53:00Z">
            <w:rPr>
              <w:rStyle w:val="Hyperlink"/>
              <w:sz w:val="18"/>
              <w:lang w:val="en-US"/>
            </w:rPr>
          </w:rPrChange>
        </w:rPr>
        <w:noBreakHyphen/>
        <w:t>121_4000_0__</w:t>
      </w:r>
      <w:r>
        <w:rPr>
          <w:rStyle w:val="Hyperlink"/>
          <w:sz w:val="18"/>
          <w:lang w:val="en-US"/>
        </w:rPr>
        <w:fldChar w:fldCharType="end"/>
      </w:r>
      <w:r w:rsidRPr="0001410A">
        <w:rPr>
          <w:lang w:val="es-ES_tradnl"/>
          <w:rPrChange w:id="54" w:author="Pablo Alvarez" w:date="2016-01-12T12:53:00Z">
            <w:rPr>
              <w:sz w:val="24"/>
              <w:lang w:val="en-US"/>
            </w:rPr>
          </w:rPrChange>
        </w:rPr>
        <w:t xml:space="preserve">. </w:t>
      </w:r>
      <w:r w:rsidRPr="002D02EF">
        <w:rPr>
          <w:lang w:val="es-ES"/>
        </w:rPr>
        <w:t>Consultado el 30 de noviembre de 2015.</w:t>
      </w:r>
    </w:p>
  </w:footnote>
  <w:footnote w:id="12">
    <w:p w:rsidR="0076420B" w:rsidRPr="002D02EF" w:rsidRDefault="0076420B" w:rsidP="002D02EF">
      <w:pPr>
        <w:pStyle w:val="FootnoteText"/>
        <w:rPr>
          <w:lang w:val="es-ES"/>
        </w:rPr>
      </w:pPr>
      <w:r w:rsidRPr="002D02EF">
        <w:rPr>
          <w:rStyle w:val="FootnoteReference"/>
          <w:lang w:val="es-ES"/>
        </w:rPr>
        <w:footnoteRef/>
      </w:r>
      <w:r w:rsidRPr="002D02EF">
        <w:rPr>
          <w:lang w:val="es-ES"/>
        </w:rPr>
        <w:t xml:space="preserve"> </w:t>
      </w:r>
      <w:hyperlink r:id="rId6" w:history="1">
        <w:r w:rsidRPr="002D02EF">
          <w:rPr>
            <w:rStyle w:val="Hyperlink"/>
            <w:sz w:val="18"/>
            <w:lang w:val="es-ES"/>
          </w:rPr>
          <w:t>http://www.ramsar.org/library/field_document_type/national</w:t>
        </w:r>
        <w:r w:rsidRPr="002D02EF">
          <w:rPr>
            <w:rStyle w:val="Hyperlink"/>
            <w:sz w:val="18"/>
            <w:lang w:val="es-ES"/>
          </w:rPr>
          <w:noBreakHyphen/>
          <w:t>reports</w:t>
        </w:r>
        <w:r w:rsidRPr="002D02EF">
          <w:rPr>
            <w:rStyle w:val="Hyperlink"/>
            <w:sz w:val="18"/>
            <w:lang w:val="es-ES"/>
          </w:rPr>
          <w:noBreakHyphen/>
          <w:t>532/field_tag_body_event/conference</w:t>
        </w:r>
        <w:r w:rsidRPr="002D02EF">
          <w:rPr>
            <w:rStyle w:val="Hyperlink"/>
            <w:sz w:val="18"/>
            <w:lang w:val="es-ES"/>
          </w:rPr>
          <w:noBreakHyphen/>
          <w:t>of</w:t>
        </w:r>
        <w:r w:rsidRPr="002D02EF">
          <w:rPr>
            <w:rStyle w:val="Hyperlink"/>
            <w:sz w:val="18"/>
            <w:lang w:val="es-ES"/>
          </w:rPr>
          <w:noBreakHyphen/>
          <w:t>contracting</w:t>
        </w:r>
        <w:r w:rsidRPr="002D02EF">
          <w:rPr>
            <w:rStyle w:val="Hyperlink"/>
            <w:sz w:val="18"/>
            <w:lang w:val="es-ES"/>
          </w:rPr>
          <w:noBreakHyphen/>
          <w:t>parties</w:t>
        </w:r>
        <w:r w:rsidRPr="002D02EF">
          <w:rPr>
            <w:rStyle w:val="Hyperlink"/>
            <w:sz w:val="18"/>
            <w:lang w:val="es-ES"/>
          </w:rPr>
          <w:noBreakHyphen/>
          <w:t>366/field_tag_body_event/cop12</w:t>
        </w:r>
        <w:r w:rsidRPr="002D02EF">
          <w:rPr>
            <w:rStyle w:val="Hyperlink"/>
            <w:sz w:val="18"/>
            <w:lang w:val="es-ES"/>
          </w:rPr>
          <w:noBreakHyphen/>
          <w:t>punta</w:t>
        </w:r>
        <w:r w:rsidRPr="002D02EF">
          <w:rPr>
            <w:rStyle w:val="Hyperlink"/>
            <w:sz w:val="18"/>
            <w:lang w:val="es-ES"/>
          </w:rPr>
          <w:noBreakHyphen/>
          <w:t>del</w:t>
        </w:r>
        <w:r w:rsidRPr="002D02EF">
          <w:rPr>
            <w:rStyle w:val="Hyperlink"/>
            <w:sz w:val="18"/>
            <w:lang w:val="es-ES"/>
          </w:rPr>
          <w:noBreakHyphen/>
          <w:t>este</w:t>
        </w:r>
        <w:r w:rsidRPr="002D02EF">
          <w:rPr>
            <w:rStyle w:val="Hyperlink"/>
            <w:sz w:val="18"/>
            <w:lang w:val="es-ES"/>
          </w:rPr>
          <w:noBreakHyphen/>
          <w:t>2015</w:t>
        </w:r>
        <w:r w:rsidRPr="002D02EF">
          <w:rPr>
            <w:rStyle w:val="Hyperlink"/>
            <w:sz w:val="18"/>
            <w:lang w:val="es-ES"/>
          </w:rPr>
          <w:noBreakHyphen/>
          <w:t>509?sort=search_api_aggregation_1&amp;order=asc</w:t>
        </w:r>
      </w:hyperlink>
      <w:r w:rsidRPr="002D02EF">
        <w:rPr>
          <w:lang w:val="es-ES"/>
        </w:rPr>
        <w:t>. Consultado el 30 de noviembre de 2015.</w:t>
      </w:r>
    </w:p>
  </w:footnote>
  <w:footnote w:id="13">
    <w:p w:rsidR="0076420B" w:rsidRPr="00B004FE" w:rsidRDefault="0076420B" w:rsidP="002D02EF">
      <w:pPr>
        <w:pStyle w:val="FootnoteText"/>
        <w:rPr>
          <w:lang w:val="en-US"/>
        </w:rPr>
      </w:pPr>
      <w:r w:rsidRPr="002D02EF">
        <w:rPr>
          <w:rStyle w:val="FootnoteReference"/>
          <w:lang w:val="es-ES"/>
        </w:rPr>
        <w:footnoteRef/>
      </w:r>
      <w:r w:rsidRPr="002D02EF">
        <w:rPr>
          <w:lang w:val="es-ES"/>
        </w:rPr>
        <w:t xml:space="preserve"> </w:t>
      </w:r>
      <w:hyperlink r:id="rId7" w:history="1">
        <w:r w:rsidRPr="002D02EF">
          <w:rPr>
            <w:rStyle w:val="Hyperlink"/>
            <w:sz w:val="18"/>
            <w:lang w:val="es-ES"/>
          </w:rPr>
          <w:t>http://unfccc.int/national_reports/annex_i_natcom/submitted_natcom/items/7742.php</w:t>
        </w:r>
      </w:hyperlink>
      <w:r w:rsidRPr="002D02EF">
        <w:rPr>
          <w:lang w:val="es-ES"/>
        </w:rPr>
        <w:t>. Consultado el 3 de diciembre de 2015.</w:t>
      </w:r>
    </w:p>
  </w:footnote>
  <w:footnote w:id="14">
    <w:p w:rsidR="0076420B" w:rsidRPr="0001410A" w:rsidRDefault="0076420B" w:rsidP="002D02EF">
      <w:pPr>
        <w:pStyle w:val="FootnoteText"/>
        <w:rPr>
          <w:lang w:val="es-ES_tradnl"/>
        </w:rPr>
      </w:pPr>
      <w:r w:rsidRPr="00B004FE">
        <w:rPr>
          <w:rStyle w:val="FootnoteReference"/>
          <w:lang w:val="en-US"/>
        </w:rPr>
        <w:footnoteRef/>
      </w:r>
      <w:r w:rsidRPr="00B004FE">
        <w:rPr>
          <w:lang w:val="en-US"/>
        </w:rPr>
        <w:t xml:space="preserve"> </w:t>
      </w:r>
      <w:hyperlink r:id="rId8" w:history="1">
        <w:r w:rsidRPr="00B004FE">
          <w:rPr>
            <w:rStyle w:val="Hyperlink"/>
            <w:sz w:val="18"/>
            <w:lang w:val="en-US"/>
          </w:rPr>
          <w:t>http://unfccc.int/national_reports/annex_i_ghg_inventories/national_inventories_submissions/items/8812.php</w:t>
        </w:r>
      </w:hyperlink>
      <w:r w:rsidRPr="00B004FE">
        <w:rPr>
          <w:lang w:val="en-US"/>
        </w:rPr>
        <w:t xml:space="preserve">. </w:t>
      </w:r>
      <w:r w:rsidRPr="0001410A">
        <w:rPr>
          <w:lang w:val="es-ES_tradnl"/>
        </w:rPr>
        <w:t>Consultado el 3 de diciembre de 2015.</w:t>
      </w:r>
    </w:p>
  </w:footnote>
  <w:footnote w:id="15">
    <w:p w:rsidR="0076420B" w:rsidRPr="0001410A" w:rsidRDefault="0076420B" w:rsidP="002D02EF">
      <w:pPr>
        <w:pStyle w:val="FootnoteText"/>
        <w:rPr>
          <w:lang w:val="es-ES_tradnl"/>
        </w:rPr>
      </w:pPr>
      <w:r w:rsidRPr="00B004FE">
        <w:rPr>
          <w:rStyle w:val="FootnoteReference"/>
          <w:lang w:val="en-US"/>
        </w:rPr>
        <w:footnoteRef/>
      </w:r>
      <w:r w:rsidRPr="0001410A">
        <w:rPr>
          <w:lang w:val="es-ES_tradnl"/>
        </w:rPr>
        <w:t xml:space="preserve"> </w:t>
      </w:r>
      <w:hyperlink r:id="rId9" w:history="1">
        <w:r w:rsidRPr="0001410A">
          <w:rPr>
            <w:rStyle w:val="Hyperlink"/>
            <w:sz w:val="18"/>
            <w:lang w:val="es-ES_tradnl"/>
          </w:rPr>
          <w:t>http://unfccc.int/national_reports/biennial_reports_and_iar/submitted_biennial_reports/items/7550.php</w:t>
        </w:r>
      </w:hyperlink>
      <w:r w:rsidRPr="0001410A">
        <w:rPr>
          <w:lang w:val="es-ES_tradnl"/>
        </w:rPr>
        <w:t>. Consultado el 3 de diciembre de 2015.</w:t>
      </w:r>
    </w:p>
  </w:footnote>
  <w:footnote w:id="16">
    <w:p w:rsidR="0076420B" w:rsidRPr="0001410A" w:rsidRDefault="0076420B" w:rsidP="002D02EF">
      <w:pPr>
        <w:pStyle w:val="FootnoteText"/>
        <w:rPr>
          <w:lang w:val="es-ES_tradnl"/>
          <w:rPrChange w:id="55" w:author="Pablo Alvarez" w:date="2016-01-12T12:53:00Z">
            <w:rPr>
              <w:lang w:val="en-US"/>
            </w:rPr>
          </w:rPrChange>
        </w:rPr>
      </w:pPr>
      <w:r w:rsidRPr="00B004FE">
        <w:rPr>
          <w:rStyle w:val="FootnoteReference"/>
          <w:lang w:val="en-US"/>
        </w:rPr>
        <w:footnoteRef/>
      </w:r>
      <w:r w:rsidRPr="0001410A">
        <w:rPr>
          <w:lang w:val="es-ES_tradnl"/>
        </w:rPr>
        <w:t xml:space="preserve"> </w:t>
      </w:r>
      <w:hyperlink r:id="rId10" w:history="1">
        <w:r w:rsidRPr="0001410A">
          <w:rPr>
            <w:rStyle w:val="Hyperlink"/>
            <w:sz w:val="18"/>
            <w:lang w:val="es-ES_tradnl"/>
          </w:rPr>
          <w:t>http://unfccc.int/national_reports/non</w:t>
        </w:r>
        <w:r w:rsidRPr="0001410A">
          <w:rPr>
            <w:rStyle w:val="Hyperlink"/>
            <w:sz w:val="18"/>
            <w:lang w:val="es-ES_tradnl"/>
          </w:rPr>
          <w:noBreakHyphen/>
          <w:t>annex_i_natcom/submitted_natcom/items/653.php</w:t>
        </w:r>
      </w:hyperlink>
      <w:r w:rsidRPr="0001410A">
        <w:rPr>
          <w:lang w:val="es-ES_tradnl"/>
        </w:rPr>
        <w:t xml:space="preserve">. </w:t>
      </w:r>
      <w:r w:rsidRPr="0001410A">
        <w:rPr>
          <w:lang w:val="es-ES_tradnl"/>
          <w:rPrChange w:id="56" w:author="Pablo Alvarez" w:date="2016-01-12T12:53:00Z">
            <w:rPr>
              <w:sz w:val="24"/>
              <w:lang w:val="en-US"/>
            </w:rPr>
          </w:rPrChange>
        </w:rPr>
        <w:t>Consultado el 3 de diciembre de 2015.</w:t>
      </w:r>
    </w:p>
  </w:footnote>
  <w:footnote w:id="17">
    <w:p w:rsidR="0076420B" w:rsidRPr="002D02EF" w:rsidRDefault="0076420B" w:rsidP="002D02EF">
      <w:pPr>
        <w:pStyle w:val="FootnoteText"/>
        <w:rPr>
          <w:lang w:val="es-ES"/>
        </w:rPr>
      </w:pPr>
      <w:r w:rsidRPr="00B004FE">
        <w:rPr>
          <w:rStyle w:val="FootnoteReference"/>
          <w:lang w:val="en-US"/>
        </w:rPr>
        <w:footnoteRef/>
      </w:r>
      <w:r w:rsidRPr="0001410A">
        <w:rPr>
          <w:lang w:val="es-ES_tradnl"/>
          <w:rPrChange w:id="57" w:author="Pablo Alvarez" w:date="2016-01-12T12:53:00Z">
            <w:rPr>
              <w:sz w:val="24"/>
              <w:lang w:val="en-US"/>
            </w:rPr>
          </w:rPrChange>
        </w:rPr>
        <w:t xml:space="preserve"> </w:t>
      </w:r>
      <w:hyperlink r:id="rId11" w:history="1">
        <w:r w:rsidRPr="002D02EF">
          <w:rPr>
            <w:rStyle w:val="Hyperlink"/>
            <w:sz w:val="18"/>
            <w:lang w:val="es-ES"/>
          </w:rPr>
          <w:t>http://unfccc.int/national_reports/non</w:t>
        </w:r>
        <w:r w:rsidRPr="002D02EF">
          <w:rPr>
            <w:rStyle w:val="Hyperlink"/>
            <w:sz w:val="18"/>
            <w:lang w:val="es-ES"/>
          </w:rPr>
          <w:noBreakHyphen/>
          <w:t>annex_i_natcom/reporting_on_climate_change/items/8722.php</w:t>
        </w:r>
      </w:hyperlink>
      <w:r w:rsidRPr="002D02EF">
        <w:rPr>
          <w:lang w:val="es-ES"/>
        </w:rPr>
        <w:t>. Consultado el 3 de diciembre de 2015.</w:t>
      </w:r>
    </w:p>
  </w:footnote>
  <w:footnote w:id="18">
    <w:p w:rsidR="0076420B" w:rsidRPr="00B004FE" w:rsidRDefault="0076420B" w:rsidP="002D02EF">
      <w:pPr>
        <w:pStyle w:val="FootnoteText"/>
        <w:rPr>
          <w:lang w:val="en-US"/>
        </w:rPr>
      </w:pPr>
      <w:r w:rsidRPr="002D02EF">
        <w:rPr>
          <w:rStyle w:val="FootnoteReference"/>
          <w:lang w:val="es-ES"/>
        </w:rPr>
        <w:footnoteRef/>
      </w:r>
      <w:r w:rsidRPr="002D02EF">
        <w:rPr>
          <w:lang w:val="es-ES"/>
        </w:rPr>
        <w:t xml:space="preserve"> </w:t>
      </w:r>
      <w:hyperlink r:id="rId12" w:history="1">
        <w:r w:rsidRPr="002D02EF">
          <w:rPr>
            <w:rStyle w:val="Hyperlink"/>
            <w:sz w:val="18"/>
            <w:lang w:val="es-ES"/>
          </w:rPr>
          <w:t>http://www.ceip.at/ms/ceip_home1/ceip_home/status_reporting/2015_submissions/</w:t>
        </w:r>
      </w:hyperlink>
      <w:r w:rsidRPr="002D02EF">
        <w:rPr>
          <w:lang w:val="es-ES"/>
        </w:rPr>
        <w:t>. Consultado el 30 de noviembre de 2015.</w:t>
      </w:r>
    </w:p>
  </w:footnote>
  <w:footnote w:id="19">
    <w:p w:rsidR="0076420B" w:rsidRPr="00B004FE" w:rsidRDefault="0076420B" w:rsidP="002D02EF">
      <w:pPr>
        <w:pStyle w:val="FootnoteText"/>
        <w:rPr>
          <w:lang w:val="en-US"/>
        </w:rPr>
      </w:pPr>
      <w:r w:rsidRPr="00B004FE">
        <w:rPr>
          <w:rStyle w:val="FootnoteReference"/>
          <w:lang w:val="en-US"/>
        </w:rPr>
        <w:footnoteRef/>
      </w:r>
      <w:r w:rsidRPr="00B004FE">
        <w:rPr>
          <w:lang w:val="en-US"/>
        </w:rPr>
        <w:t xml:space="preserve"> </w:t>
      </w:r>
      <w:r w:rsidRPr="00AB3965">
        <w:rPr>
          <w:i/>
          <w:lang w:val="en-US"/>
        </w:rPr>
        <w:t>Ibid</w:t>
      </w:r>
      <w:r w:rsidRPr="00B004FE">
        <w:rPr>
          <w:lang w:val="en-US"/>
        </w:rPr>
        <w:t>.</w:t>
      </w:r>
    </w:p>
  </w:footnote>
  <w:footnote w:id="20">
    <w:p w:rsidR="0076420B" w:rsidRPr="00B004FE" w:rsidRDefault="0076420B" w:rsidP="002D02EF">
      <w:pPr>
        <w:pStyle w:val="FootnoteText"/>
        <w:rPr>
          <w:lang w:val="en-US"/>
        </w:rPr>
      </w:pPr>
      <w:r w:rsidRPr="00B004FE">
        <w:rPr>
          <w:rStyle w:val="FootnoteReference"/>
          <w:lang w:val="en-US"/>
        </w:rPr>
        <w:footnoteRef/>
      </w:r>
      <w:r w:rsidRPr="00B004FE">
        <w:rPr>
          <w:lang w:val="en-US"/>
        </w:rPr>
        <w:t xml:space="preserve"> </w:t>
      </w:r>
      <w:r w:rsidRPr="00AB3965">
        <w:rPr>
          <w:i/>
          <w:lang w:val="en-US"/>
        </w:rPr>
        <w:t>Ibid</w:t>
      </w:r>
      <w:r w:rsidRPr="00B004FE">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0B" w:rsidRPr="00CA5CA9" w:rsidRDefault="0076420B">
    <w:pPr>
      <w:pStyle w:val="Header"/>
      <w:rPr>
        <w:szCs w:val="18"/>
      </w:rPr>
    </w:pPr>
    <w:proofErr w:type="gramStart"/>
    <w:r w:rsidRPr="00CA5CA9">
      <w:rPr>
        <w:bCs/>
        <w:szCs w:val="18"/>
      </w:rPr>
      <w:t>UNEP</w:t>
    </w:r>
    <w:r w:rsidRPr="00CA5CA9">
      <w:rPr>
        <w:szCs w:val="18"/>
      </w:rPr>
      <w:t>(</w:t>
    </w:r>
    <w:proofErr w:type="gramEnd"/>
    <w:r w:rsidRPr="00CA5CA9">
      <w:rPr>
        <w:szCs w:val="18"/>
      </w:rPr>
      <w:t>DTIE)/Hg/INC.</w:t>
    </w:r>
    <w:r>
      <w:rPr>
        <w:szCs w:val="18"/>
      </w:rPr>
      <w:t>7</w:t>
    </w:r>
    <w:r w:rsidRPr="00CA5CA9">
      <w:rPr>
        <w:szCs w:val="18"/>
      </w:rPr>
      <w:t>/</w:t>
    </w:r>
    <w:r>
      <w:rPr>
        <w:szCs w:val="18"/>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0B" w:rsidRPr="00CA5CA9" w:rsidRDefault="0076420B" w:rsidP="000F49AA">
    <w:pPr>
      <w:pStyle w:val="Header"/>
      <w:jc w:val="right"/>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3752" o:spid="_x0000_s2051" type="#_x0000_t136" style="position:absolute;left:0;text-align:left;margin-left:0;margin-top:0;width:520.65pt;height:148.7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roofErr w:type="gramStart"/>
    <w:r w:rsidRPr="00CA5CA9">
      <w:rPr>
        <w:bCs/>
        <w:szCs w:val="18"/>
      </w:rPr>
      <w:t>UNEP</w:t>
    </w:r>
    <w:r>
      <w:rPr>
        <w:szCs w:val="18"/>
      </w:rPr>
      <w:t>(</w:t>
    </w:r>
    <w:proofErr w:type="gramEnd"/>
    <w:r>
      <w:rPr>
        <w:szCs w:val="18"/>
      </w:rPr>
      <w:t>DTIE)/Hg/INC.7</w:t>
    </w:r>
    <w:r w:rsidRPr="00CA5CA9">
      <w:rPr>
        <w:szCs w:val="18"/>
      </w:rPr>
      <w:t>/</w:t>
    </w:r>
    <w:r>
      <w:rPr>
        <w:szCs w:val="18"/>
      </w:rPr>
      <w:t>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0B" w:rsidRPr="00020A04" w:rsidRDefault="0076420B" w:rsidP="00020A04">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0B" w:rsidRPr="006474E9" w:rsidRDefault="0076420B" w:rsidP="006474E9">
    <w:pPr>
      <w:pStyle w:val="Header"/>
      <w:rPr>
        <w:szCs w:val="18"/>
      </w:rPr>
    </w:pPr>
    <w:proofErr w:type="gramStart"/>
    <w:r w:rsidRPr="00CA5CA9">
      <w:rPr>
        <w:bCs/>
        <w:szCs w:val="18"/>
      </w:rPr>
      <w:t>UNEP</w:t>
    </w:r>
    <w:r w:rsidRPr="00CA5CA9">
      <w:rPr>
        <w:szCs w:val="18"/>
      </w:rPr>
      <w:t>(</w:t>
    </w:r>
    <w:proofErr w:type="gramEnd"/>
    <w:r w:rsidRPr="00CA5CA9">
      <w:rPr>
        <w:szCs w:val="18"/>
      </w:rPr>
      <w:t>DTIE)/Hg/INC.</w:t>
    </w:r>
    <w:r>
      <w:rPr>
        <w:szCs w:val="18"/>
      </w:rPr>
      <w:t>7</w:t>
    </w:r>
    <w:r w:rsidRPr="00CA5CA9">
      <w:rPr>
        <w:szCs w:val="18"/>
      </w:rPr>
      <w:t>/</w:t>
    </w:r>
    <w:r>
      <w:rPr>
        <w:szCs w:val="18"/>
      </w:rPr>
      <w:t>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0B" w:rsidRPr="006474E9" w:rsidRDefault="0076420B" w:rsidP="006474E9">
    <w:pPr>
      <w:pStyle w:val="Header"/>
      <w:jc w:val="right"/>
      <w:rPr>
        <w:szCs w:val="18"/>
      </w:rPr>
    </w:pPr>
    <w:proofErr w:type="gramStart"/>
    <w:r w:rsidRPr="00CA5CA9">
      <w:rPr>
        <w:bCs/>
        <w:szCs w:val="18"/>
      </w:rPr>
      <w:t>UNEP</w:t>
    </w:r>
    <w:r w:rsidRPr="00CA5CA9">
      <w:rPr>
        <w:szCs w:val="18"/>
      </w:rPr>
      <w:t>(</w:t>
    </w:r>
    <w:proofErr w:type="gramEnd"/>
    <w:r w:rsidRPr="00CA5CA9">
      <w:rPr>
        <w:szCs w:val="18"/>
      </w:rPr>
      <w:t>DTIE)/Hg/INC.</w:t>
    </w:r>
    <w:r>
      <w:rPr>
        <w:szCs w:val="18"/>
      </w:rPr>
      <w:t>7</w:t>
    </w:r>
    <w:r w:rsidRPr="00CA5CA9">
      <w:rPr>
        <w:szCs w:val="18"/>
      </w:rPr>
      <w:t>/</w:t>
    </w:r>
    <w:r>
      <w:rPr>
        <w:szCs w:val="18"/>
      </w:rPr>
      <w:t>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0B" w:rsidRPr="00CA52F8" w:rsidRDefault="0076420B" w:rsidP="006D3602">
    <w:pPr>
      <w:pStyle w:val="Header"/>
      <w:jc w:val="right"/>
      <w:rPr>
        <w:szCs w:val="18"/>
      </w:rPr>
    </w:pPr>
    <w:proofErr w:type="gramStart"/>
    <w:r w:rsidRPr="00CA5CA9">
      <w:rPr>
        <w:bCs/>
        <w:szCs w:val="18"/>
      </w:rPr>
      <w:t>UNEP</w:t>
    </w:r>
    <w:r w:rsidRPr="00CA5CA9">
      <w:rPr>
        <w:szCs w:val="18"/>
      </w:rPr>
      <w:t>(</w:t>
    </w:r>
    <w:proofErr w:type="gramEnd"/>
    <w:r w:rsidRPr="00CA5CA9">
      <w:rPr>
        <w:szCs w:val="18"/>
      </w:rPr>
      <w:t>DTIE)/Hg/INC.</w:t>
    </w:r>
    <w:r>
      <w:rPr>
        <w:szCs w:val="18"/>
      </w:rPr>
      <w:t>7</w:t>
    </w:r>
    <w:r w:rsidRPr="00CA5CA9">
      <w:rPr>
        <w:szCs w:val="18"/>
      </w:rPr>
      <w:t>/</w:t>
    </w:r>
    <w:r>
      <w:rPr>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BA8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9A4576"/>
    <w:multiLevelType w:val="hybridMultilevel"/>
    <w:tmpl w:val="581A7646"/>
    <w:lvl w:ilvl="0" w:tplc="275A0F3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28A46398"/>
    <w:multiLevelType w:val="hybridMultilevel"/>
    <w:tmpl w:val="581A7646"/>
    <w:lvl w:ilvl="0" w:tplc="275A0F3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5">
    <w:nsid w:val="2E1D56B6"/>
    <w:multiLevelType w:val="hybridMultilevel"/>
    <w:tmpl w:val="581A7646"/>
    <w:lvl w:ilvl="0" w:tplc="275A0F3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62291BF8"/>
    <w:multiLevelType w:val="multilevel"/>
    <w:tmpl w:val="0254D24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654D74FF"/>
    <w:multiLevelType w:val="multilevel"/>
    <w:tmpl w:val="4D3A0918"/>
    <w:lvl w:ilvl="0">
      <w:start w:val="1"/>
      <w:numFmt w:val="decimal"/>
      <w:lvlText w:val="%1."/>
      <w:lvlJc w:val="left"/>
      <w:pPr>
        <w:tabs>
          <w:tab w:val="num" w:pos="313"/>
        </w:tabs>
        <w:ind w:left="993"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nsid w:val="69873143"/>
    <w:multiLevelType w:val="hybridMultilevel"/>
    <w:tmpl w:val="EE2EF84A"/>
    <w:lvl w:ilvl="0" w:tplc="009A6B68">
      <w:start w:val="1"/>
      <w:numFmt w:val="lowerLetter"/>
      <w:lvlText w:val="%1)"/>
      <w:lvlJc w:val="left"/>
      <w:pPr>
        <w:ind w:left="2174" w:hanging="360"/>
      </w:pPr>
      <w:rPr>
        <w:rFonts w:hint="default"/>
      </w:rPr>
    </w:lvl>
    <w:lvl w:ilvl="1" w:tplc="10090019" w:tentative="1">
      <w:start w:val="1"/>
      <w:numFmt w:val="lowerLetter"/>
      <w:lvlText w:val="%2."/>
      <w:lvlJc w:val="left"/>
      <w:pPr>
        <w:ind w:left="2894" w:hanging="360"/>
      </w:pPr>
    </w:lvl>
    <w:lvl w:ilvl="2" w:tplc="1009001B" w:tentative="1">
      <w:start w:val="1"/>
      <w:numFmt w:val="lowerRoman"/>
      <w:lvlText w:val="%3."/>
      <w:lvlJc w:val="right"/>
      <w:pPr>
        <w:ind w:left="3614" w:hanging="180"/>
      </w:pPr>
    </w:lvl>
    <w:lvl w:ilvl="3" w:tplc="1009000F" w:tentative="1">
      <w:start w:val="1"/>
      <w:numFmt w:val="decimal"/>
      <w:lvlText w:val="%4."/>
      <w:lvlJc w:val="left"/>
      <w:pPr>
        <w:ind w:left="4334" w:hanging="360"/>
      </w:pPr>
    </w:lvl>
    <w:lvl w:ilvl="4" w:tplc="10090019" w:tentative="1">
      <w:start w:val="1"/>
      <w:numFmt w:val="lowerLetter"/>
      <w:lvlText w:val="%5."/>
      <w:lvlJc w:val="left"/>
      <w:pPr>
        <w:ind w:left="5054" w:hanging="360"/>
      </w:pPr>
    </w:lvl>
    <w:lvl w:ilvl="5" w:tplc="1009001B" w:tentative="1">
      <w:start w:val="1"/>
      <w:numFmt w:val="lowerRoman"/>
      <w:lvlText w:val="%6."/>
      <w:lvlJc w:val="right"/>
      <w:pPr>
        <w:ind w:left="5774" w:hanging="180"/>
      </w:pPr>
    </w:lvl>
    <w:lvl w:ilvl="6" w:tplc="1009000F" w:tentative="1">
      <w:start w:val="1"/>
      <w:numFmt w:val="decimal"/>
      <w:lvlText w:val="%7."/>
      <w:lvlJc w:val="left"/>
      <w:pPr>
        <w:ind w:left="6494" w:hanging="360"/>
      </w:pPr>
    </w:lvl>
    <w:lvl w:ilvl="7" w:tplc="10090019" w:tentative="1">
      <w:start w:val="1"/>
      <w:numFmt w:val="lowerLetter"/>
      <w:lvlText w:val="%8."/>
      <w:lvlJc w:val="left"/>
      <w:pPr>
        <w:ind w:left="7214" w:hanging="360"/>
      </w:pPr>
    </w:lvl>
    <w:lvl w:ilvl="8" w:tplc="1009001B" w:tentative="1">
      <w:start w:val="1"/>
      <w:numFmt w:val="lowerRoman"/>
      <w:lvlText w:val="%9."/>
      <w:lvlJc w:val="right"/>
      <w:pPr>
        <w:ind w:left="7934" w:hanging="180"/>
      </w:pPr>
    </w:lvl>
  </w:abstractNum>
  <w:abstractNum w:abstractNumId="11">
    <w:nsid w:val="6CBE0C80"/>
    <w:multiLevelType w:val="hybridMultilevel"/>
    <w:tmpl w:val="731ECA42"/>
    <w:lvl w:ilvl="0" w:tplc="1A382422">
      <w:start w:val="1"/>
      <w:numFmt w:val="lowerLetter"/>
      <w:lvlText w:val="(%1)"/>
      <w:lvlJc w:val="left"/>
      <w:pPr>
        <w:ind w:left="3030" w:hanging="6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num w:numId="1">
    <w:abstractNumId w:val="7"/>
  </w:num>
  <w:num w:numId="2">
    <w:abstractNumId w:val="3"/>
  </w:num>
  <w:num w:numId="3">
    <w:abstractNumId w:val="6"/>
  </w:num>
  <w:num w:numId="4">
    <w:abstractNumId w:val="7"/>
  </w:num>
  <w:num w:numId="5">
    <w:abstractNumId w:val="2"/>
  </w:num>
  <w:num w:numId="6">
    <w:abstractNumId w:val="2"/>
    <w:lvlOverride w:ilvl="0">
      <w:lvl w:ilvl="0">
        <w:start w:val="1"/>
        <w:numFmt w:val="decimal"/>
        <w:lvlText w:val="%1."/>
        <w:lvlJc w:val="left"/>
        <w:pPr>
          <w:tabs>
            <w:tab w:val="num" w:pos="597"/>
          </w:tabs>
          <w:ind w:left="1277" w:firstLine="0"/>
        </w:pPr>
        <w:rPr>
          <w:rFonts w:hint="default"/>
          <w:lang w:val="en-CA"/>
        </w:rPr>
      </w:lvl>
    </w:lvlOverride>
  </w:num>
  <w:num w:numId="7">
    <w:abstractNumId w:val="9"/>
    <w:lvlOverride w:ilvl="0">
      <w:lvl w:ilvl="0">
        <w:start w:val="1"/>
        <w:numFmt w:val="decimal"/>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
    <w:abstractNumId w:val="11"/>
  </w:num>
  <w:num w:numId="9">
    <w:abstractNumId w:val="10"/>
  </w:num>
  <w:num w:numId="10">
    <w:abstractNumId w:val="5"/>
  </w:num>
  <w:num w:numId="11">
    <w:abstractNumId w:val="1"/>
  </w:num>
  <w:num w:numId="12">
    <w:abstractNumId w:val="4"/>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00E4A"/>
    <w:rsid w:val="00012F87"/>
    <w:rsid w:val="0001410A"/>
    <w:rsid w:val="000149E6"/>
    <w:rsid w:val="00020A04"/>
    <w:rsid w:val="00021CDC"/>
    <w:rsid w:val="00023DA9"/>
    <w:rsid w:val="000247B0"/>
    <w:rsid w:val="00026997"/>
    <w:rsid w:val="00026A08"/>
    <w:rsid w:val="00030571"/>
    <w:rsid w:val="00032E4E"/>
    <w:rsid w:val="000337DE"/>
    <w:rsid w:val="00033E0B"/>
    <w:rsid w:val="00035EDE"/>
    <w:rsid w:val="0003646D"/>
    <w:rsid w:val="00040E03"/>
    <w:rsid w:val="00040E45"/>
    <w:rsid w:val="00041979"/>
    <w:rsid w:val="00046242"/>
    <w:rsid w:val="000509B4"/>
    <w:rsid w:val="0006035B"/>
    <w:rsid w:val="000608B6"/>
    <w:rsid w:val="00071886"/>
    <w:rsid w:val="00071C1C"/>
    <w:rsid w:val="000742BC"/>
    <w:rsid w:val="0007686A"/>
    <w:rsid w:val="00076C89"/>
    <w:rsid w:val="00076CC6"/>
    <w:rsid w:val="00082A0C"/>
    <w:rsid w:val="00083504"/>
    <w:rsid w:val="00084308"/>
    <w:rsid w:val="00084EC1"/>
    <w:rsid w:val="00085A13"/>
    <w:rsid w:val="000862C6"/>
    <w:rsid w:val="00087DEE"/>
    <w:rsid w:val="00092399"/>
    <w:rsid w:val="00092581"/>
    <w:rsid w:val="0009640C"/>
    <w:rsid w:val="00097FA5"/>
    <w:rsid w:val="000A2A5F"/>
    <w:rsid w:val="000A2BA2"/>
    <w:rsid w:val="000A3B52"/>
    <w:rsid w:val="000A484A"/>
    <w:rsid w:val="000B22A2"/>
    <w:rsid w:val="000B5373"/>
    <w:rsid w:val="000C0504"/>
    <w:rsid w:val="000C2A52"/>
    <w:rsid w:val="000D29AC"/>
    <w:rsid w:val="000D33C0"/>
    <w:rsid w:val="000D6941"/>
    <w:rsid w:val="000E1822"/>
    <w:rsid w:val="000E62F4"/>
    <w:rsid w:val="000E72D1"/>
    <w:rsid w:val="000F0BB7"/>
    <w:rsid w:val="000F38CB"/>
    <w:rsid w:val="000F4269"/>
    <w:rsid w:val="000F49AA"/>
    <w:rsid w:val="000F7B97"/>
    <w:rsid w:val="00100E9A"/>
    <w:rsid w:val="00106A9E"/>
    <w:rsid w:val="001115C6"/>
    <w:rsid w:val="00116BE4"/>
    <w:rsid w:val="00117B18"/>
    <w:rsid w:val="001202E3"/>
    <w:rsid w:val="00123699"/>
    <w:rsid w:val="001241FB"/>
    <w:rsid w:val="0013059D"/>
    <w:rsid w:val="00133F4A"/>
    <w:rsid w:val="00136C24"/>
    <w:rsid w:val="00141A55"/>
    <w:rsid w:val="0014397D"/>
    <w:rsid w:val="001446A3"/>
    <w:rsid w:val="00144D09"/>
    <w:rsid w:val="00152534"/>
    <w:rsid w:val="00155395"/>
    <w:rsid w:val="00156B6B"/>
    <w:rsid w:val="00160D74"/>
    <w:rsid w:val="0016194A"/>
    <w:rsid w:val="00165767"/>
    <w:rsid w:val="00167D02"/>
    <w:rsid w:val="001716C5"/>
    <w:rsid w:val="00173258"/>
    <w:rsid w:val="0017359D"/>
    <w:rsid w:val="00180C3F"/>
    <w:rsid w:val="00181EC8"/>
    <w:rsid w:val="00184349"/>
    <w:rsid w:val="00193094"/>
    <w:rsid w:val="00195F33"/>
    <w:rsid w:val="001B1617"/>
    <w:rsid w:val="001B504B"/>
    <w:rsid w:val="001B563D"/>
    <w:rsid w:val="001B7682"/>
    <w:rsid w:val="001B7C89"/>
    <w:rsid w:val="001C6918"/>
    <w:rsid w:val="001C7784"/>
    <w:rsid w:val="001D1529"/>
    <w:rsid w:val="001D22A2"/>
    <w:rsid w:val="001D36CF"/>
    <w:rsid w:val="001D3874"/>
    <w:rsid w:val="001D7E75"/>
    <w:rsid w:val="001E0D73"/>
    <w:rsid w:val="001E1740"/>
    <w:rsid w:val="001E2E57"/>
    <w:rsid w:val="001E56D2"/>
    <w:rsid w:val="001E7D56"/>
    <w:rsid w:val="001F2082"/>
    <w:rsid w:val="001F75DE"/>
    <w:rsid w:val="00200D58"/>
    <w:rsid w:val="002013BE"/>
    <w:rsid w:val="00201EDC"/>
    <w:rsid w:val="002063A4"/>
    <w:rsid w:val="0021145B"/>
    <w:rsid w:val="00211949"/>
    <w:rsid w:val="00220C23"/>
    <w:rsid w:val="00221CFB"/>
    <w:rsid w:val="00222822"/>
    <w:rsid w:val="0022389A"/>
    <w:rsid w:val="00226584"/>
    <w:rsid w:val="00226BC0"/>
    <w:rsid w:val="00234C63"/>
    <w:rsid w:val="00241362"/>
    <w:rsid w:val="0024375A"/>
    <w:rsid w:val="00243D36"/>
    <w:rsid w:val="00247707"/>
    <w:rsid w:val="00250640"/>
    <w:rsid w:val="00257178"/>
    <w:rsid w:val="0026018E"/>
    <w:rsid w:val="00265AA8"/>
    <w:rsid w:val="00266FEB"/>
    <w:rsid w:val="002739F2"/>
    <w:rsid w:val="00274145"/>
    <w:rsid w:val="00281466"/>
    <w:rsid w:val="00281A23"/>
    <w:rsid w:val="002831E2"/>
    <w:rsid w:val="00286740"/>
    <w:rsid w:val="00291D9B"/>
    <w:rsid w:val="002929D8"/>
    <w:rsid w:val="002A1607"/>
    <w:rsid w:val="002A237D"/>
    <w:rsid w:val="002A4C53"/>
    <w:rsid w:val="002A6ABC"/>
    <w:rsid w:val="002A6F5A"/>
    <w:rsid w:val="002A7914"/>
    <w:rsid w:val="002B0672"/>
    <w:rsid w:val="002B247F"/>
    <w:rsid w:val="002B2D53"/>
    <w:rsid w:val="002B50D4"/>
    <w:rsid w:val="002B617D"/>
    <w:rsid w:val="002B7DC1"/>
    <w:rsid w:val="002C145D"/>
    <w:rsid w:val="002C2C3E"/>
    <w:rsid w:val="002C533E"/>
    <w:rsid w:val="002C6641"/>
    <w:rsid w:val="002D027F"/>
    <w:rsid w:val="002D02EF"/>
    <w:rsid w:val="002D2581"/>
    <w:rsid w:val="002D7A85"/>
    <w:rsid w:val="002D7B60"/>
    <w:rsid w:val="002E2C67"/>
    <w:rsid w:val="002E373D"/>
    <w:rsid w:val="002E4207"/>
    <w:rsid w:val="002E5A87"/>
    <w:rsid w:val="002F2D0F"/>
    <w:rsid w:val="002F3658"/>
    <w:rsid w:val="002F4761"/>
    <w:rsid w:val="002F5C79"/>
    <w:rsid w:val="002F7332"/>
    <w:rsid w:val="002F7A20"/>
    <w:rsid w:val="003008B9"/>
    <w:rsid w:val="003019E2"/>
    <w:rsid w:val="00303B1A"/>
    <w:rsid w:val="003050EC"/>
    <w:rsid w:val="00307C04"/>
    <w:rsid w:val="0031028B"/>
    <w:rsid w:val="003118D8"/>
    <w:rsid w:val="0031413F"/>
    <w:rsid w:val="003148BB"/>
    <w:rsid w:val="003149FD"/>
    <w:rsid w:val="003154B3"/>
    <w:rsid w:val="00317976"/>
    <w:rsid w:val="00324642"/>
    <w:rsid w:val="00324FCC"/>
    <w:rsid w:val="00326CC0"/>
    <w:rsid w:val="00336096"/>
    <w:rsid w:val="003376E8"/>
    <w:rsid w:val="0034184E"/>
    <w:rsid w:val="00345448"/>
    <w:rsid w:val="00347676"/>
    <w:rsid w:val="003509E4"/>
    <w:rsid w:val="00355EA9"/>
    <w:rsid w:val="00356835"/>
    <w:rsid w:val="003578DE"/>
    <w:rsid w:val="0036043B"/>
    <w:rsid w:val="003612A7"/>
    <w:rsid w:val="00361688"/>
    <w:rsid w:val="00373C8B"/>
    <w:rsid w:val="003744EF"/>
    <w:rsid w:val="00375D54"/>
    <w:rsid w:val="00383B0E"/>
    <w:rsid w:val="00384DFD"/>
    <w:rsid w:val="00386260"/>
    <w:rsid w:val="0038680F"/>
    <w:rsid w:val="00391DD2"/>
    <w:rsid w:val="003926C3"/>
    <w:rsid w:val="003929B8"/>
    <w:rsid w:val="00396257"/>
    <w:rsid w:val="00397EB8"/>
    <w:rsid w:val="003A3869"/>
    <w:rsid w:val="003A4FD0"/>
    <w:rsid w:val="003A69D1"/>
    <w:rsid w:val="003A7705"/>
    <w:rsid w:val="003A77F1"/>
    <w:rsid w:val="003B1545"/>
    <w:rsid w:val="003C19DD"/>
    <w:rsid w:val="003C409D"/>
    <w:rsid w:val="003C5BA6"/>
    <w:rsid w:val="003D3752"/>
    <w:rsid w:val="003D7133"/>
    <w:rsid w:val="003E02EB"/>
    <w:rsid w:val="003E15CF"/>
    <w:rsid w:val="003E2DF1"/>
    <w:rsid w:val="003E35DA"/>
    <w:rsid w:val="003E7D73"/>
    <w:rsid w:val="003F0E85"/>
    <w:rsid w:val="003F26E5"/>
    <w:rsid w:val="00405C13"/>
    <w:rsid w:val="00407B5D"/>
    <w:rsid w:val="004105AF"/>
    <w:rsid w:val="00410C55"/>
    <w:rsid w:val="004131F6"/>
    <w:rsid w:val="00413845"/>
    <w:rsid w:val="004148ED"/>
    <w:rsid w:val="00415EC2"/>
    <w:rsid w:val="00416854"/>
    <w:rsid w:val="00416F62"/>
    <w:rsid w:val="00417725"/>
    <w:rsid w:val="0042101F"/>
    <w:rsid w:val="00425312"/>
    <w:rsid w:val="004313C0"/>
    <w:rsid w:val="0043321A"/>
    <w:rsid w:val="0043723E"/>
    <w:rsid w:val="00437F26"/>
    <w:rsid w:val="0044335E"/>
    <w:rsid w:val="00444097"/>
    <w:rsid w:val="00445487"/>
    <w:rsid w:val="00446742"/>
    <w:rsid w:val="00446BD9"/>
    <w:rsid w:val="0044757D"/>
    <w:rsid w:val="00447E0D"/>
    <w:rsid w:val="00454769"/>
    <w:rsid w:val="0045764F"/>
    <w:rsid w:val="00466991"/>
    <w:rsid w:val="00467FD9"/>
    <w:rsid w:val="0047064C"/>
    <w:rsid w:val="004712D3"/>
    <w:rsid w:val="00476FBB"/>
    <w:rsid w:val="00481F51"/>
    <w:rsid w:val="0049469E"/>
    <w:rsid w:val="004A42E1"/>
    <w:rsid w:val="004B162C"/>
    <w:rsid w:val="004B2ABE"/>
    <w:rsid w:val="004B78B8"/>
    <w:rsid w:val="004B7E47"/>
    <w:rsid w:val="004C113A"/>
    <w:rsid w:val="004C3DBE"/>
    <w:rsid w:val="004C5C96"/>
    <w:rsid w:val="004C77AD"/>
    <w:rsid w:val="004D06A4"/>
    <w:rsid w:val="004D102F"/>
    <w:rsid w:val="004D3C62"/>
    <w:rsid w:val="004D4CD9"/>
    <w:rsid w:val="004F00E6"/>
    <w:rsid w:val="004F0CC3"/>
    <w:rsid w:val="004F1A81"/>
    <w:rsid w:val="00501787"/>
    <w:rsid w:val="005031E0"/>
    <w:rsid w:val="00506D53"/>
    <w:rsid w:val="00513872"/>
    <w:rsid w:val="00521717"/>
    <w:rsid w:val="005218D9"/>
    <w:rsid w:val="0052209C"/>
    <w:rsid w:val="0052336A"/>
    <w:rsid w:val="005237BC"/>
    <w:rsid w:val="00523C4B"/>
    <w:rsid w:val="005265AF"/>
    <w:rsid w:val="00526CC9"/>
    <w:rsid w:val="00527BAD"/>
    <w:rsid w:val="00533BF6"/>
    <w:rsid w:val="00536186"/>
    <w:rsid w:val="0054042F"/>
    <w:rsid w:val="00540E87"/>
    <w:rsid w:val="005419C6"/>
    <w:rsid w:val="00544CBB"/>
    <w:rsid w:val="00553AE7"/>
    <w:rsid w:val="00553E5B"/>
    <w:rsid w:val="005656D7"/>
    <w:rsid w:val="00566919"/>
    <w:rsid w:val="0057060E"/>
    <w:rsid w:val="0057315F"/>
    <w:rsid w:val="0057450D"/>
    <w:rsid w:val="00576104"/>
    <w:rsid w:val="0057765E"/>
    <w:rsid w:val="00593516"/>
    <w:rsid w:val="005A1678"/>
    <w:rsid w:val="005A179F"/>
    <w:rsid w:val="005A252D"/>
    <w:rsid w:val="005B2839"/>
    <w:rsid w:val="005B44BF"/>
    <w:rsid w:val="005B76DB"/>
    <w:rsid w:val="005C11B4"/>
    <w:rsid w:val="005C3B69"/>
    <w:rsid w:val="005C67C8"/>
    <w:rsid w:val="005C72CB"/>
    <w:rsid w:val="005D0249"/>
    <w:rsid w:val="005D0400"/>
    <w:rsid w:val="005D18FA"/>
    <w:rsid w:val="005D4575"/>
    <w:rsid w:val="005D4FD4"/>
    <w:rsid w:val="005D6AB1"/>
    <w:rsid w:val="005D6E8C"/>
    <w:rsid w:val="005F100C"/>
    <w:rsid w:val="005F68DA"/>
    <w:rsid w:val="005F6A33"/>
    <w:rsid w:val="005F6E30"/>
    <w:rsid w:val="0060773B"/>
    <w:rsid w:val="006157B5"/>
    <w:rsid w:val="0061666C"/>
    <w:rsid w:val="006174C6"/>
    <w:rsid w:val="006222DB"/>
    <w:rsid w:val="0062314E"/>
    <w:rsid w:val="006241E8"/>
    <w:rsid w:val="00626975"/>
    <w:rsid w:val="006269E2"/>
    <w:rsid w:val="00626FC6"/>
    <w:rsid w:val="006303B4"/>
    <w:rsid w:val="00630ADC"/>
    <w:rsid w:val="00633D3D"/>
    <w:rsid w:val="006343BA"/>
    <w:rsid w:val="00641703"/>
    <w:rsid w:val="00643185"/>
    <w:rsid w:val="006431A6"/>
    <w:rsid w:val="0064357E"/>
    <w:rsid w:val="006459F6"/>
    <w:rsid w:val="006474E9"/>
    <w:rsid w:val="006501AD"/>
    <w:rsid w:val="0065031C"/>
    <w:rsid w:val="00651BFA"/>
    <w:rsid w:val="00654475"/>
    <w:rsid w:val="006570A4"/>
    <w:rsid w:val="00661BB8"/>
    <w:rsid w:val="00665A4B"/>
    <w:rsid w:val="0066657D"/>
    <w:rsid w:val="00674C5C"/>
    <w:rsid w:val="006801EF"/>
    <w:rsid w:val="0068080B"/>
    <w:rsid w:val="00680BDA"/>
    <w:rsid w:val="00681D5D"/>
    <w:rsid w:val="00682305"/>
    <w:rsid w:val="00690C3B"/>
    <w:rsid w:val="00690DD3"/>
    <w:rsid w:val="00690F79"/>
    <w:rsid w:val="00692E2A"/>
    <w:rsid w:val="006A26B2"/>
    <w:rsid w:val="006A32EC"/>
    <w:rsid w:val="006A76F2"/>
    <w:rsid w:val="006B06A8"/>
    <w:rsid w:val="006C00D5"/>
    <w:rsid w:val="006C1184"/>
    <w:rsid w:val="006C6150"/>
    <w:rsid w:val="006D19D4"/>
    <w:rsid w:val="006D2EA3"/>
    <w:rsid w:val="006D3602"/>
    <w:rsid w:val="006D6084"/>
    <w:rsid w:val="006D7EFB"/>
    <w:rsid w:val="006E0552"/>
    <w:rsid w:val="006E193F"/>
    <w:rsid w:val="006E6672"/>
    <w:rsid w:val="006E6722"/>
    <w:rsid w:val="006F0106"/>
    <w:rsid w:val="006F1F13"/>
    <w:rsid w:val="006F2578"/>
    <w:rsid w:val="006F28C1"/>
    <w:rsid w:val="006F59C6"/>
    <w:rsid w:val="006F60FC"/>
    <w:rsid w:val="006F64D2"/>
    <w:rsid w:val="007027B9"/>
    <w:rsid w:val="00704445"/>
    <w:rsid w:val="0070571E"/>
    <w:rsid w:val="007144B5"/>
    <w:rsid w:val="007145DA"/>
    <w:rsid w:val="00715E88"/>
    <w:rsid w:val="00720CA6"/>
    <w:rsid w:val="007217DB"/>
    <w:rsid w:val="0072258C"/>
    <w:rsid w:val="00722B91"/>
    <w:rsid w:val="00732C8E"/>
    <w:rsid w:val="00734CAA"/>
    <w:rsid w:val="00740710"/>
    <w:rsid w:val="00742680"/>
    <w:rsid w:val="007428AD"/>
    <w:rsid w:val="00751558"/>
    <w:rsid w:val="0075533C"/>
    <w:rsid w:val="00757027"/>
    <w:rsid w:val="00757581"/>
    <w:rsid w:val="007602F5"/>
    <w:rsid w:val="00760D36"/>
    <w:rsid w:val="007611A0"/>
    <w:rsid w:val="0076420B"/>
    <w:rsid w:val="00765A40"/>
    <w:rsid w:val="00767C6F"/>
    <w:rsid w:val="00772612"/>
    <w:rsid w:val="00783321"/>
    <w:rsid w:val="0079278F"/>
    <w:rsid w:val="007935E6"/>
    <w:rsid w:val="00796D3F"/>
    <w:rsid w:val="007A1683"/>
    <w:rsid w:val="007A4865"/>
    <w:rsid w:val="007A50BF"/>
    <w:rsid w:val="007A5C12"/>
    <w:rsid w:val="007A7CB0"/>
    <w:rsid w:val="007B3AB6"/>
    <w:rsid w:val="007B68A3"/>
    <w:rsid w:val="007C1E0B"/>
    <w:rsid w:val="007C2541"/>
    <w:rsid w:val="007D16BF"/>
    <w:rsid w:val="007D38E5"/>
    <w:rsid w:val="007D3C14"/>
    <w:rsid w:val="007D50C5"/>
    <w:rsid w:val="007D66A8"/>
    <w:rsid w:val="007D6838"/>
    <w:rsid w:val="007E003F"/>
    <w:rsid w:val="007E377E"/>
    <w:rsid w:val="007E4D28"/>
    <w:rsid w:val="007E5EF5"/>
    <w:rsid w:val="007F0CF8"/>
    <w:rsid w:val="007F263B"/>
    <w:rsid w:val="007F32E6"/>
    <w:rsid w:val="007F62CB"/>
    <w:rsid w:val="007F6C2A"/>
    <w:rsid w:val="008009FB"/>
    <w:rsid w:val="00800A1F"/>
    <w:rsid w:val="00801759"/>
    <w:rsid w:val="00804BC6"/>
    <w:rsid w:val="00805797"/>
    <w:rsid w:val="00812C8F"/>
    <w:rsid w:val="008142EC"/>
    <w:rsid w:val="00815F76"/>
    <w:rsid w:val="008164F2"/>
    <w:rsid w:val="00821395"/>
    <w:rsid w:val="00821A7D"/>
    <w:rsid w:val="00826061"/>
    <w:rsid w:val="00827BF0"/>
    <w:rsid w:val="00830936"/>
    <w:rsid w:val="00830E26"/>
    <w:rsid w:val="00830ECC"/>
    <w:rsid w:val="00833327"/>
    <w:rsid w:val="0083436D"/>
    <w:rsid w:val="008411C0"/>
    <w:rsid w:val="00843576"/>
    <w:rsid w:val="00843B64"/>
    <w:rsid w:val="00845A45"/>
    <w:rsid w:val="00847175"/>
    <w:rsid w:val="008478FC"/>
    <w:rsid w:val="00851C51"/>
    <w:rsid w:val="00853254"/>
    <w:rsid w:val="008533B3"/>
    <w:rsid w:val="00854270"/>
    <w:rsid w:val="00857DEA"/>
    <w:rsid w:val="00861816"/>
    <w:rsid w:val="008630F4"/>
    <w:rsid w:val="00863959"/>
    <w:rsid w:val="00865E7C"/>
    <w:rsid w:val="00866BF9"/>
    <w:rsid w:val="00866EFB"/>
    <w:rsid w:val="008677B9"/>
    <w:rsid w:val="00867BFF"/>
    <w:rsid w:val="00867C66"/>
    <w:rsid w:val="00870419"/>
    <w:rsid w:val="00871542"/>
    <w:rsid w:val="00872BF6"/>
    <w:rsid w:val="008763E2"/>
    <w:rsid w:val="0088480A"/>
    <w:rsid w:val="0088757A"/>
    <w:rsid w:val="0089431B"/>
    <w:rsid w:val="008945D7"/>
    <w:rsid w:val="00895668"/>
    <w:rsid w:val="008957DD"/>
    <w:rsid w:val="00897027"/>
    <w:rsid w:val="00897D98"/>
    <w:rsid w:val="008A6DF2"/>
    <w:rsid w:val="008A7807"/>
    <w:rsid w:val="008B0C29"/>
    <w:rsid w:val="008B4CC9"/>
    <w:rsid w:val="008C505E"/>
    <w:rsid w:val="008C68A7"/>
    <w:rsid w:val="008C7DB9"/>
    <w:rsid w:val="008D49B9"/>
    <w:rsid w:val="008D4E9F"/>
    <w:rsid w:val="008D7C99"/>
    <w:rsid w:val="008E0FCB"/>
    <w:rsid w:val="008E454A"/>
    <w:rsid w:val="008E77A6"/>
    <w:rsid w:val="008E7848"/>
    <w:rsid w:val="008F0FDF"/>
    <w:rsid w:val="008F3EA1"/>
    <w:rsid w:val="0090168B"/>
    <w:rsid w:val="00904497"/>
    <w:rsid w:val="009156BD"/>
    <w:rsid w:val="0091655C"/>
    <w:rsid w:val="0092178C"/>
    <w:rsid w:val="009221FB"/>
    <w:rsid w:val="00925B3B"/>
    <w:rsid w:val="00930B88"/>
    <w:rsid w:val="0093222E"/>
    <w:rsid w:val="00934797"/>
    <w:rsid w:val="00936013"/>
    <w:rsid w:val="00936F7E"/>
    <w:rsid w:val="009370F4"/>
    <w:rsid w:val="00940DCC"/>
    <w:rsid w:val="0094179A"/>
    <w:rsid w:val="0094459E"/>
    <w:rsid w:val="00944DBC"/>
    <w:rsid w:val="00950977"/>
    <w:rsid w:val="00951A7B"/>
    <w:rsid w:val="00952585"/>
    <w:rsid w:val="009564A6"/>
    <w:rsid w:val="00960460"/>
    <w:rsid w:val="00962F1A"/>
    <w:rsid w:val="00962F6D"/>
    <w:rsid w:val="009640DB"/>
    <w:rsid w:val="00964524"/>
    <w:rsid w:val="00966DDF"/>
    <w:rsid w:val="00967621"/>
    <w:rsid w:val="00967E6A"/>
    <w:rsid w:val="00977E8A"/>
    <w:rsid w:val="00987EB2"/>
    <w:rsid w:val="00991A77"/>
    <w:rsid w:val="00993811"/>
    <w:rsid w:val="009A1199"/>
    <w:rsid w:val="009A7A78"/>
    <w:rsid w:val="009B4A0F"/>
    <w:rsid w:val="009C0209"/>
    <w:rsid w:val="009C11D2"/>
    <w:rsid w:val="009C1FFB"/>
    <w:rsid w:val="009C6BD0"/>
    <w:rsid w:val="009C6C70"/>
    <w:rsid w:val="009C7B0A"/>
    <w:rsid w:val="009D0B63"/>
    <w:rsid w:val="009D4816"/>
    <w:rsid w:val="009D5CB8"/>
    <w:rsid w:val="009E0B13"/>
    <w:rsid w:val="009E181D"/>
    <w:rsid w:val="009E307E"/>
    <w:rsid w:val="009E3EAD"/>
    <w:rsid w:val="009E419B"/>
    <w:rsid w:val="009E4377"/>
    <w:rsid w:val="009E4762"/>
    <w:rsid w:val="009F2615"/>
    <w:rsid w:val="009F26E8"/>
    <w:rsid w:val="009F70DC"/>
    <w:rsid w:val="00A07870"/>
    <w:rsid w:val="00A07C54"/>
    <w:rsid w:val="00A07F19"/>
    <w:rsid w:val="00A1313D"/>
    <w:rsid w:val="00A1348D"/>
    <w:rsid w:val="00A13815"/>
    <w:rsid w:val="00A212C5"/>
    <w:rsid w:val="00A232EE"/>
    <w:rsid w:val="00A234A0"/>
    <w:rsid w:val="00A235ED"/>
    <w:rsid w:val="00A23854"/>
    <w:rsid w:val="00A33EE9"/>
    <w:rsid w:val="00A4175F"/>
    <w:rsid w:val="00A42EC5"/>
    <w:rsid w:val="00A44411"/>
    <w:rsid w:val="00A469F6"/>
    <w:rsid w:val="00A469FA"/>
    <w:rsid w:val="00A5108F"/>
    <w:rsid w:val="00A5154E"/>
    <w:rsid w:val="00A53662"/>
    <w:rsid w:val="00A541F5"/>
    <w:rsid w:val="00A54ADC"/>
    <w:rsid w:val="00A55B01"/>
    <w:rsid w:val="00A56B5B"/>
    <w:rsid w:val="00A603FF"/>
    <w:rsid w:val="00A619B6"/>
    <w:rsid w:val="00A648CA"/>
    <w:rsid w:val="00A657DD"/>
    <w:rsid w:val="00A666A6"/>
    <w:rsid w:val="00A675FD"/>
    <w:rsid w:val="00A72437"/>
    <w:rsid w:val="00A739B5"/>
    <w:rsid w:val="00A7426E"/>
    <w:rsid w:val="00A75829"/>
    <w:rsid w:val="00A75BA3"/>
    <w:rsid w:val="00A75D26"/>
    <w:rsid w:val="00A75F21"/>
    <w:rsid w:val="00A80087"/>
    <w:rsid w:val="00A8048B"/>
    <w:rsid w:val="00A80611"/>
    <w:rsid w:val="00A86A26"/>
    <w:rsid w:val="00A87BB1"/>
    <w:rsid w:val="00A933F8"/>
    <w:rsid w:val="00A93EB1"/>
    <w:rsid w:val="00AA4227"/>
    <w:rsid w:val="00AA5F21"/>
    <w:rsid w:val="00AB258C"/>
    <w:rsid w:val="00AB3965"/>
    <w:rsid w:val="00AB4EF6"/>
    <w:rsid w:val="00AB5340"/>
    <w:rsid w:val="00AB6BE8"/>
    <w:rsid w:val="00AC0A89"/>
    <w:rsid w:val="00AC0C41"/>
    <w:rsid w:val="00AC24A2"/>
    <w:rsid w:val="00AC7C96"/>
    <w:rsid w:val="00AD61CE"/>
    <w:rsid w:val="00AD7102"/>
    <w:rsid w:val="00AE237D"/>
    <w:rsid w:val="00AE3BB4"/>
    <w:rsid w:val="00AE502A"/>
    <w:rsid w:val="00AE5852"/>
    <w:rsid w:val="00AE58E9"/>
    <w:rsid w:val="00AE5C8B"/>
    <w:rsid w:val="00AF3595"/>
    <w:rsid w:val="00AF6166"/>
    <w:rsid w:val="00AF7C07"/>
    <w:rsid w:val="00B0012C"/>
    <w:rsid w:val="00B004FE"/>
    <w:rsid w:val="00B00BFE"/>
    <w:rsid w:val="00B014C6"/>
    <w:rsid w:val="00B01DC6"/>
    <w:rsid w:val="00B04632"/>
    <w:rsid w:val="00B06C64"/>
    <w:rsid w:val="00B106F8"/>
    <w:rsid w:val="00B10CD4"/>
    <w:rsid w:val="00B11CAC"/>
    <w:rsid w:val="00B11DA1"/>
    <w:rsid w:val="00B14634"/>
    <w:rsid w:val="00B14D01"/>
    <w:rsid w:val="00B14FBE"/>
    <w:rsid w:val="00B16CB3"/>
    <w:rsid w:val="00B1765B"/>
    <w:rsid w:val="00B210A2"/>
    <w:rsid w:val="00B22C93"/>
    <w:rsid w:val="00B242F2"/>
    <w:rsid w:val="00B27589"/>
    <w:rsid w:val="00B336AF"/>
    <w:rsid w:val="00B35C71"/>
    <w:rsid w:val="00B36B49"/>
    <w:rsid w:val="00B4058D"/>
    <w:rsid w:val="00B405B7"/>
    <w:rsid w:val="00B4346F"/>
    <w:rsid w:val="00B4372E"/>
    <w:rsid w:val="00B44452"/>
    <w:rsid w:val="00B45A03"/>
    <w:rsid w:val="00B46E08"/>
    <w:rsid w:val="00B52222"/>
    <w:rsid w:val="00B531DA"/>
    <w:rsid w:val="00B54895"/>
    <w:rsid w:val="00B54FE7"/>
    <w:rsid w:val="00B55401"/>
    <w:rsid w:val="00B56D5E"/>
    <w:rsid w:val="00B647C6"/>
    <w:rsid w:val="00B65981"/>
    <w:rsid w:val="00B66901"/>
    <w:rsid w:val="00B66BDB"/>
    <w:rsid w:val="00B70785"/>
    <w:rsid w:val="00B71E6D"/>
    <w:rsid w:val="00B72070"/>
    <w:rsid w:val="00B7212F"/>
    <w:rsid w:val="00B75A36"/>
    <w:rsid w:val="00B779E1"/>
    <w:rsid w:val="00B815CC"/>
    <w:rsid w:val="00B81CE8"/>
    <w:rsid w:val="00B83D5C"/>
    <w:rsid w:val="00B90CB7"/>
    <w:rsid w:val="00B916AC"/>
    <w:rsid w:val="00B91EE1"/>
    <w:rsid w:val="00B926D5"/>
    <w:rsid w:val="00B927BF"/>
    <w:rsid w:val="00BA0090"/>
    <w:rsid w:val="00BA1A67"/>
    <w:rsid w:val="00BA38F1"/>
    <w:rsid w:val="00BD0C2B"/>
    <w:rsid w:val="00BD17DA"/>
    <w:rsid w:val="00BD3D4C"/>
    <w:rsid w:val="00BE0AE5"/>
    <w:rsid w:val="00BE5B5F"/>
    <w:rsid w:val="00BF3CFD"/>
    <w:rsid w:val="00BF6D9B"/>
    <w:rsid w:val="00C044E9"/>
    <w:rsid w:val="00C078AF"/>
    <w:rsid w:val="00C26F55"/>
    <w:rsid w:val="00C30C63"/>
    <w:rsid w:val="00C31269"/>
    <w:rsid w:val="00C36B8B"/>
    <w:rsid w:val="00C40330"/>
    <w:rsid w:val="00C415C1"/>
    <w:rsid w:val="00C43023"/>
    <w:rsid w:val="00C45614"/>
    <w:rsid w:val="00C46B85"/>
    <w:rsid w:val="00C47DBF"/>
    <w:rsid w:val="00C5040E"/>
    <w:rsid w:val="00C5161C"/>
    <w:rsid w:val="00C533C0"/>
    <w:rsid w:val="00C552FF"/>
    <w:rsid w:val="00C558DA"/>
    <w:rsid w:val="00C55AF3"/>
    <w:rsid w:val="00C56558"/>
    <w:rsid w:val="00C56E53"/>
    <w:rsid w:val="00C679FD"/>
    <w:rsid w:val="00C71BA3"/>
    <w:rsid w:val="00C77B8C"/>
    <w:rsid w:val="00C813B6"/>
    <w:rsid w:val="00C82D2C"/>
    <w:rsid w:val="00C84759"/>
    <w:rsid w:val="00C907D5"/>
    <w:rsid w:val="00C91407"/>
    <w:rsid w:val="00C930FC"/>
    <w:rsid w:val="00CA52F8"/>
    <w:rsid w:val="00CA5CA9"/>
    <w:rsid w:val="00CA6C7F"/>
    <w:rsid w:val="00CA73BE"/>
    <w:rsid w:val="00CA7C77"/>
    <w:rsid w:val="00CB5859"/>
    <w:rsid w:val="00CC10A6"/>
    <w:rsid w:val="00CC3A86"/>
    <w:rsid w:val="00CD3AFA"/>
    <w:rsid w:val="00CD4A86"/>
    <w:rsid w:val="00CD5EB8"/>
    <w:rsid w:val="00CD7044"/>
    <w:rsid w:val="00CD7B02"/>
    <w:rsid w:val="00CD7B5E"/>
    <w:rsid w:val="00CE08B9"/>
    <w:rsid w:val="00CE524C"/>
    <w:rsid w:val="00CF141F"/>
    <w:rsid w:val="00CF4777"/>
    <w:rsid w:val="00D06122"/>
    <w:rsid w:val="00D066E9"/>
    <w:rsid w:val="00D067BB"/>
    <w:rsid w:val="00D10F22"/>
    <w:rsid w:val="00D110DB"/>
    <w:rsid w:val="00D11EE8"/>
    <w:rsid w:val="00D1352A"/>
    <w:rsid w:val="00D169AF"/>
    <w:rsid w:val="00D22839"/>
    <w:rsid w:val="00D22DFE"/>
    <w:rsid w:val="00D23BAC"/>
    <w:rsid w:val="00D25249"/>
    <w:rsid w:val="00D27472"/>
    <w:rsid w:val="00D27865"/>
    <w:rsid w:val="00D367E4"/>
    <w:rsid w:val="00D44172"/>
    <w:rsid w:val="00D44EC9"/>
    <w:rsid w:val="00D479BE"/>
    <w:rsid w:val="00D51754"/>
    <w:rsid w:val="00D520C6"/>
    <w:rsid w:val="00D55BD9"/>
    <w:rsid w:val="00D63B8C"/>
    <w:rsid w:val="00D66D1D"/>
    <w:rsid w:val="00D67AEC"/>
    <w:rsid w:val="00D739CC"/>
    <w:rsid w:val="00D7497F"/>
    <w:rsid w:val="00D754EA"/>
    <w:rsid w:val="00D8093D"/>
    <w:rsid w:val="00D8108C"/>
    <w:rsid w:val="00D842AE"/>
    <w:rsid w:val="00D9211C"/>
    <w:rsid w:val="00D921BE"/>
    <w:rsid w:val="00D92DE0"/>
    <w:rsid w:val="00D92FEF"/>
    <w:rsid w:val="00D93A0F"/>
    <w:rsid w:val="00D951C6"/>
    <w:rsid w:val="00D958F1"/>
    <w:rsid w:val="00D96965"/>
    <w:rsid w:val="00DA1806"/>
    <w:rsid w:val="00DA1BCA"/>
    <w:rsid w:val="00DA29BE"/>
    <w:rsid w:val="00DA590F"/>
    <w:rsid w:val="00DB4976"/>
    <w:rsid w:val="00DB5CF3"/>
    <w:rsid w:val="00DC163F"/>
    <w:rsid w:val="00DC425B"/>
    <w:rsid w:val="00DC46FF"/>
    <w:rsid w:val="00DC5254"/>
    <w:rsid w:val="00DC569D"/>
    <w:rsid w:val="00DC57E3"/>
    <w:rsid w:val="00DC746C"/>
    <w:rsid w:val="00DD07AC"/>
    <w:rsid w:val="00DD0802"/>
    <w:rsid w:val="00DD1A4F"/>
    <w:rsid w:val="00DD3107"/>
    <w:rsid w:val="00DD7C2C"/>
    <w:rsid w:val="00DE5630"/>
    <w:rsid w:val="00DF05C9"/>
    <w:rsid w:val="00E0035A"/>
    <w:rsid w:val="00E03F1A"/>
    <w:rsid w:val="00E06797"/>
    <w:rsid w:val="00E1265B"/>
    <w:rsid w:val="00E13B48"/>
    <w:rsid w:val="00E1404F"/>
    <w:rsid w:val="00E14139"/>
    <w:rsid w:val="00E21C83"/>
    <w:rsid w:val="00E22E5A"/>
    <w:rsid w:val="00E23218"/>
    <w:rsid w:val="00E24ADA"/>
    <w:rsid w:val="00E26C9D"/>
    <w:rsid w:val="00E31AF9"/>
    <w:rsid w:val="00E32AB9"/>
    <w:rsid w:val="00E32F59"/>
    <w:rsid w:val="00E4109B"/>
    <w:rsid w:val="00E41FE4"/>
    <w:rsid w:val="00E443E8"/>
    <w:rsid w:val="00E46D9A"/>
    <w:rsid w:val="00E507CF"/>
    <w:rsid w:val="00E5168E"/>
    <w:rsid w:val="00E565FF"/>
    <w:rsid w:val="00E60AA4"/>
    <w:rsid w:val="00E618EE"/>
    <w:rsid w:val="00E62355"/>
    <w:rsid w:val="00E62CCA"/>
    <w:rsid w:val="00E65388"/>
    <w:rsid w:val="00E74E08"/>
    <w:rsid w:val="00E761D8"/>
    <w:rsid w:val="00E76CD8"/>
    <w:rsid w:val="00E8324E"/>
    <w:rsid w:val="00E85259"/>
    <w:rsid w:val="00E85B7D"/>
    <w:rsid w:val="00E9121B"/>
    <w:rsid w:val="00E95BD5"/>
    <w:rsid w:val="00EA0AE2"/>
    <w:rsid w:val="00EA1C8E"/>
    <w:rsid w:val="00EA38E8"/>
    <w:rsid w:val="00EA39E5"/>
    <w:rsid w:val="00EB44AC"/>
    <w:rsid w:val="00EB681B"/>
    <w:rsid w:val="00EB7AE9"/>
    <w:rsid w:val="00EC2559"/>
    <w:rsid w:val="00EC2813"/>
    <w:rsid w:val="00EC2E77"/>
    <w:rsid w:val="00EC2F51"/>
    <w:rsid w:val="00EC54F1"/>
    <w:rsid w:val="00EC5A46"/>
    <w:rsid w:val="00EC63E2"/>
    <w:rsid w:val="00ED0A9E"/>
    <w:rsid w:val="00ED366A"/>
    <w:rsid w:val="00ED58B5"/>
    <w:rsid w:val="00ED5B9F"/>
    <w:rsid w:val="00EE20F0"/>
    <w:rsid w:val="00EE49A2"/>
    <w:rsid w:val="00EE6D3D"/>
    <w:rsid w:val="00EF22B3"/>
    <w:rsid w:val="00EF49D1"/>
    <w:rsid w:val="00F034E0"/>
    <w:rsid w:val="00F03B69"/>
    <w:rsid w:val="00F03C3B"/>
    <w:rsid w:val="00F04A5C"/>
    <w:rsid w:val="00F04BF2"/>
    <w:rsid w:val="00F0517D"/>
    <w:rsid w:val="00F07A50"/>
    <w:rsid w:val="00F104B3"/>
    <w:rsid w:val="00F10E4B"/>
    <w:rsid w:val="00F11023"/>
    <w:rsid w:val="00F11178"/>
    <w:rsid w:val="00F113DA"/>
    <w:rsid w:val="00F11890"/>
    <w:rsid w:val="00F275A5"/>
    <w:rsid w:val="00F3107B"/>
    <w:rsid w:val="00F3465A"/>
    <w:rsid w:val="00F37C82"/>
    <w:rsid w:val="00F37DC8"/>
    <w:rsid w:val="00F439B3"/>
    <w:rsid w:val="00F5014A"/>
    <w:rsid w:val="00F54452"/>
    <w:rsid w:val="00F54CB8"/>
    <w:rsid w:val="00F650C3"/>
    <w:rsid w:val="00F65619"/>
    <w:rsid w:val="00F6581A"/>
    <w:rsid w:val="00F65D85"/>
    <w:rsid w:val="00F67871"/>
    <w:rsid w:val="00F67D75"/>
    <w:rsid w:val="00F71FE2"/>
    <w:rsid w:val="00F74705"/>
    <w:rsid w:val="00F75F92"/>
    <w:rsid w:val="00F8091E"/>
    <w:rsid w:val="00F8615C"/>
    <w:rsid w:val="00F86D30"/>
    <w:rsid w:val="00F90F23"/>
    <w:rsid w:val="00F913B9"/>
    <w:rsid w:val="00F94460"/>
    <w:rsid w:val="00F969E5"/>
    <w:rsid w:val="00F975F8"/>
    <w:rsid w:val="00FA0D11"/>
    <w:rsid w:val="00FA158F"/>
    <w:rsid w:val="00FA6BB0"/>
    <w:rsid w:val="00FA7387"/>
    <w:rsid w:val="00FB0ED5"/>
    <w:rsid w:val="00FB30C8"/>
    <w:rsid w:val="00FB6587"/>
    <w:rsid w:val="00FB7891"/>
    <w:rsid w:val="00FC3018"/>
    <w:rsid w:val="00FC48C2"/>
    <w:rsid w:val="00FC5B8C"/>
    <w:rsid w:val="00FC6A45"/>
    <w:rsid w:val="00FD06AC"/>
    <w:rsid w:val="00FD20AE"/>
    <w:rsid w:val="00FD211D"/>
    <w:rsid w:val="00FD5860"/>
    <w:rsid w:val="00FD639D"/>
    <w:rsid w:val="00FE352D"/>
    <w:rsid w:val="00FE40EB"/>
    <w:rsid w:val="00FE4D02"/>
    <w:rsid w:val="00FE7D62"/>
    <w:rsid w:val="00FF0FF8"/>
    <w:rsid w:val="00FF3819"/>
    <w:rsid w:val="00FF5AD4"/>
    <w:rsid w:val="00FF690E"/>
    <w:rsid w:val="00FF6DE1"/>
    <w:rsid w:val="00FF72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rPr>
  </w:style>
  <w:style w:type="paragraph" w:styleId="Heading6">
    <w:name w:val="heading 6"/>
    <w:basedOn w:val="Normal"/>
    <w:next w:val="Normal"/>
    <w:qFormat/>
    <w:rsid w:val="000D6941"/>
    <w:pPr>
      <w:keepNext/>
      <w:ind w:left="578"/>
      <w:outlineLvl w:val="5"/>
    </w:pPr>
    <w:rPr>
      <w:b/>
      <w:bCs/>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rPr>
  </w:style>
  <w:style w:type="character" w:customStyle="1" w:styleId="CH3Char">
    <w:name w:val="CH3 Char"/>
    <w:link w:val="CH3"/>
    <w:rsid w:val="00DF05C9"/>
    <w:rPr>
      <w:b/>
      <w:lang w:eastAsia="en-US"/>
    </w:rPr>
  </w:style>
  <w:style w:type="character" w:customStyle="1" w:styleId="FootnoteTextChar">
    <w:name w:val="Footnote Text Char"/>
    <w:link w:val="FootnoteText"/>
    <w:semiHidden/>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lang w:val="en-GB" w:eastAsia="zh-CN"/>
    </w:rPr>
  </w:style>
  <w:style w:type="numbering" w:customStyle="1" w:styleId="Normallist1">
    <w:name w:val="Normal_list1"/>
    <w:basedOn w:val="NoList"/>
    <w:rsid w:val="00866BF9"/>
  </w:style>
  <w:style w:type="paragraph" w:customStyle="1" w:styleId="MediumShading1-Accent11">
    <w:name w:val="Medium Shading 1 - Accent 11"/>
    <w:uiPriority w:val="1"/>
    <w:qFormat/>
    <w:rsid w:val="001D36CF"/>
    <w:rPr>
      <w:rFonts w:ascii="Calibri" w:eastAsia="SimSun" w:hAnsi="Calibri" w:cs="Arial"/>
      <w:sz w:val="22"/>
      <w:szCs w:val="22"/>
      <w:lang w:val="en-US" w:eastAsia="zh-CN"/>
    </w:rPr>
  </w:style>
  <w:style w:type="character" w:styleId="FollowedHyperlink">
    <w:name w:val="FollowedHyperlink"/>
    <w:rsid w:val="00076C89"/>
    <w:rPr>
      <w:color w:val="800080"/>
      <w:u w:val="single"/>
    </w:rPr>
  </w:style>
  <w:style w:type="table" w:styleId="TableGrid">
    <w:name w:val="Table Grid"/>
    <w:basedOn w:val="TableNormal"/>
    <w:rsid w:val="00020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rPr>
  </w:style>
  <w:style w:type="paragraph" w:styleId="Heading6">
    <w:name w:val="heading 6"/>
    <w:basedOn w:val="Normal"/>
    <w:next w:val="Normal"/>
    <w:qFormat/>
    <w:rsid w:val="000D6941"/>
    <w:pPr>
      <w:keepNext/>
      <w:ind w:left="578"/>
      <w:outlineLvl w:val="5"/>
    </w:pPr>
    <w:rPr>
      <w:b/>
      <w:bCs/>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rPr>
  </w:style>
  <w:style w:type="character" w:customStyle="1" w:styleId="CH3Char">
    <w:name w:val="CH3 Char"/>
    <w:link w:val="CH3"/>
    <w:rsid w:val="00DF05C9"/>
    <w:rPr>
      <w:b/>
      <w:lang w:eastAsia="en-US"/>
    </w:rPr>
  </w:style>
  <w:style w:type="character" w:customStyle="1" w:styleId="FootnoteTextChar">
    <w:name w:val="Footnote Text Char"/>
    <w:link w:val="FootnoteText"/>
    <w:semiHidden/>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lang w:val="en-GB" w:eastAsia="zh-CN"/>
    </w:rPr>
  </w:style>
  <w:style w:type="numbering" w:customStyle="1" w:styleId="Normallist1">
    <w:name w:val="Normal_list1"/>
    <w:basedOn w:val="NoList"/>
    <w:rsid w:val="00866BF9"/>
  </w:style>
  <w:style w:type="paragraph" w:customStyle="1" w:styleId="MediumShading1-Accent11">
    <w:name w:val="Medium Shading 1 - Accent 11"/>
    <w:uiPriority w:val="1"/>
    <w:qFormat/>
    <w:rsid w:val="001D36CF"/>
    <w:rPr>
      <w:rFonts w:ascii="Calibri" w:eastAsia="SimSun" w:hAnsi="Calibri" w:cs="Arial"/>
      <w:sz w:val="22"/>
      <w:szCs w:val="22"/>
      <w:lang w:val="en-US" w:eastAsia="zh-CN"/>
    </w:rPr>
  </w:style>
  <w:style w:type="character" w:styleId="FollowedHyperlink">
    <w:name w:val="FollowedHyperlink"/>
    <w:rsid w:val="00076C89"/>
    <w:rPr>
      <w:color w:val="800080"/>
      <w:u w:val="single"/>
    </w:rPr>
  </w:style>
  <w:style w:type="table" w:styleId="TableGrid">
    <w:name w:val="Table Grid"/>
    <w:basedOn w:val="TableNormal"/>
    <w:rsid w:val="00020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unfccc.int/national_reports/annex_i_ghg_inventories/national_inventories_submissions/items/8812.php" TargetMode="External"/><Relationship Id="rId3" Type="http://schemas.openxmlformats.org/officeDocument/2006/relationships/hyperlink" Target="https://www.cbd.int/reports/" TargetMode="External"/><Relationship Id="rId7" Type="http://schemas.openxmlformats.org/officeDocument/2006/relationships/hyperlink" Target="http://unfccc.int/national_reports/annex_i_natcom/submitted_natcom/items/7742.php" TargetMode="External"/><Relationship Id="rId12" Type="http://schemas.openxmlformats.org/officeDocument/2006/relationships/hyperlink" Target="http://www.ceip.at/ms/ceip_home1/ceip_home/status_reporting/2015_submissions/" TargetMode="External"/><Relationship Id="rId2" Type="http://schemas.openxmlformats.org/officeDocument/2006/relationships/hyperlink" Target="http://chm.pops.int/Countries/NationalReports/SecondRoundofPartyReports/tabid/1315/Default.aspx" TargetMode="External"/><Relationship Id="rId1" Type="http://schemas.openxmlformats.org/officeDocument/2006/relationships/hyperlink" Target="http://www.basel.int/Countries/NationalReporting/StatusCompilations/GraphicalStatus/tabid/1604/Default.aspx" TargetMode="External"/><Relationship Id="rId6" Type="http://schemas.openxmlformats.org/officeDocument/2006/relationships/hyperlink" Target="http://www.ramsar.org/library/field_document_type/national-reports-532/field_tag_body_event/conference-of-contracting-parties-366/field_tag_body_event/cop12-punta-del-este-2015-509?sort=search_api_aggregation_1&amp;order=asc" TargetMode="External"/><Relationship Id="rId11" Type="http://schemas.openxmlformats.org/officeDocument/2006/relationships/hyperlink" Target="http://unfccc.int/national_reports/non-annex_i_natcom/reporting_on_climate_change/items/8722.php" TargetMode="External"/><Relationship Id="rId5" Type="http://schemas.openxmlformats.org/officeDocument/2006/relationships/hyperlink" Target="https://www.cites.org/eng/resources/reports/biennial.php" TargetMode="External"/><Relationship Id="rId10" Type="http://schemas.openxmlformats.org/officeDocument/2006/relationships/hyperlink" Target="http://unfccc.int/national_reports/non-annex_i_natcom/submitted_natcom/items/653.php" TargetMode="External"/><Relationship Id="rId4" Type="http://schemas.openxmlformats.org/officeDocument/2006/relationships/hyperlink" Target="https://cites.org/sites/default/files/annual_reports.pdf" TargetMode="External"/><Relationship Id="rId9" Type="http://schemas.openxmlformats.org/officeDocument/2006/relationships/hyperlink" Target="http://unfccc.int/national_reports/biennial_reports_and_iar/submitted_biennial_reports/items/755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199B-620E-4F18-9693-9D4E20DAFA9B}">
  <ds:schemaRefs>
    <ds:schemaRef ds:uri="http://schemas.openxmlformats.org/officeDocument/2006/bibliography"/>
  </ds:schemaRefs>
</ds:datastoreItem>
</file>

<file path=customXml/itemProps2.xml><?xml version="1.0" encoding="utf-8"?>
<ds:datastoreItem xmlns:ds="http://schemas.openxmlformats.org/officeDocument/2006/customXml" ds:itemID="{D6BA3484-7826-4EEB-987C-36838924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2493</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16175</CharactersWithSpaces>
  <SharedDoc>false</SharedDoc>
  <HLinks>
    <vt:vector size="90" baseType="variant">
      <vt:variant>
        <vt:i4>5373962</vt:i4>
      </vt:variant>
      <vt:variant>
        <vt:i4>42</vt:i4>
      </vt:variant>
      <vt:variant>
        <vt:i4>0</vt:i4>
      </vt:variant>
      <vt:variant>
        <vt:i4>5</vt:i4>
      </vt:variant>
      <vt:variant>
        <vt:lpwstr>http://www.ceip.at/ms/ceip_home1/ceip_home/status_reporting/2015_submissions/</vt:lpwstr>
      </vt:variant>
      <vt:variant>
        <vt:lpwstr/>
      </vt:variant>
      <vt:variant>
        <vt:i4>3080306</vt:i4>
      </vt:variant>
      <vt:variant>
        <vt:i4>39</vt:i4>
      </vt:variant>
      <vt:variant>
        <vt:i4>0</vt:i4>
      </vt:variant>
      <vt:variant>
        <vt:i4>5</vt:i4>
      </vt:variant>
      <vt:variant>
        <vt:lpwstr>http://unfccc.int/national_reports/non-annex_i_natcom/reporting_on_climate_change/items/8722.php</vt:lpwstr>
      </vt:variant>
      <vt:variant>
        <vt:lpwstr/>
      </vt:variant>
      <vt:variant>
        <vt:i4>3801137</vt:i4>
      </vt:variant>
      <vt:variant>
        <vt:i4>36</vt:i4>
      </vt:variant>
      <vt:variant>
        <vt:i4>0</vt:i4>
      </vt:variant>
      <vt:variant>
        <vt:i4>5</vt:i4>
      </vt:variant>
      <vt:variant>
        <vt:lpwstr>http://unfccc.int/national_reports/non-annex_i_natcom/submitted_natcom/items/653.php</vt:lpwstr>
      </vt:variant>
      <vt:variant>
        <vt:lpwstr/>
      </vt:variant>
      <vt:variant>
        <vt:i4>5767250</vt:i4>
      </vt:variant>
      <vt:variant>
        <vt:i4>33</vt:i4>
      </vt:variant>
      <vt:variant>
        <vt:i4>0</vt:i4>
      </vt:variant>
      <vt:variant>
        <vt:i4>5</vt:i4>
      </vt:variant>
      <vt:variant>
        <vt:lpwstr>http://unfccc.int/national_reports/biennial_reports_and_iar/submitted_biennial_reports/items/7550.php</vt:lpwstr>
      </vt:variant>
      <vt:variant>
        <vt:lpwstr/>
      </vt:variant>
      <vt:variant>
        <vt:i4>2359346</vt:i4>
      </vt:variant>
      <vt:variant>
        <vt:i4>30</vt:i4>
      </vt:variant>
      <vt:variant>
        <vt:i4>0</vt:i4>
      </vt:variant>
      <vt:variant>
        <vt:i4>5</vt:i4>
      </vt:variant>
      <vt:variant>
        <vt:lpwstr>http://unfccc.int/national_reports/annex_i_ghg_inventories/national_inventories_submissions/items/8812.php</vt:lpwstr>
      </vt:variant>
      <vt:variant>
        <vt:lpwstr/>
      </vt:variant>
      <vt:variant>
        <vt:i4>7995509</vt:i4>
      </vt:variant>
      <vt:variant>
        <vt:i4>27</vt:i4>
      </vt:variant>
      <vt:variant>
        <vt:i4>0</vt:i4>
      </vt:variant>
      <vt:variant>
        <vt:i4>5</vt:i4>
      </vt:variant>
      <vt:variant>
        <vt:lpwstr>http://unfccc.int/national_reports/annex_i_natcom/submitted_natcom/items/7742.php</vt:lpwstr>
      </vt:variant>
      <vt:variant>
        <vt:lpwstr/>
      </vt:variant>
      <vt:variant>
        <vt:i4>5505085</vt:i4>
      </vt:variant>
      <vt:variant>
        <vt:i4>24</vt:i4>
      </vt:variant>
      <vt:variant>
        <vt:i4>0</vt:i4>
      </vt:variant>
      <vt:variant>
        <vt:i4>5</vt:i4>
      </vt:variant>
      <vt:variant>
        <vt:lpwstr>http://www.ramsar.org/library/field_document_type/national-reports-532/field_tag_body_event/conference-of-contracting-parties-366/field_tag_body_event/cop12-punta-del-este-2015-509?sort=search_api_aggregation_1&amp;order=asc</vt:lpwstr>
      </vt:variant>
      <vt:variant>
        <vt:lpwstr/>
      </vt:variant>
      <vt:variant>
        <vt:i4>1114214</vt:i4>
      </vt:variant>
      <vt:variant>
        <vt:i4>21</vt:i4>
      </vt:variant>
      <vt:variant>
        <vt:i4>0</vt:i4>
      </vt:variant>
      <vt:variant>
        <vt:i4>5</vt:i4>
      </vt:variant>
      <vt:variant>
        <vt:lpwstr>http://ramsar.rgis.ch/cda/en/ramsar-documents-natl-rpts/main/ramsar/1-31-121_4000_0__</vt:lpwstr>
      </vt:variant>
      <vt:variant>
        <vt:lpwstr/>
      </vt:variant>
      <vt:variant>
        <vt:i4>6291554</vt:i4>
      </vt:variant>
      <vt:variant>
        <vt:i4>18</vt:i4>
      </vt:variant>
      <vt:variant>
        <vt:i4>0</vt:i4>
      </vt:variant>
      <vt:variant>
        <vt:i4>5</vt:i4>
      </vt:variant>
      <vt:variant>
        <vt:lpwstr>http://ozone.unep.org/en/node/5721</vt:lpwstr>
      </vt:variant>
      <vt:variant>
        <vt:lpwstr/>
      </vt:variant>
      <vt:variant>
        <vt:i4>1507335</vt:i4>
      </vt:variant>
      <vt:variant>
        <vt:i4>15</vt:i4>
      </vt:variant>
      <vt:variant>
        <vt:i4>0</vt:i4>
      </vt:variant>
      <vt:variant>
        <vt:i4>5</vt:i4>
      </vt:variant>
      <vt:variant>
        <vt:lpwstr>https://www.cites.org/eng/resources/reports/biennial.php</vt:lpwstr>
      </vt:variant>
      <vt:variant>
        <vt:lpwstr/>
      </vt:variant>
      <vt:variant>
        <vt:i4>4915239</vt:i4>
      </vt:variant>
      <vt:variant>
        <vt:i4>12</vt:i4>
      </vt:variant>
      <vt:variant>
        <vt:i4>0</vt:i4>
      </vt:variant>
      <vt:variant>
        <vt:i4>5</vt:i4>
      </vt:variant>
      <vt:variant>
        <vt:lpwstr>https://cites.org/sites/default/files/annual_reports.pdf</vt:lpwstr>
      </vt:variant>
      <vt:variant>
        <vt:lpwstr/>
      </vt:variant>
      <vt:variant>
        <vt:i4>1310809</vt:i4>
      </vt:variant>
      <vt:variant>
        <vt:i4>9</vt:i4>
      </vt:variant>
      <vt:variant>
        <vt:i4>0</vt:i4>
      </vt:variant>
      <vt:variant>
        <vt:i4>5</vt:i4>
      </vt:variant>
      <vt:variant>
        <vt:lpwstr>https://www.cbd.int/reports/</vt:lpwstr>
      </vt:variant>
      <vt:variant>
        <vt:lpwstr/>
      </vt:variant>
      <vt:variant>
        <vt:i4>5505090</vt:i4>
      </vt:variant>
      <vt:variant>
        <vt:i4>6</vt:i4>
      </vt:variant>
      <vt:variant>
        <vt:i4>0</vt:i4>
      </vt:variant>
      <vt:variant>
        <vt:i4>5</vt:i4>
      </vt:variant>
      <vt:variant>
        <vt:lpwstr>http://chm.pops.int/Countries/NationalReports/ThirdRoundPartyReports/tabid/4470/Default.aspx</vt:lpwstr>
      </vt:variant>
      <vt:variant>
        <vt:lpwstr/>
      </vt:variant>
      <vt:variant>
        <vt:i4>3211300</vt:i4>
      </vt:variant>
      <vt:variant>
        <vt:i4>3</vt:i4>
      </vt:variant>
      <vt:variant>
        <vt:i4>0</vt:i4>
      </vt:variant>
      <vt:variant>
        <vt:i4>5</vt:i4>
      </vt:variant>
      <vt:variant>
        <vt:lpwstr>http://chm.pops.int/Countries/NationalReports/SecondRoundofPartyReports/tabid/1315/Default.aspx</vt:lpwstr>
      </vt:variant>
      <vt:variant>
        <vt:lpwstr/>
      </vt:variant>
      <vt:variant>
        <vt:i4>6619172</vt:i4>
      </vt:variant>
      <vt:variant>
        <vt:i4>0</vt:i4>
      </vt:variant>
      <vt:variant>
        <vt:i4>0</vt:i4>
      </vt:variant>
      <vt:variant>
        <vt:i4>5</vt:i4>
      </vt:variant>
      <vt:variant>
        <vt:lpwstr>http://www.basel.int/Countries/NationalReporting/StatusCompilations/GraphicalStatus/tabid/1604/Default.aspx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Silvia Serrano</cp:lastModifiedBy>
  <cp:revision>2</cp:revision>
  <cp:lastPrinted>2016-01-06T06:21:00Z</cp:lastPrinted>
  <dcterms:created xsi:type="dcterms:W3CDTF">2016-01-12T13:06:00Z</dcterms:created>
  <dcterms:modified xsi:type="dcterms:W3CDTF">2016-01-12T13:06:00Z</dcterms:modified>
</cp:coreProperties>
</file>