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03257E">
        <w:trPr>
          <w:cantSplit/>
          <w:trHeight w:val="850"/>
          <w:jc w:val="right"/>
        </w:trPr>
        <w:tc>
          <w:tcPr>
            <w:tcW w:w="1518" w:type="dxa"/>
          </w:tcPr>
          <w:p w14:paraId="2A9B9F9D" w14:textId="3176BDCD" w:rsidR="00032E4E" w:rsidRPr="00B0706A" w:rsidRDefault="00032E4E" w:rsidP="00023DA9">
            <w:pPr>
              <w:rPr>
                <w:rFonts w:ascii="Univers" w:hAnsi="Univers"/>
                <w:b/>
                <w:sz w:val="27"/>
              </w:rPr>
            </w:pPr>
            <w:r w:rsidRPr="00B0706A">
              <w:rPr>
                <w:rFonts w:ascii="Arial" w:hAnsi="Arial"/>
                <w:b/>
                <w:sz w:val="27"/>
              </w:rPr>
              <w:t>UNITED</w:t>
            </w:r>
            <w:r w:rsidRPr="00B0706A">
              <w:rPr>
                <w:rFonts w:ascii="Arial" w:hAnsi="Arial"/>
                <w:b/>
                <w:sz w:val="27"/>
              </w:rPr>
              <w:br/>
              <w:t>NATIONS</w:t>
            </w:r>
          </w:p>
        </w:tc>
        <w:tc>
          <w:tcPr>
            <w:tcW w:w="4643" w:type="dxa"/>
          </w:tcPr>
          <w:p w14:paraId="2F47229A" w14:textId="77777777" w:rsidR="00032E4E" w:rsidRPr="00B0706A" w:rsidRDefault="00032E4E" w:rsidP="00023DA9">
            <w:pPr>
              <w:rPr>
                <w:rFonts w:ascii="Univers" w:hAnsi="Univers"/>
                <w:b/>
                <w:sz w:val="27"/>
              </w:rPr>
            </w:pPr>
          </w:p>
        </w:tc>
        <w:tc>
          <w:tcPr>
            <w:tcW w:w="3335" w:type="dxa"/>
          </w:tcPr>
          <w:p w14:paraId="57073C3F" w14:textId="77777777" w:rsidR="00032E4E" w:rsidRPr="00B0706A" w:rsidRDefault="00787688" w:rsidP="00023DA9">
            <w:pPr>
              <w:jc w:val="right"/>
              <w:rPr>
                <w:rFonts w:ascii="Arial" w:hAnsi="Arial"/>
                <w:b/>
                <w:sz w:val="64"/>
              </w:rPr>
            </w:pPr>
            <w:r w:rsidRPr="00B0706A">
              <w:rPr>
                <w:rFonts w:ascii="Arial" w:hAnsi="Arial"/>
                <w:b/>
                <w:sz w:val="64"/>
              </w:rPr>
              <w:t>MC</w:t>
            </w:r>
          </w:p>
        </w:tc>
      </w:tr>
      <w:tr w:rsidR="00032E4E" w:rsidRPr="00D25175" w14:paraId="0DEAC680" w14:textId="77777777" w:rsidTr="0003257E">
        <w:trPr>
          <w:cantSplit/>
          <w:trHeight w:val="281"/>
          <w:jc w:val="right"/>
        </w:trPr>
        <w:tc>
          <w:tcPr>
            <w:tcW w:w="1518" w:type="dxa"/>
            <w:tcBorders>
              <w:bottom w:val="single" w:sz="4" w:space="0" w:color="auto"/>
            </w:tcBorders>
          </w:tcPr>
          <w:p w14:paraId="30269B88" w14:textId="77777777" w:rsidR="00032E4E" w:rsidRPr="00B0706A" w:rsidRDefault="00032E4E" w:rsidP="00023DA9">
            <w:pPr>
              <w:rPr>
                <w:sz w:val="18"/>
              </w:rPr>
            </w:pPr>
          </w:p>
        </w:tc>
        <w:tc>
          <w:tcPr>
            <w:tcW w:w="4643" w:type="dxa"/>
            <w:tcBorders>
              <w:bottom w:val="single" w:sz="4" w:space="0" w:color="auto"/>
            </w:tcBorders>
          </w:tcPr>
          <w:p w14:paraId="54296B4D" w14:textId="77777777" w:rsidR="00032E4E" w:rsidRPr="00B0706A" w:rsidRDefault="00032E4E" w:rsidP="00023DA9">
            <w:pPr>
              <w:rPr>
                <w:rFonts w:ascii="Univers" w:hAnsi="Univers"/>
                <w:b/>
                <w:sz w:val="18"/>
              </w:rPr>
            </w:pPr>
          </w:p>
        </w:tc>
        <w:tc>
          <w:tcPr>
            <w:tcW w:w="3335" w:type="dxa"/>
            <w:tcBorders>
              <w:bottom w:val="single" w:sz="4" w:space="0" w:color="auto"/>
            </w:tcBorders>
          </w:tcPr>
          <w:p w14:paraId="540639F8" w14:textId="1F989919" w:rsidR="00032E4E" w:rsidRPr="00B0706A" w:rsidRDefault="00032E4E" w:rsidP="00434321">
            <w:pPr>
              <w:rPr>
                <w:sz w:val="18"/>
              </w:rPr>
            </w:pPr>
            <w:r w:rsidRPr="00B0706A">
              <w:rPr>
                <w:b/>
                <w:sz w:val="28"/>
              </w:rPr>
              <w:t>UNEP</w:t>
            </w:r>
            <w:bookmarkStart w:id="0" w:name="OLE_LINK1"/>
            <w:bookmarkStart w:id="1" w:name="OLE_LINK2"/>
            <w:r w:rsidR="00787688" w:rsidRPr="00B0706A">
              <w:rPr>
                <w:b/>
                <w:sz w:val="28"/>
              </w:rPr>
              <w:t>/</w:t>
            </w:r>
            <w:r w:rsidR="00787688" w:rsidRPr="00B0706A">
              <w:t>MC</w:t>
            </w:r>
            <w:r w:rsidRPr="00B0706A">
              <w:t>/</w:t>
            </w:r>
            <w:bookmarkEnd w:id="0"/>
            <w:bookmarkEnd w:id="1"/>
            <w:r w:rsidR="0003257E">
              <w:t>EE.2/4</w:t>
            </w:r>
          </w:p>
        </w:tc>
      </w:tr>
      <w:bookmarkStart w:id="2" w:name="_MON_1021710482"/>
      <w:bookmarkEnd w:id="2"/>
      <w:bookmarkStart w:id="3" w:name="_MON_1021710510"/>
      <w:bookmarkEnd w:id="3"/>
      <w:tr w:rsidR="00032E4E" w:rsidRPr="00D25175" w14:paraId="34AA74B4" w14:textId="77777777" w:rsidTr="0003257E">
        <w:trPr>
          <w:cantSplit/>
          <w:trHeight w:val="2549"/>
          <w:jc w:val="right"/>
        </w:trPr>
        <w:tc>
          <w:tcPr>
            <w:tcW w:w="1518" w:type="dxa"/>
            <w:tcBorders>
              <w:top w:val="single" w:sz="4" w:space="0" w:color="auto"/>
              <w:bottom w:val="single" w:sz="24" w:space="0" w:color="auto"/>
            </w:tcBorders>
          </w:tcPr>
          <w:p w14:paraId="02CDC318" w14:textId="77777777" w:rsidR="00032E4E" w:rsidRPr="00B0706A" w:rsidRDefault="00EA2EEE" w:rsidP="00023DA9">
            <w:r w:rsidRPr="00B0706A">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62.25pt;mso-width-percent:0;mso-height-percent:0;mso-width-percent:0;mso-height-percent:0" o:ole="" fillcolor="window">
                  <v:imagedata r:id="rId12" o:title=""/>
                </v:shape>
                <o:OLEObject Type="Embed" ProgID="Word.Picture.8" ShapeID="_x0000_i1025" DrawAspect="Content" ObjectID="_1615043035" r:id="rId13"/>
              </w:object>
            </w:r>
            <w:r w:rsidR="00011A16" w:rsidRPr="00B0706A">
              <w:rPr>
                <w:noProof/>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507BE10F" w:rsidR="00032E4E" w:rsidRPr="00B0706A" w:rsidRDefault="00032E4E" w:rsidP="00023DA9">
            <w:pPr>
              <w:spacing w:before="1200"/>
              <w:rPr>
                <w:rFonts w:ascii="Arial" w:hAnsi="Arial"/>
                <w:b/>
                <w:sz w:val="28"/>
              </w:rPr>
            </w:pPr>
            <w:r w:rsidRPr="00B0706A">
              <w:rPr>
                <w:rFonts w:ascii="Arial" w:hAnsi="Arial"/>
                <w:b/>
                <w:sz w:val="32"/>
              </w:rPr>
              <w:t>United Nations</w:t>
            </w:r>
            <w:r w:rsidR="005B2DF4" w:rsidRPr="00B0706A">
              <w:rPr>
                <w:rFonts w:ascii="Arial" w:hAnsi="Arial"/>
                <w:b/>
                <w:sz w:val="32"/>
              </w:rPr>
              <w:t xml:space="preserve"> </w:t>
            </w:r>
            <w:r w:rsidRPr="00B0706A">
              <w:rPr>
                <w:rFonts w:ascii="Arial" w:hAnsi="Arial"/>
                <w:b/>
                <w:sz w:val="32"/>
              </w:rPr>
              <w:br/>
              <w:t>Environment</w:t>
            </w:r>
            <w:r w:rsidR="005B2DF4" w:rsidRPr="00B0706A">
              <w:rPr>
                <w:rFonts w:ascii="Arial" w:hAnsi="Arial"/>
                <w:b/>
                <w:sz w:val="32"/>
              </w:rPr>
              <w:t xml:space="preserve"> </w:t>
            </w:r>
            <w:r w:rsidRPr="00B0706A">
              <w:rPr>
                <w:rFonts w:ascii="Arial" w:hAnsi="Arial"/>
                <w:b/>
                <w:sz w:val="32"/>
              </w:rPr>
              <w:br/>
              <w:t>Programme</w:t>
            </w:r>
          </w:p>
        </w:tc>
        <w:tc>
          <w:tcPr>
            <w:tcW w:w="3335" w:type="dxa"/>
            <w:tcBorders>
              <w:top w:val="single" w:sz="4" w:space="0" w:color="auto"/>
              <w:bottom w:val="single" w:sz="24" w:space="0" w:color="auto"/>
            </w:tcBorders>
          </w:tcPr>
          <w:p w14:paraId="722F44F8" w14:textId="4749D471" w:rsidR="00032E4E" w:rsidRPr="00B0706A" w:rsidRDefault="00032E4E" w:rsidP="0093124B">
            <w:pPr>
              <w:spacing w:before="120"/>
            </w:pPr>
            <w:r w:rsidRPr="00B0706A">
              <w:t>Distr.: General</w:t>
            </w:r>
            <w:r w:rsidR="005B2DF4" w:rsidRPr="00B0706A">
              <w:t xml:space="preserve"> </w:t>
            </w:r>
            <w:r w:rsidRPr="00B0706A">
              <w:br/>
            </w:r>
            <w:r w:rsidR="004D3E60">
              <w:t>25</w:t>
            </w:r>
            <w:r w:rsidR="0003257E">
              <w:t xml:space="preserve"> March</w:t>
            </w:r>
            <w:r w:rsidR="00434321" w:rsidRPr="00B0706A">
              <w:t xml:space="preserve"> </w:t>
            </w:r>
            <w:r w:rsidR="0042266F" w:rsidRPr="00B0706A">
              <w:t>201</w:t>
            </w:r>
            <w:r w:rsidR="0003257E">
              <w:t>9</w:t>
            </w:r>
          </w:p>
          <w:p w14:paraId="1A75CF9D" w14:textId="781D876C" w:rsidR="00032E4E" w:rsidRPr="00B0706A" w:rsidRDefault="00032E4E" w:rsidP="00023DA9">
            <w:pPr>
              <w:spacing w:before="240"/>
            </w:pPr>
            <w:r w:rsidRPr="00B0706A">
              <w:t>English</w:t>
            </w:r>
            <w:r w:rsidR="002620F6" w:rsidRPr="00B0706A">
              <w:t xml:space="preserve"> only</w:t>
            </w:r>
          </w:p>
        </w:tc>
      </w:tr>
    </w:tbl>
    <w:p w14:paraId="4ED2309D" w14:textId="77777777" w:rsidR="0003257E" w:rsidRDefault="0003257E" w:rsidP="0003257E">
      <w:pPr>
        <w:pStyle w:val="AATitle"/>
      </w:pPr>
      <w:r>
        <w:t>Meeting of the Ad-hoc Technical Expert Group on</w:t>
      </w:r>
    </w:p>
    <w:p w14:paraId="26A6CAA0" w14:textId="16D7E7CB" w:rsidR="00E976AB" w:rsidRDefault="0003257E" w:rsidP="0003257E">
      <w:pPr>
        <w:pStyle w:val="AATitle"/>
        <w:keepNext w:val="0"/>
        <w:keepLines w:val="0"/>
      </w:pPr>
      <w:r>
        <w:t>Effectiveness Evaluation</w:t>
      </w:r>
    </w:p>
    <w:p w14:paraId="73E41B27" w14:textId="2FEC0874" w:rsidR="0003257E" w:rsidRPr="00B0706A" w:rsidRDefault="0003257E" w:rsidP="0003257E">
      <w:pPr>
        <w:pStyle w:val="AATitle"/>
        <w:keepNext w:val="0"/>
        <w:keepLines w:val="0"/>
      </w:pPr>
      <w:r w:rsidRPr="0003257E">
        <w:t>Minamata Convention on Mercury</w:t>
      </w:r>
    </w:p>
    <w:p w14:paraId="560A29CE" w14:textId="77777777" w:rsidR="0003257E" w:rsidRDefault="0003257E" w:rsidP="008C2AB1">
      <w:pPr>
        <w:pStyle w:val="AATitle"/>
        <w:keepNext w:val="0"/>
        <w:keepLines w:val="0"/>
        <w:rPr>
          <w:b w:val="0"/>
        </w:rPr>
      </w:pPr>
      <w:r w:rsidRPr="0003257E">
        <w:rPr>
          <w:b w:val="0"/>
        </w:rPr>
        <w:t>Geneva, Switzerland, 8-12 April 2019</w:t>
      </w:r>
    </w:p>
    <w:p w14:paraId="452B4563" w14:textId="4F77E8F1" w:rsidR="005767BB" w:rsidRPr="00B0706A" w:rsidRDefault="0003257E" w:rsidP="002620F6">
      <w:pPr>
        <w:pStyle w:val="BBTitle"/>
      </w:pPr>
      <w:r>
        <w:t>Compilation of comments on the r</w:t>
      </w:r>
      <w:r w:rsidR="008C2AB1" w:rsidRPr="00B0706A">
        <w:t>eport of the ad</w:t>
      </w:r>
      <w:r w:rsidR="009C552C" w:rsidRPr="00B0706A">
        <w:t xml:space="preserve"> </w:t>
      </w:r>
      <w:r w:rsidR="008C2AB1" w:rsidRPr="00B0706A">
        <w:t>hoc group of experts on effectiveness evaluation</w:t>
      </w:r>
      <w:r>
        <w:t xml:space="preserve"> </w:t>
      </w:r>
    </w:p>
    <w:p w14:paraId="0769F668" w14:textId="24133A25" w:rsidR="00F4581E" w:rsidRPr="00B0706A" w:rsidRDefault="002620F6" w:rsidP="007D40FE">
      <w:pPr>
        <w:pStyle w:val="CH2"/>
        <w:rPr>
          <w:sz w:val="20"/>
        </w:rPr>
      </w:pPr>
      <w:r w:rsidRPr="00B0706A">
        <w:tab/>
      </w:r>
      <w:r w:rsidRPr="00B0706A">
        <w:tab/>
      </w:r>
      <w:r w:rsidR="00F4581E" w:rsidRPr="00B0706A">
        <w:t xml:space="preserve">Note by the </w:t>
      </w:r>
      <w:r w:rsidR="00234CF0" w:rsidRPr="00B0706A">
        <w:t>secretariat</w:t>
      </w:r>
    </w:p>
    <w:p w14:paraId="70E6927E" w14:textId="77766BA6" w:rsidR="0003257E" w:rsidRDefault="0003257E" w:rsidP="007D40FE">
      <w:pPr>
        <w:pStyle w:val="Normal-pool"/>
        <w:tabs>
          <w:tab w:val="clear" w:pos="1247"/>
          <w:tab w:val="clear" w:pos="1814"/>
          <w:tab w:val="clear" w:pos="2381"/>
          <w:tab w:val="clear" w:pos="2948"/>
          <w:tab w:val="clear" w:pos="3515"/>
          <w:tab w:val="clear" w:pos="4082"/>
        </w:tabs>
        <w:spacing w:after="120"/>
        <w:ind w:left="1247" w:firstLine="624"/>
      </w:pPr>
      <w:r>
        <w:t>The annex to the present document is a compilation of the specific comments from the members and observers of the ad hoc technical expert group on effectiveness evaluation on its earlier report submitted to the Conference of the Parties at its second meeting (UNEP/MC/COP.2/INF/8). The comments are shown as tracked revisions. Original comments are available from the document cloud:</w:t>
      </w:r>
    </w:p>
    <w:bookmarkStart w:id="4" w:name="_GoBack"/>
    <w:p w14:paraId="150CAFC6" w14:textId="476B82FE" w:rsidR="0003257E" w:rsidRPr="00B31587" w:rsidRDefault="004D3E60" w:rsidP="00B31587">
      <w:pPr>
        <w:pStyle w:val="Normal-pool"/>
        <w:tabs>
          <w:tab w:val="clear" w:pos="1247"/>
          <w:tab w:val="clear" w:pos="1814"/>
          <w:tab w:val="clear" w:pos="2381"/>
          <w:tab w:val="clear" w:pos="2948"/>
          <w:tab w:val="clear" w:pos="3515"/>
          <w:tab w:val="clear" w:pos="4082"/>
        </w:tabs>
        <w:spacing w:after="120"/>
        <w:ind w:left="1247" w:firstLine="624"/>
        <w:rPr>
          <w:color w:val="0070C0"/>
          <w:u w:val="single"/>
        </w:rPr>
      </w:pPr>
      <w:r>
        <w:rPr>
          <w:rStyle w:val="Hyperlink"/>
          <w:color w:val="0070C0"/>
          <w:u w:val="single"/>
          <w:lang w:val="en-GB"/>
        </w:rPr>
        <w:fldChar w:fldCharType="begin"/>
      </w:r>
      <w:r>
        <w:rPr>
          <w:rStyle w:val="Hyperlink"/>
          <w:color w:val="0070C0"/>
          <w:u w:val="single"/>
          <w:lang w:val="en-GB"/>
        </w:rPr>
        <w:instrText xml:space="preserve"> HYPERLINK "https://owncloud.unog.ch/index.php/s/bbxzemJhg26OD4U" </w:instrText>
      </w:r>
      <w:r>
        <w:rPr>
          <w:rStyle w:val="Hyperlink"/>
          <w:color w:val="0070C0"/>
          <w:u w:val="single"/>
          <w:lang w:val="en-GB"/>
        </w:rPr>
        <w:fldChar w:fldCharType="separate"/>
      </w:r>
      <w:r>
        <w:rPr>
          <w:rStyle w:val="Hyperlink"/>
          <w:color w:val="0070C0"/>
          <w:u w:val="single"/>
          <w:lang w:val="en-GB"/>
        </w:rPr>
        <w:t>http://bit.ly/DoesMinamataWork</w:t>
      </w:r>
      <w:r>
        <w:rPr>
          <w:rStyle w:val="Hyperlink"/>
          <w:color w:val="0070C0"/>
          <w:u w:val="single"/>
          <w:lang w:val="en-GB"/>
        </w:rPr>
        <w:fldChar w:fldCharType="end"/>
      </w:r>
      <w:r w:rsidR="00B31587" w:rsidRPr="00B31587">
        <w:rPr>
          <w:color w:val="0070C0"/>
          <w:u w:val="single"/>
        </w:rPr>
        <w:t xml:space="preserve"> </w:t>
      </w:r>
    </w:p>
    <w:bookmarkEnd w:id="4"/>
    <w:p w14:paraId="467F1233" w14:textId="5D03C5D5" w:rsidR="00F4581E" w:rsidRPr="00B0706A" w:rsidRDefault="0003257E" w:rsidP="007D40FE">
      <w:pPr>
        <w:pStyle w:val="Normal-pool"/>
        <w:tabs>
          <w:tab w:val="clear" w:pos="1247"/>
          <w:tab w:val="clear" w:pos="1814"/>
          <w:tab w:val="clear" w:pos="2381"/>
          <w:tab w:val="clear" w:pos="2948"/>
          <w:tab w:val="clear" w:pos="3515"/>
          <w:tab w:val="clear" w:pos="4082"/>
        </w:tabs>
        <w:spacing w:after="120"/>
        <w:ind w:left="1247" w:firstLine="624"/>
      </w:pPr>
      <w:r>
        <w:t>Comments not specific to the report are compiled in document UNEP/MC/EE.2/5 and UNEP/MC/EE.2/6.</w:t>
      </w:r>
      <w:r w:rsidR="00962F62" w:rsidRPr="00B0706A">
        <w:t xml:space="preserve"> </w:t>
      </w:r>
    </w:p>
    <w:p w14:paraId="2847F5F5" w14:textId="47663B97" w:rsidR="00F4581E" w:rsidRPr="00B0706A" w:rsidRDefault="00F4581E" w:rsidP="007D40FE">
      <w:pPr>
        <w:pStyle w:val="ZZAnxheader"/>
      </w:pPr>
      <w:r w:rsidRPr="00B0706A">
        <w:br w:type="page"/>
      </w:r>
      <w:r w:rsidR="00EB52BE" w:rsidRPr="00B0706A">
        <w:lastRenderedPageBreak/>
        <w:t>Annex</w:t>
      </w:r>
    </w:p>
    <w:p w14:paraId="2D58070A" w14:textId="767B967C" w:rsidR="00EC0250" w:rsidRPr="00B0706A" w:rsidRDefault="00B31587" w:rsidP="007D40FE">
      <w:pPr>
        <w:pStyle w:val="ZZAnxtitle"/>
        <w:rPr>
          <w:rFonts w:eastAsia="Roboto"/>
        </w:rPr>
      </w:pPr>
      <w:r>
        <w:rPr>
          <w:rFonts w:eastAsia="Roboto"/>
        </w:rPr>
        <w:t>Comments on the r</w:t>
      </w:r>
      <w:r w:rsidR="00EC0250" w:rsidRPr="00B0706A">
        <w:rPr>
          <w:rFonts w:eastAsia="Roboto"/>
        </w:rPr>
        <w:t>eport on the work of the ad hoc group of experts on effectiveness evaluation</w:t>
      </w:r>
      <w:r>
        <w:rPr>
          <w:rFonts w:eastAsia="Roboto"/>
        </w:rPr>
        <w:t xml:space="preserve"> </w:t>
      </w:r>
      <w:r w:rsidRPr="00B31587">
        <w:rPr>
          <w:rFonts w:eastAsia="Roboto"/>
        </w:rPr>
        <w:t>(UNEP/MC/COP.2/INF/8)</w:t>
      </w:r>
    </w:p>
    <w:p w14:paraId="2512C5FA" w14:textId="6F2B6744" w:rsidR="00EC0250" w:rsidRPr="00B0706A" w:rsidRDefault="00533AC0" w:rsidP="00533AC0">
      <w:pPr>
        <w:pStyle w:val="CH1"/>
        <w:rPr>
          <w:rFonts w:eastAsia="Roboto"/>
        </w:rPr>
      </w:pPr>
      <w:r w:rsidRPr="00B0706A">
        <w:rPr>
          <w:rFonts w:eastAsia="Roboto"/>
        </w:rPr>
        <w:tab/>
      </w:r>
      <w:r w:rsidR="00EC0250" w:rsidRPr="00B0706A">
        <w:rPr>
          <w:rFonts w:eastAsia="Roboto"/>
        </w:rPr>
        <w:t>1.</w:t>
      </w:r>
      <w:r w:rsidRPr="00B0706A">
        <w:rPr>
          <w:rFonts w:eastAsia="Roboto"/>
        </w:rPr>
        <w:tab/>
      </w:r>
      <w:r w:rsidR="00EC0250" w:rsidRPr="00B0706A">
        <w:rPr>
          <w:rFonts w:eastAsia="Roboto"/>
        </w:rPr>
        <w:t>Introduction</w:t>
      </w:r>
    </w:p>
    <w:p w14:paraId="6CEB280F" w14:textId="11B233B6" w:rsidR="008B7116"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 xml:space="preserve">The first meeting of the Conference of the Parties </w:t>
      </w:r>
      <w:r w:rsidR="00AB713A" w:rsidRPr="00B0706A">
        <w:rPr>
          <w:rFonts w:eastAsia="Roboto"/>
        </w:rPr>
        <w:t>decided on a road map, for</w:t>
      </w:r>
      <w:r w:rsidRPr="00B0706A">
        <w:rPr>
          <w:rFonts w:eastAsia="Roboto"/>
        </w:rPr>
        <w:t xml:space="preserve"> </w:t>
      </w:r>
      <w:r w:rsidR="00AB713A" w:rsidRPr="00B0706A">
        <w:rPr>
          <w:rFonts w:eastAsia="Roboto"/>
        </w:rPr>
        <w:t xml:space="preserve">establishing </w:t>
      </w:r>
      <w:r w:rsidRPr="00B0706A">
        <w:rPr>
          <w:rFonts w:eastAsia="Roboto"/>
        </w:rPr>
        <w:t xml:space="preserve">arrangements for providing the Conference of the Parties with comparable monitoring data, and elements of an effectiveness evaluation framework under article 22 of the Minamata Convention. The </w:t>
      </w:r>
      <w:r w:rsidR="00E10251" w:rsidRPr="00B0706A">
        <w:rPr>
          <w:rFonts w:eastAsia="Roboto"/>
        </w:rPr>
        <w:t xml:space="preserve">arrangements included </w:t>
      </w:r>
      <w:r w:rsidR="005C0251" w:rsidRPr="00B0706A">
        <w:rPr>
          <w:rFonts w:eastAsia="Roboto"/>
        </w:rPr>
        <w:t xml:space="preserve">an ad hoc </w:t>
      </w:r>
      <w:r w:rsidRPr="00B0706A">
        <w:rPr>
          <w:rFonts w:eastAsia="Roboto"/>
        </w:rPr>
        <w:t>group</w:t>
      </w:r>
      <w:r w:rsidR="005C0251" w:rsidRPr="00B0706A">
        <w:rPr>
          <w:rFonts w:eastAsia="Roboto"/>
        </w:rPr>
        <w:t xml:space="preserve"> of experts, who</w:t>
      </w:r>
      <w:r w:rsidRPr="00B0706A">
        <w:rPr>
          <w:rFonts w:eastAsia="Roboto"/>
        </w:rPr>
        <w:t xml:space="preserve"> met from 5 to 9 March 2018 in Ottawa</w:t>
      </w:r>
      <w:r w:rsidR="005C0251" w:rsidRPr="00B0706A">
        <w:rPr>
          <w:rFonts w:eastAsia="Roboto"/>
        </w:rPr>
        <w:t>, Canada,</w:t>
      </w:r>
      <w:r w:rsidRPr="00B0706A">
        <w:rPr>
          <w:rFonts w:eastAsia="Roboto"/>
        </w:rPr>
        <w:t xml:space="preserve"> and considered issues related to the development of monitoring arrangements and the elements of an effectiveness evaluation framework as set out in the mandate</w:t>
      </w:r>
      <w:r w:rsidR="005C0251" w:rsidRPr="00B0706A">
        <w:rPr>
          <w:rFonts w:eastAsia="Roboto"/>
        </w:rPr>
        <w:t xml:space="preserve"> included in the terms of reference for the group,</w:t>
      </w:r>
      <w:r w:rsidRPr="00B0706A">
        <w:rPr>
          <w:rFonts w:eastAsia="Roboto"/>
        </w:rPr>
        <w:t xml:space="preserve"> adopted in decision MC-1/9.  The discussions at the meeting were structured in line with the mandate, and the results of these discussions are set out in this report.  Recommendations are provided at the end of each section.  </w:t>
      </w:r>
    </w:p>
    <w:p w14:paraId="65ABEB60" w14:textId="2B10EBFA" w:rsidR="00EC0250" w:rsidRPr="00B0706A" w:rsidRDefault="00533AC0" w:rsidP="00533AC0">
      <w:pPr>
        <w:pStyle w:val="CH2"/>
        <w:rPr>
          <w:rFonts w:eastAsia="Roboto"/>
        </w:rPr>
      </w:pPr>
      <w:r w:rsidRPr="00B0706A">
        <w:rPr>
          <w:rFonts w:eastAsia="Roboto"/>
        </w:rPr>
        <w:tab/>
      </w:r>
      <w:r w:rsidR="00EC0250" w:rsidRPr="00B0706A">
        <w:rPr>
          <w:rFonts w:eastAsia="Roboto"/>
        </w:rPr>
        <w:t xml:space="preserve">2. </w:t>
      </w:r>
      <w:r w:rsidRPr="00B0706A">
        <w:rPr>
          <w:rFonts w:eastAsia="Roboto"/>
        </w:rPr>
        <w:tab/>
      </w:r>
      <w:r w:rsidR="00EC0250" w:rsidRPr="00B0706A">
        <w:rPr>
          <w:rFonts w:eastAsia="Roboto"/>
        </w:rPr>
        <w:t>Consideration of Monitoring arrangements</w:t>
      </w:r>
    </w:p>
    <w:p w14:paraId="0F71B771" w14:textId="6F259622" w:rsidR="00EC0250" w:rsidRPr="00B0706A" w:rsidRDefault="00533AC0" w:rsidP="00533AC0">
      <w:pPr>
        <w:pStyle w:val="CH3"/>
        <w:rPr>
          <w:rFonts w:eastAsia="Roboto"/>
        </w:rPr>
      </w:pPr>
      <w:r w:rsidRPr="00B0706A">
        <w:rPr>
          <w:rFonts w:eastAsia="Roboto"/>
        </w:rPr>
        <w:tab/>
      </w:r>
      <w:r w:rsidR="00EC0250" w:rsidRPr="00B0706A">
        <w:rPr>
          <w:rFonts w:eastAsia="Roboto"/>
        </w:rPr>
        <w:t>2.a.</w:t>
      </w:r>
      <w:r w:rsidR="00EC0250" w:rsidRPr="00B0706A">
        <w:rPr>
          <w:rFonts w:eastAsia="Roboto"/>
        </w:rPr>
        <w:tab/>
        <w:t xml:space="preserve">Outline of the types of data that could be comparable on a global basis, as well as their availability, as well as a draft plan </w:t>
      </w:r>
      <w:r w:rsidR="0074173F" w:rsidRPr="00B0706A">
        <w:rPr>
          <w:rFonts w:eastAsia="Roboto"/>
        </w:rPr>
        <w:t>integrating</w:t>
      </w:r>
      <w:r w:rsidR="00EC0250" w:rsidRPr="00B0706A">
        <w:rPr>
          <w:rFonts w:eastAsia="Roboto"/>
        </w:rPr>
        <w:t xml:space="preserve"> comparable results for future monitoring</w:t>
      </w:r>
    </w:p>
    <w:p w14:paraId="64BB7295" w14:textId="79A3FA5C" w:rsidR="00F16514"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b/>
        </w:rPr>
      </w:pPr>
      <w:r w:rsidRPr="00B0706A">
        <w:rPr>
          <w:rFonts w:eastAsia="Roboto"/>
        </w:rPr>
        <w:t xml:space="preserve">In considering comparable data, the group agreed that data on levels of mercury and mercury compounds in air, biota and humans either are available or would be able to be </w:t>
      </w:r>
      <w:proofErr w:type="gramStart"/>
      <w:r w:rsidRPr="00B0706A">
        <w:rPr>
          <w:rFonts w:eastAsia="Roboto"/>
        </w:rPr>
        <w:t>obtained, and</w:t>
      </w:r>
      <w:proofErr w:type="gramEnd"/>
      <w:r w:rsidRPr="00B0706A">
        <w:rPr>
          <w:rFonts w:eastAsia="Roboto"/>
        </w:rPr>
        <w:t xml:space="preserve"> would be comparable on a global basis.  Other media were considered, such as levels in water and soil.  Levels of mercury and mercury compounds in water are collected in relation to water quality issues in a number of countries. These data may be useful in tracking mercury resulting from local activities which release mercury, however may not provide overall trends on a global basis.  Levels of mercury in ocean water would be comparable on a global basis, however, there were concerns about the technical feasibility of such sampling. Soil samples may be very useful in assessing the state of contamination of a particular site, but global comparability may not be feasible, given differences in soil types etc.  Data on the levels of mercury in sediments are very relevant for the associated levels of mercury in biota; </w:t>
      </w:r>
      <w:proofErr w:type="gramStart"/>
      <w:r w:rsidRPr="00B0706A">
        <w:rPr>
          <w:rFonts w:eastAsia="Roboto"/>
        </w:rPr>
        <w:t>however</w:t>
      </w:r>
      <w:proofErr w:type="gramEnd"/>
      <w:r w:rsidRPr="00B0706A">
        <w:rPr>
          <w:rFonts w:eastAsia="Roboto"/>
        </w:rPr>
        <w:t xml:space="preserve"> sampling of sediment was considered not as widespread, nor as easily comparable on a global basis, at this time. The importance of the collection of data from these media for specific purposes was recognized, however they were not proposed for inclusion in global monitoring activities. More detailed information was then developed on the selected media groups (air,</w:t>
      </w:r>
      <w:r w:rsidR="007D40FE" w:rsidRPr="00B0706A">
        <w:rPr>
          <w:rFonts w:eastAsia="Roboto"/>
        </w:rPr>
        <w:t> </w:t>
      </w:r>
      <w:r w:rsidRPr="00B0706A">
        <w:rPr>
          <w:rFonts w:eastAsia="Roboto"/>
        </w:rPr>
        <w:t xml:space="preserve">water and biota) and is described in a section below. Data considered for the selected media in this section are those which can be compared on a global basis and include a subset of data which may be obtained through monitoring activities conducted at the national level.  Further information on data available through existing regional programmes is presented in section 2.b below. </w:t>
      </w:r>
    </w:p>
    <w:p w14:paraId="784BF61A" w14:textId="3C85244E" w:rsidR="00EC0250" w:rsidRPr="00B0706A" w:rsidRDefault="00533AC0" w:rsidP="00533AC0">
      <w:pPr>
        <w:pStyle w:val="CH3"/>
        <w:rPr>
          <w:rFonts w:eastAsia="Roboto"/>
        </w:rPr>
      </w:pPr>
      <w:r w:rsidRPr="00B0706A">
        <w:rPr>
          <w:rFonts w:eastAsia="Roboto"/>
        </w:rPr>
        <w:tab/>
      </w:r>
      <w:r w:rsidRPr="00B0706A">
        <w:rPr>
          <w:rFonts w:eastAsia="Roboto"/>
        </w:rPr>
        <w:tab/>
      </w:r>
      <w:r w:rsidR="00EC0250" w:rsidRPr="00B0706A">
        <w:rPr>
          <w:rFonts w:eastAsia="Roboto"/>
        </w:rPr>
        <w:t>Air</w:t>
      </w:r>
    </w:p>
    <w:p w14:paraId="152D2933"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u w:color="44546A"/>
        </w:rPr>
        <w:t>Mercury levels in ambient air have been measured in some locations for a very long period.  These data have contributed to the discussion on the global nature of the mercury issue.  The current available data is collected by various national and global network owners using different sampling methods. A number of suitable methods are available, and the available sampling techniques considered suitable to obtain globally comparable data were identified and reviewed.  As reviewed in 2.b, and 2.c, it was recognized that none of the currently available data had global coverage, but that there are suitable methods to obtain such global data.</w:t>
      </w:r>
    </w:p>
    <w:p w14:paraId="009256C8" w14:textId="73D4422D"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u w:color="44546A"/>
        </w:rPr>
        <w:t>The expert group recommended that air concentration data be collected as total gaseous mercury (from</w:t>
      </w:r>
      <w:r w:rsidR="007D40FE" w:rsidRPr="00B0706A">
        <w:rPr>
          <w:rFonts w:eastAsia="Roboto"/>
          <w:u w:color="44546A"/>
        </w:rPr>
        <w:t> </w:t>
      </w:r>
      <w:r w:rsidRPr="00B0706A">
        <w:rPr>
          <w:rFonts w:eastAsia="Roboto"/>
          <w:u w:color="44546A"/>
        </w:rPr>
        <w:t>both active and passive sampling), and wet deposition data be collected to understand total deposition. It is important that there is agreement on the specified time period over which to report averaged data, as this may be reported monthly, annually or seasonally (</w:t>
      </w:r>
      <w:r w:rsidRPr="00B0706A">
        <w:rPr>
          <w:rFonts w:eastAsia="Roboto"/>
        </w:rPr>
        <w:t>noting</w:t>
      </w:r>
      <w:r w:rsidRPr="00B0706A">
        <w:rPr>
          <w:rFonts w:eastAsia="Roboto"/>
          <w:u w:color="44546A"/>
        </w:rPr>
        <w:t xml:space="preserve"> that ‘seasonal’ may have different meanings i.e. summer/winter, wet/dry etc.).  In addition, the requirement for data completeness also needs to be specified.  In considering data obtained at different monitoring sites, the type of monitoring site, and the reason for collecting the data should be elaborated.  A number of existing data sets with available comparable data were </w:t>
      </w:r>
      <w:proofErr w:type="gramStart"/>
      <w:r w:rsidRPr="00B0706A">
        <w:rPr>
          <w:rFonts w:eastAsia="Roboto"/>
          <w:u w:color="44546A"/>
        </w:rPr>
        <w:t>highlighted, and</w:t>
      </w:r>
      <w:proofErr w:type="gramEnd"/>
      <w:r w:rsidRPr="00B0706A">
        <w:rPr>
          <w:rFonts w:eastAsia="Roboto"/>
          <w:u w:color="44546A"/>
        </w:rPr>
        <w:t xml:space="preserve"> are presented in more detail in the next section.  </w:t>
      </w:r>
    </w:p>
    <w:p w14:paraId="0917F48D" w14:textId="7E0AADA9"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u w:color="44546A"/>
        </w:rPr>
      </w:pPr>
      <w:r w:rsidRPr="00B0706A">
        <w:rPr>
          <w:rFonts w:eastAsia="Roboto"/>
          <w:u w:color="44546A"/>
        </w:rPr>
        <w:t xml:space="preserve">The group agreed that there is a significant geographical coverage of ambient air monitoring of mercury, but that there are gaps in certain regions. These geographical gaps should be </w:t>
      </w:r>
      <w:proofErr w:type="gramStart"/>
      <w:r w:rsidRPr="00B0706A">
        <w:rPr>
          <w:rFonts w:eastAsia="Roboto"/>
          <w:u w:color="44546A"/>
        </w:rPr>
        <w:t>identified</w:t>
      </w:r>
      <w:proofErr w:type="gramEnd"/>
      <w:r w:rsidRPr="00B0706A">
        <w:rPr>
          <w:rFonts w:eastAsia="Roboto"/>
          <w:u w:color="44546A"/>
        </w:rPr>
        <w:t xml:space="preserve"> and a plan should be in place to cover them. These include gaps in Africa, Latin America, the Caribbean, </w:t>
      </w:r>
      <w:r w:rsidRPr="00B0706A">
        <w:rPr>
          <w:rFonts w:eastAsia="Roboto"/>
          <w:u w:color="44546A"/>
        </w:rPr>
        <w:lastRenderedPageBreak/>
        <w:t>certain parts of Asia and the Pacific and in Russia. These gaps could be covered with a combination of passive sampling as well as some additional active sampling. It was noted that some passive sampling is already producing data, but that further information to ensure global comparability will be needed as some of these techniques are new. In some countries, manual active sampling has been used and has produced reliable data sets. As part of filling the gaps, establishing some sites where combination of established and new methods including, for example, active and passive sampling, as well as wet deposition meas</w:t>
      </w:r>
      <w:r w:rsidR="00F16514" w:rsidRPr="00B0706A">
        <w:rPr>
          <w:rFonts w:eastAsia="Roboto"/>
          <w:u w:color="44546A"/>
        </w:rPr>
        <w:t>urements are carried out (i.e.</w:t>
      </w:r>
      <w:r w:rsidRPr="00B0706A">
        <w:rPr>
          <w:rFonts w:eastAsia="Roboto"/>
          <w:u w:color="44546A"/>
        </w:rPr>
        <w:t xml:space="preserve"> supersites), would improve data availability and improve confidence in the comparability of different sampling methods. A global ambient mercury monitoring program should be developed to systematically identify future monitoring sites.  It is considered necessary that in the initial periods, data collection should be done more frequently (e.g. monthly sampling) to fill in the current regional information gaps. Once there is sufficient information available, the frequency could be adjusted to match other regions.  It may be useful to look at lessons learned from Stockholm Convention, in particular the necessary sustainability of the sampling and analysis, to allow proper capacity building in countries lacking such experience.  </w:t>
      </w:r>
    </w:p>
    <w:p w14:paraId="770D7A0C"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u w:color="44546A"/>
        </w:rPr>
        <w:t xml:space="preserve">Other air data which may be comparable and implemented in future plans include atmospheric speciation data (gaseous oxidized </w:t>
      </w:r>
      <w:r w:rsidRPr="00B0706A">
        <w:rPr>
          <w:rFonts w:eastAsia="Roboto"/>
        </w:rPr>
        <w:t>mercury</w:t>
      </w:r>
      <w:r w:rsidRPr="00B0706A">
        <w:rPr>
          <w:rFonts w:eastAsia="Roboto"/>
          <w:u w:color="44546A"/>
        </w:rPr>
        <w:t xml:space="preserve"> and particle bound mercury).</w:t>
      </w:r>
    </w:p>
    <w:p w14:paraId="4B71ED48" w14:textId="50566504" w:rsidR="00F16514"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u w:color="44546A"/>
        </w:rPr>
      </w:pPr>
      <w:r w:rsidRPr="00B0706A">
        <w:rPr>
          <w:rFonts w:eastAsia="Roboto"/>
        </w:rPr>
        <w:t xml:space="preserve">There are a variety of active sampling methods by combination of automated vs. manual gold traps, detection by CVAFS vs. AAS, and several suppliers including </w:t>
      </w:r>
      <w:proofErr w:type="spellStart"/>
      <w:r w:rsidRPr="00B0706A">
        <w:rPr>
          <w:rFonts w:eastAsia="Roboto"/>
        </w:rPr>
        <w:t>Tekran</w:t>
      </w:r>
      <w:proofErr w:type="spellEnd"/>
      <w:r w:rsidRPr="00B0706A">
        <w:rPr>
          <w:rFonts w:eastAsia="Roboto"/>
        </w:rPr>
        <w:t xml:space="preserve">, </w:t>
      </w:r>
      <w:proofErr w:type="spellStart"/>
      <w:r w:rsidRPr="00B0706A">
        <w:rPr>
          <w:rFonts w:eastAsia="Roboto"/>
        </w:rPr>
        <w:t>Lumex</w:t>
      </w:r>
      <w:proofErr w:type="spellEnd"/>
      <w:r w:rsidRPr="00B0706A">
        <w:rPr>
          <w:rFonts w:eastAsia="Roboto"/>
        </w:rPr>
        <w:t>, NIC, and PSA</w:t>
      </w:r>
      <w:r w:rsidRPr="00B0706A">
        <w:rPr>
          <w:rFonts w:eastAsia="Roboto"/>
          <w:u w:color="44546A"/>
        </w:rPr>
        <w:t>. Further technical review of methods may be needed.  Passive sampling methods include methods which are currently available as well as those under development, including active carbon (Canadian), titanium dioxide (GMOS) and gold beads (Republic of Korea/Thailand) or gold cores (</w:t>
      </w:r>
      <w:proofErr w:type="spellStart"/>
      <w:r w:rsidRPr="00B0706A">
        <w:rPr>
          <w:rFonts w:eastAsia="Roboto"/>
          <w:u w:color="44546A"/>
        </w:rPr>
        <w:t>Radiello</w:t>
      </w:r>
      <w:proofErr w:type="spellEnd"/>
      <w:r w:rsidRPr="00B0706A">
        <w:rPr>
          <w:rFonts w:eastAsia="Roboto"/>
          <w:u w:color="44546A"/>
        </w:rPr>
        <w:t xml:space="preserve"> tubes, </w:t>
      </w:r>
      <w:del w:id="5" w:author="Author">
        <w:r w:rsidR="004C3D28" w:rsidRPr="00B0706A">
          <w:rPr>
            <w:rFonts w:eastAsia="Roboto"/>
            <w:u w:color="44546A"/>
          </w:rPr>
          <w:br/>
        </w:r>
      </w:del>
      <w:r w:rsidRPr="00B0706A">
        <w:rPr>
          <w:rFonts w:eastAsia="Roboto"/>
          <w:u w:color="44546A"/>
        </w:rPr>
        <w:t xml:space="preserve">Italy-Denmark).  </w:t>
      </w:r>
    </w:p>
    <w:p w14:paraId="69DD00E5" w14:textId="2A8EAF59" w:rsidR="00EC0250" w:rsidRPr="00B31587" w:rsidRDefault="00533AC0" w:rsidP="00533AC0">
      <w:pPr>
        <w:pStyle w:val="CH3"/>
        <w:rPr>
          <w:rFonts w:eastAsia="Roboto"/>
        </w:rPr>
      </w:pPr>
      <w:r w:rsidRPr="00B31587">
        <w:rPr>
          <w:rFonts w:eastAsia="Roboto"/>
        </w:rPr>
        <w:tab/>
      </w:r>
      <w:r w:rsidRPr="00B31587">
        <w:rPr>
          <w:rFonts w:eastAsia="Roboto"/>
        </w:rPr>
        <w:tab/>
      </w:r>
      <w:r w:rsidR="00EC0250" w:rsidRPr="00B31587">
        <w:rPr>
          <w:rFonts w:eastAsia="Roboto"/>
        </w:rPr>
        <w:t xml:space="preserve">Human </w:t>
      </w:r>
      <w:ins w:id="6" w:author="Author">
        <w:r w:rsidR="00EC0250" w:rsidRPr="00B31587">
          <w:rPr>
            <w:rFonts w:eastAsia="Roboto"/>
          </w:rPr>
          <w:t>bio</w:t>
        </w:r>
        <w:r w:rsidR="00A01745" w:rsidRPr="00B31587">
          <w:rPr>
            <w:rFonts w:eastAsia="Roboto"/>
            <w:lang w:val="en-US"/>
          </w:rPr>
          <w:t>-</w:t>
        </w:r>
        <w:r w:rsidR="00EC0250" w:rsidRPr="00B31587">
          <w:rPr>
            <w:rFonts w:eastAsia="Roboto"/>
          </w:rPr>
          <w:t>monitoring</w:t>
        </w:r>
      </w:ins>
      <w:del w:id="7" w:author="Author">
        <w:r w:rsidR="00EC0250" w:rsidRPr="00B31587">
          <w:rPr>
            <w:rFonts w:eastAsia="Roboto"/>
          </w:rPr>
          <w:delText>biomonitoring</w:delText>
        </w:r>
      </w:del>
    </w:p>
    <w:p w14:paraId="5E784E8B" w14:textId="26A9BAE9" w:rsidR="00EC0250" w:rsidRPr="00B31587"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31587">
        <w:rPr>
          <w:rFonts w:eastAsia="Roboto"/>
        </w:rPr>
        <w:t xml:space="preserve">The general population is primarily exposed to mercury through the diet, i.e. </w:t>
      </w:r>
      <w:ins w:id="8" w:author="Author">
        <w:r w:rsidRPr="00B31587">
          <w:rPr>
            <w:rFonts w:eastAsia="Roboto"/>
          </w:rPr>
          <w:t>methyl</w:t>
        </w:r>
        <w:r w:rsidR="00A01745" w:rsidRPr="00B31587">
          <w:rPr>
            <w:rFonts w:eastAsia="Roboto"/>
          </w:rPr>
          <w:t>-</w:t>
        </w:r>
        <w:r w:rsidRPr="00B31587">
          <w:rPr>
            <w:rFonts w:eastAsia="Roboto"/>
          </w:rPr>
          <w:t>mercury</w:t>
        </w:r>
      </w:ins>
      <w:del w:id="9" w:author="Author">
        <w:r w:rsidRPr="00B31587">
          <w:rPr>
            <w:rFonts w:eastAsia="Roboto"/>
          </w:rPr>
          <w:delText>methylmercury</w:delText>
        </w:r>
      </w:del>
      <w:r w:rsidRPr="00B31587">
        <w:rPr>
          <w:rFonts w:eastAsia="Roboto"/>
        </w:rPr>
        <w:t xml:space="preserve"> in seafood.  Assessment of prenatal exposure is recommended because the </w:t>
      </w:r>
      <w:del w:id="10" w:author="Author">
        <w:r w:rsidRPr="00B31587">
          <w:rPr>
            <w:rFonts w:eastAsia="Roboto"/>
          </w:rPr>
          <w:delText>fetus</w:delText>
        </w:r>
      </w:del>
      <w:ins w:id="11" w:author="Author">
        <w:r w:rsidR="00A01745" w:rsidRPr="00B31587">
          <w:rPr>
            <w:rFonts w:eastAsia="Roboto"/>
          </w:rPr>
          <w:t>foetus</w:t>
        </w:r>
      </w:ins>
      <w:r w:rsidRPr="00B31587">
        <w:rPr>
          <w:rFonts w:eastAsia="Roboto"/>
        </w:rPr>
        <w:t xml:space="preserve"> is most vulnerable to methyl mercury exposure.  There are two main biomarkers:</w:t>
      </w:r>
    </w:p>
    <w:p w14:paraId="486A2647" w14:textId="77777777" w:rsidR="00EC0250" w:rsidRPr="00B0706A" w:rsidRDefault="00EC0250" w:rsidP="00533AC0">
      <w:pPr>
        <w:pStyle w:val="Normal-pool"/>
        <w:numPr>
          <w:ilvl w:val="0"/>
          <w:numId w:val="121"/>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Fonts w:eastAsia="Roboto"/>
        </w:rPr>
        <w:t>total mercury in maternal scalp hair (3 cm hair strand from the scalp, to measure exposure during the 3</w:t>
      </w:r>
      <w:r w:rsidRPr="00B0706A">
        <w:rPr>
          <w:rFonts w:eastAsia="Roboto"/>
          <w:vertAlign w:val="superscript"/>
        </w:rPr>
        <w:t>rd</w:t>
      </w:r>
      <w:r w:rsidRPr="00B0706A">
        <w:rPr>
          <w:rFonts w:eastAsia="Roboto"/>
        </w:rPr>
        <w:t xml:space="preserve"> trimester)</w:t>
      </w:r>
    </w:p>
    <w:p w14:paraId="2B4B4E55" w14:textId="77777777" w:rsidR="00EC0250" w:rsidRPr="00B0706A" w:rsidRDefault="00EC0250" w:rsidP="00533AC0">
      <w:pPr>
        <w:pStyle w:val="Normal-pool"/>
        <w:numPr>
          <w:ilvl w:val="0"/>
          <w:numId w:val="121"/>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Fonts w:eastAsia="Roboto"/>
        </w:rPr>
        <w:t>Total mercury in cord blood – recent exposure to methyl and elemental mercury</w:t>
      </w:r>
    </w:p>
    <w:p w14:paraId="0308D2DF"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Scalp hair is a preferable biological matrix.  It is easily available, a non-invasive method, and there are no specific requirements for transportation and storage.</w:t>
      </w:r>
    </w:p>
    <w:p w14:paraId="048E6D23" w14:textId="18E7A849"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 xml:space="preserve">Cord blood can be alternative matrix to hair. Inclusion of cord blood in a survey provides several additional advantages such as: demonstration of pre-natal exposure to mercury (cord blood analysis characterizes both exposure of a mother and a child to mercury during pregnancy); possibility to get more reliable results and exclude influence of external factors (e.g. external contamination of hair by mercury, permanent hair treatment decreasing mercury in hair);  provision of information on exposure to elemental mercury in addition to methylmercury; being an  alternative biological matrix to hair in locations where hair sampling is difficult due to cultural, ethical, religious specificities. </w:t>
      </w:r>
    </w:p>
    <w:p w14:paraId="66FD8D10"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 xml:space="preserve">Another biomarker, total mercury in urine, is relevant for populations with high exposure to elemental and inorganic </w:t>
      </w:r>
      <w:proofErr w:type="gramStart"/>
      <w:r w:rsidRPr="00B0706A">
        <w:rPr>
          <w:rFonts w:eastAsia="Roboto"/>
        </w:rPr>
        <w:t>mercury, and</w:t>
      </w:r>
      <w:proofErr w:type="gramEnd"/>
      <w:r w:rsidRPr="00B0706A">
        <w:rPr>
          <w:rFonts w:eastAsia="Roboto"/>
        </w:rPr>
        <w:t xml:space="preserve"> is not appropriate for assessment of methylmercury exposure. It may be useful for monitoring the impact of control actions taken by Parties on mercury exposure in mining communities, however it has not been included as a biomarker for general human biomonitoring. </w:t>
      </w:r>
    </w:p>
    <w:p w14:paraId="28199C3C"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 xml:space="preserve">There are reliable, although variable, coefficients allowing comparability of results from the mercury measurements in hair and blood/cord blood. </w:t>
      </w:r>
    </w:p>
    <w:p w14:paraId="798B76E5"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Assessment of total mercury is sufficient for characterizing exposure, unless external exposure to scalp hair needs to be evaluated.</w:t>
      </w:r>
    </w:p>
    <w:p w14:paraId="765D2BDE" w14:textId="6BEF7D8D"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 xml:space="preserve">Additional data (epidemiological questionnaire, fish monitoring (for estimating dietary intake), environment contamination data) support interpretation of mercury </w:t>
      </w:r>
      <w:r w:rsidR="00211D48" w:rsidRPr="00B0706A">
        <w:rPr>
          <w:rFonts w:eastAsia="Roboto"/>
        </w:rPr>
        <w:t>human biomonitoring</w:t>
      </w:r>
      <w:r w:rsidRPr="00B0706A">
        <w:rPr>
          <w:rFonts w:eastAsia="Roboto"/>
        </w:rPr>
        <w:t xml:space="preserve"> results. </w:t>
      </w:r>
    </w:p>
    <w:p w14:paraId="6F68ED70" w14:textId="383D9D5F"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 xml:space="preserve">The outcomes from the GEF-funded project “Development of a Plan for Global Monitoring of Human Exposure to and Environmental Concentrations of Mercury” indicate that approximately </w:t>
      </w:r>
      <w:proofErr w:type="gramStart"/>
      <w:r w:rsidRPr="00B0706A">
        <w:rPr>
          <w:rFonts w:eastAsia="Roboto"/>
        </w:rPr>
        <w:t>5 year</w:t>
      </w:r>
      <w:proofErr w:type="gramEnd"/>
      <w:r w:rsidRPr="00B0706A">
        <w:rPr>
          <w:rFonts w:eastAsia="Roboto"/>
        </w:rPr>
        <w:t xml:space="preserve"> intervals are feasible for </w:t>
      </w:r>
      <w:r w:rsidR="00211D48" w:rsidRPr="00B0706A">
        <w:rPr>
          <w:rFonts w:eastAsia="Roboto"/>
        </w:rPr>
        <w:t>human biomonitoring</w:t>
      </w:r>
      <w:r w:rsidRPr="00B0706A">
        <w:rPr>
          <w:rFonts w:eastAsia="Roboto"/>
        </w:rPr>
        <w:t xml:space="preserve"> surveys, considering the aim to identify statistically significant differences as well as the time such studies take to implement (including adaptation of the master protocol to local circumstances, local ethical approval, training of staff etc.).   Consumption of fish, marine mammals and other seafood varies with a variety of factors including cultural background, economic status, food preferences, season and others, therefore studies in a particular location need to be conducted in a way to account for seasonal variations and other factors.</w:t>
      </w:r>
    </w:p>
    <w:p w14:paraId="2769E364"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lastRenderedPageBreak/>
        <w:t xml:space="preserve">Harmonized protocols and standard operating procedures are either close to finalization or are available as follows: </w:t>
      </w:r>
    </w:p>
    <w:p w14:paraId="244536FE"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 xml:space="preserve">WHO Master Survey Protocol: </w:t>
      </w:r>
      <w:r w:rsidRPr="00B0706A">
        <w:rPr>
          <w:rFonts w:eastAsia="Roboto"/>
          <w:i/>
        </w:rPr>
        <w:t xml:space="preserve">Human biomonitoring survey assessment of prenatal exposures to mercury using biomarkers in cord blood, maternal urine and hair </w:t>
      </w:r>
      <w:r w:rsidRPr="00B0706A">
        <w:rPr>
          <w:rFonts w:eastAsia="Roboto"/>
        </w:rPr>
        <w:t>(WHO 2018, in press)</w:t>
      </w:r>
    </w:p>
    <w:p w14:paraId="0E5B6294"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WHO Standard Operating Procedures (SOPs) for:</w:t>
      </w:r>
    </w:p>
    <w:p w14:paraId="62E172FF" w14:textId="77777777" w:rsidR="00EC0250" w:rsidRPr="00B0706A" w:rsidRDefault="00EC0250" w:rsidP="00533AC0">
      <w:pPr>
        <w:pStyle w:val="Normal-pool"/>
        <w:numPr>
          <w:ilvl w:val="0"/>
          <w:numId w:val="121"/>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Fonts w:eastAsia="Roboto"/>
        </w:rPr>
        <w:t xml:space="preserve">Quality Control Programme </w:t>
      </w:r>
    </w:p>
    <w:p w14:paraId="7E05996B" w14:textId="77777777" w:rsidR="00EC0250" w:rsidRPr="00B0706A" w:rsidRDefault="00EC0250" w:rsidP="00533AC0">
      <w:pPr>
        <w:pStyle w:val="Normal-pool"/>
        <w:numPr>
          <w:ilvl w:val="0"/>
          <w:numId w:val="121"/>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Fonts w:eastAsia="Roboto"/>
        </w:rPr>
        <w:t>Assessment of mercury in human scalp hair</w:t>
      </w:r>
    </w:p>
    <w:p w14:paraId="37DB9695" w14:textId="77777777" w:rsidR="00EC0250" w:rsidRPr="00B0706A" w:rsidRDefault="00EC0250" w:rsidP="00533AC0">
      <w:pPr>
        <w:pStyle w:val="Normal-pool"/>
        <w:numPr>
          <w:ilvl w:val="0"/>
          <w:numId w:val="121"/>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Fonts w:eastAsia="Roboto"/>
        </w:rPr>
        <w:t>Assessment of mercury in cord blood</w:t>
      </w:r>
    </w:p>
    <w:p w14:paraId="7E2C9D94" w14:textId="77777777" w:rsidR="00EC0250" w:rsidRPr="00B0706A" w:rsidRDefault="00EC0250" w:rsidP="00533AC0">
      <w:pPr>
        <w:pStyle w:val="Normal-pool"/>
        <w:numPr>
          <w:ilvl w:val="0"/>
          <w:numId w:val="121"/>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Fonts w:eastAsia="Roboto"/>
        </w:rPr>
        <w:t>Assessment of mercury in urine</w:t>
      </w:r>
    </w:p>
    <w:p w14:paraId="10A63399" w14:textId="77777777" w:rsidR="00EC0250" w:rsidRPr="00B0706A" w:rsidRDefault="00EC0250" w:rsidP="00533AC0">
      <w:pPr>
        <w:pStyle w:val="Normal-pool"/>
        <w:numPr>
          <w:ilvl w:val="0"/>
          <w:numId w:val="121"/>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Fonts w:eastAsia="Roboto"/>
        </w:rPr>
        <w:t>Alternative analysis method – i.e. Determination of total mercury in sediment and biological samples by flow injection analysis and AAS detection</w:t>
      </w:r>
    </w:p>
    <w:p w14:paraId="53163FBC" w14:textId="0A2FB97C" w:rsidR="00EC0250" w:rsidRPr="00B0706A" w:rsidRDefault="00EC0250" w:rsidP="00533AC0">
      <w:pPr>
        <w:pStyle w:val="Normal-pool"/>
        <w:numPr>
          <w:ilvl w:val="0"/>
          <w:numId w:val="121"/>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Fonts w:eastAsia="Roboto"/>
        </w:rPr>
        <w:t xml:space="preserve">Monitoring of fish and marine </w:t>
      </w:r>
      <w:proofErr w:type="gramStart"/>
      <w:r w:rsidRPr="00B0706A">
        <w:rPr>
          <w:rFonts w:eastAsia="Roboto"/>
        </w:rPr>
        <w:t>mam</w:t>
      </w:r>
      <w:r w:rsidR="00211D48" w:rsidRPr="00B0706A">
        <w:rPr>
          <w:rFonts w:eastAsia="Roboto"/>
        </w:rPr>
        <w:t>m</w:t>
      </w:r>
      <w:r w:rsidRPr="00B0706A">
        <w:rPr>
          <w:rFonts w:eastAsia="Roboto"/>
        </w:rPr>
        <w:t>als</w:t>
      </w:r>
      <w:proofErr w:type="gramEnd"/>
      <w:r w:rsidRPr="00B0706A">
        <w:rPr>
          <w:rFonts w:eastAsia="Roboto"/>
        </w:rPr>
        <w:t xml:space="preserve"> contamination (interpretation for human consumption)</w:t>
      </w:r>
    </w:p>
    <w:p w14:paraId="1797F042" w14:textId="22372322"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 xml:space="preserve">The draft Global Mercury Assessment 2018 has identified currently available data on mercury exposure in national human biomonitoring programmes, longitudinal birth cohort studies and </w:t>
      </w:r>
      <w:r w:rsidR="00782F78" w:rsidRPr="00B0706A">
        <w:rPr>
          <w:rFonts w:eastAsia="Roboto"/>
        </w:rPr>
        <w:br/>
      </w:r>
      <w:r w:rsidRPr="00B0706A">
        <w:rPr>
          <w:rFonts w:eastAsia="Roboto"/>
        </w:rPr>
        <w:t xml:space="preserve">cross-sectional information in specific populations including high exposure groups. </w:t>
      </w:r>
    </w:p>
    <w:p w14:paraId="3AE8C91A" w14:textId="77777777" w:rsidR="00EC0250" w:rsidRPr="00B0706A" w:rsidRDefault="00EC0250" w:rsidP="00533AC0">
      <w:pPr>
        <w:pStyle w:val="Normal-pool"/>
        <w:numPr>
          <w:ilvl w:val="0"/>
          <w:numId w:val="121"/>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Fonts w:eastAsia="Roboto"/>
        </w:rPr>
        <w:t>In national human biomonitoring programmes, some information may be comparable (depending on the ability to disaggregate data by sex and age within the programme). Such studies are only available in a very small number of countries, primarily in the Northern Hemisphere. Such studies are expensive and therefore not feasible for the sole purpose of monitoring global mercury exposure.</w:t>
      </w:r>
    </w:p>
    <w:p w14:paraId="7F72E48B" w14:textId="77777777" w:rsidR="00EC0250" w:rsidRPr="00B0706A" w:rsidRDefault="00EC0250" w:rsidP="00533AC0">
      <w:pPr>
        <w:pStyle w:val="Normal-pool"/>
        <w:numPr>
          <w:ilvl w:val="0"/>
          <w:numId w:val="121"/>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Fonts w:eastAsia="Roboto"/>
        </w:rPr>
        <w:t xml:space="preserve">Comparable and high-quality data exists from a number of longitudinal birth cohort studies, including in groups consuming large amounts of seafood, freshwater fish and/or marine mammals.  These are available only in a small number of </w:t>
      </w:r>
      <w:proofErr w:type="gramStart"/>
      <w:r w:rsidRPr="00B0706A">
        <w:rPr>
          <w:rFonts w:eastAsia="Roboto"/>
        </w:rPr>
        <w:t>locations, and</w:t>
      </w:r>
      <w:proofErr w:type="gramEnd"/>
      <w:r w:rsidRPr="00B0706A">
        <w:rPr>
          <w:rFonts w:eastAsia="Roboto"/>
        </w:rPr>
        <w:t xml:space="preserve"> are not globally representative. </w:t>
      </w:r>
    </w:p>
    <w:p w14:paraId="75B6A553" w14:textId="77777777" w:rsidR="00EC0250" w:rsidRPr="00B0706A" w:rsidRDefault="00EC0250" w:rsidP="00533AC0">
      <w:pPr>
        <w:pStyle w:val="Normal-pool"/>
        <w:numPr>
          <w:ilvl w:val="0"/>
          <w:numId w:val="121"/>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Fonts w:eastAsia="Roboto"/>
        </w:rPr>
        <w:t>The aforementioned GEF project has generated comparable data in a small number of additional countries, using the WHO protocol (to be published).</w:t>
      </w:r>
    </w:p>
    <w:p w14:paraId="16FD4B28"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 xml:space="preserve">Studies using the WHO protocol for assessment of prenatal exposure to methylmercury are recommended to fill the data gaps in order to obtain a global picture necessary for effectiveness evaluation. The protocol enables collection of comparable data (e.g. hair samples from 250 people per study location recommended). The studies are country-driven.  Local ethical (Institutional Review Board) clearance is required and the studies are conducted within the health system, therefore country approval is a given.  Each country owns its data and submission of results is voluntary.  </w:t>
      </w:r>
    </w:p>
    <w:p w14:paraId="0E38F9B4"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 xml:space="preserve">Article 17 of the Minamata Convention on Mercury specifies in paragraph 1(d) that each party shall facilitate the exchange of epidemiological information concerning health impacts associated with exposure to mercury and mercury compounds, in close cooperation with the World Health Organization and other relevant organizations, as appropriate.  The compilation and exchange of data on mercury levels obtained through human biomonitoring should be undertaken in line with this article of the Convention. </w:t>
      </w:r>
    </w:p>
    <w:p w14:paraId="3AD01C66"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 xml:space="preserve">To facilitate the generation of globally representative data and trend information on human biomonitoring, which will be most relevant for effectiveness evaluation, an oversight body should be kept informed of the studies planned and carried out.  </w:t>
      </w:r>
    </w:p>
    <w:p w14:paraId="5CDE3CC2" w14:textId="55AA0BA3"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Data quality issues are covered by the WHO protocol.  Results of the measurements must be analytically comparable between laboratories/different stu</w:t>
      </w:r>
      <w:r w:rsidR="00211D48" w:rsidRPr="00B0706A">
        <w:rPr>
          <w:rFonts w:eastAsia="Roboto"/>
        </w:rPr>
        <w:t xml:space="preserve">dies. To ensure comparability, </w:t>
      </w:r>
      <w:r w:rsidRPr="00B0706A">
        <w:rPr>
          <w:rFonts w:eastAsia="Roboto"/>
        </w:rPr>
        <w:t xml:space="preserve">each national survey would need to follow the WHO harmonized SOPs for sampling and analytical </w:t>
      </w:r>
      <w:proofErr w:type="gramStart"/>
      <w:r w:rsidRPr="00B0706A">
        <w:rPr>
          <w:rFonts w:eastAsia="Roboto"/>
        </w:rPr>
        <w:t>methods, and</w:t>
      </w:r>
      <w:proofErr w:type="gramEnd"/>
      <w:r w:rsidRPr="00B0706A">
        <w:rPr>
          <w:rFonts w:eastAsia="Roboto"/>
        </w:rPr>
        <w:t xml:space="preserve"> develop procedures for quality assurance and quality control that cover the pre-analytical phase. The availability of appropriate reference materials (samples with a certain level of mercury) supports internal quality assurance. External quality assurance should be done through international </w:t>
      </w:r>
      <w:r w:rsidR="004C3D28" w:rsidRPr="00B0706A">
        <w:rPr>
          <w:rFonts w:eastAsia="Roboto"/>
        </w:rPr>
        <w:br/>
      </w:r>
      <w:r w:rsidRPr="00B0706A">
        <w:rPr>
          <w:rFonts w:eastAsia="Roboto"/>
        </w:rPr>
        <w:t xml:space="preserve">inter-laboratory comparison investigations (as was done for the WHO/UNEP/GEF Project). Coordination of the studies will contribute to ensure appropriate quality control measures. </w:t>
      </w:r>
    </w:p>
    <w:p w14:paraId="54CDD829"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 xml:space="preserve">The WHO protocol also covers data management, analysis and evaluation issues, including whether this should be done at the national and/or international level. It recommends that participating countries conduct statistical analyses at the national level and submit anonymized data for statistical </w:t>
      </w:r>
      <w:r w:rsidRPr="00B0706A">
        <w:rPr>
          <w:rFonts w:eastAsia="Roboto"/>
        </w:rPr>
        <w:lastRenderedPageBreak/>
        <w:t xml:space="preserve">analysis to a central database. The aim of a statistical analysis at the international level is to assess associations between biomarker values and predictors such as age, gender, fish consumption habits, etc. (collected via questionnaire) in a pooled dataset. Data communication issues are also addressed in the WHO protocol.  These communication issues include communication of the results within the country, to the individuals participating in the study and to policy makers. It should be noted that, in some countries, national guidelines relating to communication of results may already exist. </w:t>
      </w:r>
    </w:p>
    <w:p w14:paraId="77EA7622" w14:textId="5DE54C5B" w:rsidR="00EC0250" w:rsidRPr="00B0706A" w:rsidRDefault="00BE182F" w:rsidP="00BE182F">
      <w:pPr>
        <w:pStyle w:val="CH3"/>
        <w:rPr>
          <w:rFonts w:eastAsia="Roboto"/>
        </w:rPr>
      </w:pPr>
      <w:r w:rsidRPr="00B0706A">
        <w:rPr>
          <w:rFonts w:eastAsia="Roboto"/>
        </w:rPr>
        <w:tab/>
      </w:r>
      <w:r w:rsidRPr="00B0706A">
        <w:rPr>
          <w:rFonts w:eastAsia="Roboto"/>
        </w:rPr>
        <w:tab/>
      </w:r>
      <w:r w:rsidR="00EC0250" w:rsidRPr="00B0706A">
        <w:rPr>
          <w:rFonts w:eastAsia="Roboto"/>
        </w:rPr>
        <w:t>Biota</w:t>
      </w:r>
    </w:p>
    <w:p w14:paraId="78C2DD00"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Fonts w:eastAsia="Roboto"/>
        </w:rPr>
        <w:t>Biota samples can provide information for different outcomes.  Three types of outcomes, namely human exposure (HE), environmental health (EH), and temporal trends (TT), are identified in relation to biota monitoring</w:t>
      </w:r>
    </w:p>
    <w:p w14:paraId="66A54381" w14:textId="09D3FA3F"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Fonts w:eastAsia="Roboto"/>
        </w:rPr>
        <w:t xml:space="preserve">There is enough biotic mercury data available regionally and globally to assess environmental exposure for spatial and temporal trends for many, but not all, ecosystems and biomes of interest. Human exposure to dietary methylmercury can originate from fish, mussels, birds and marine mammals (with fish forming a major contribution, birds forming either a minor or a major component, depending on diets, and marine mammals which can form a major contribution in certain diets). An important aspect in combining monitoring efforts for documentation of convention effectiveness would be to define regional biological species for monitoring, to minimize the effects of </w:t>
      </w:r>
      <w:r w:rsidR="004C3D28" w:rsidRPr="00B0706A">
        <w:rPr>
          <w:rFonts w:eastAsia="Roboto"/>
        </w:rPr>
        <w:br/>
      </w:r>
      <w:r w:rsidRPr="00B0706A">
        <w:rPr>
          <w:rFonts w:eastAsia="Roboto"/>
        </w:rPr>
        <w:t xml:space="preserve">species-specific physiological differences. Species that accumulate significant amounts of mercury; pose a potential risk for human health; are widely distributed over specific geographically areas; and that exist in numerous historical studies should be prioritised. Additionally, there is a need to normalize biota by size, age and sex, and these data should be included the data collection process. This is a key issue, particularly with respect to fish. There are numerous methods for doing this, and the choice of method will potentially influence levels/trends. This has potential to prove to be an obstacle in obtaining useful data, and recommendations on the methods should be agreed early in the process. The choice of fish species for sampling should be based on the trophic level, with trophic level 3 or 4 being most appropriate based on literature, </w:t>
      </w:r>
      <w:proofErr w:type="spellStart"/>
      <w:r w:rsidRPr="00B0706A">
        <w:rPr>
          <w:rFonts w:eastAsia="Roboto"/>
        </w:rPr>
        <w:t>FishBase</w:t>
      </w:r>
      <w:proofErr w:type="spellEnd"/>
      <w:r w:rsidRPr="00B0706A">
        <w:rPr>
          <w:rFonts w:eastAsia="Roboto"/>
        </w:rPr>
        <w:t xml:space="preserve"> (</w:t>
      </w:r>
      <w:hyperlink r:id="rId15" w:history="1">
        <w:r w:rsidRPr="00B0706A">
          <w:rPr>
            <w:rStyle w:val="Hyperlink0"/>
            <w:lang w:val="en-US"/>
          </w:rPr>
          <w:t>www.fishbase.org</w:t>
        </w:r>
      </w:hyperlink>
      <w:r w:rsidRPr="00B0706A">
        <w:rPr>
          <w:rStyle w:val="dn"/>
          <w:rFonts w:eastAsia="Roboto"/>
        </w:rPr>
        <w:t xml:space="preserve">) and/or experimental data.  </w:t>
      </w:r>
    </w:p>
    <w:p w14:paraId="6D1BAB77" w14:textId="4A364CA4"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Experiences from a large freshwater fish mercury database</w:t>
      </w:r>
      <w:r w:rsidRPr="00B0706A">
        <w:rPr>
          <w:rStyle w:val="FootnoteReference"/>
          <w:rFonts w:eastAsia="Roboto"/>
        </w:rPr>
        <w:footnoteReference w:id="2"/>
      </w:r>
      <w:r w:rsidR="00211D48" w:rsidRPr="00B0706A">
        <w:rPr>
          <w:rStyle w:val="dn"/>
          <w:rFonts w:eastAsia="Roboto"/>
        </w:rPr>
        <w:t xml:space="preserve"> </w:t>
      </w:r>
      <w:r w:rsidRPr="00B0706A">
        <w:rPr>
          <w:rStyle w:val="dn"/>
          <w:rFonts w:eastAsia="Roboto"/>
        </w:rPr>
        <w:t xml:space="preserve">containing more than 50 000 entries from approximately 3000 </w:t>
      </w:r>
      <w:proofErr w:type="spellStart"/>
      <w:r w:rsidRPr="00B0706A">
        <w:rPr>
          <w:rStyle w:val="dn"/>
          <w:rFonts w:eastAsia="Roboto"/>
        </w:rPr>
        <w:t>Fennoscandic</w:t>
      </w:r>
      <w:proofErr w:type="spellEnd"/>
      <w:r w:rsidRPr="00B0706A">
        <w:rPr>
          <w:rStyle w:val="dn"/>
          <w:rFonts w:eastAsia="Roboto"/>
        </w:rPr>
        <w:t xml:space="preserve"> lakes revealed a need for also separating lakes with different pollution sources. The database from Fennoscandia revealed that lakes influenced by a historical local pollution source on average had higher fish mercury concentrations than lakes only influenced by long-range atmospherically transported pollution. The groups of lakes also demonstrated different patterns of long-term trends (1965-2015), demonstrating the need for documenting the local pollution sources when evaluating the effectiveness from convention measures. </w:t>
      </w:r>
    </w:p>
    <w:p w14:paraId="598DDAE2"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In order to potentially explain how the temporal trends of fish mercury concentrations change under influence of different drivers, including environmental/climate change in addition to deposition change, a set of minimum target information should be developed. For each location this should include lake (or river, estuary, sea etc.) catchment morphology, pollution </w:t>
      </w:r>
      <w:r w:rsidRPr="00B0706A">
        <w:rPr>
          <w:rFonts w:eastAsia="Roboto"/>
        </w:rPr>
        <w:t>deposition</w:t>
      </w:r>
      <w:r w:rsidRPr="00B0706A">
        <w:rPr>
          <w:rStyle w:val="dn"/>
          <w:rFonts w:eastAsia="Roboto"/>
        </w:rPr>
        <w:t xml:space="preserve"> patterns, and local pollution history. For each biota species (here exemplified by fish) minimum data must include length, weight, sex, and sexual maturity. Samples (i.e. fish muscle) for determination of total mercury concentrations, should also be analysed for stable isotopes (at least nitrogen and potentially also carbon) for a better understanding of the food web processes. Many of these parameters are lacking from current databases. As an example, inter-annual and intra-annual variability is often much larger than long-term trends, making it difficult to relate temporal trend changes to large environmental drivers (including deposition). The spatial variation within the temporal trend must be considered when investigating convention effectiveness in years to come. To be able to document potential temporal trends changes, one need to lower the within-year variability, by improving the data adjustment, include more lake data and information, and collect data from the same lake over time. </w:t>
      </w:r>
    </w:p>
    <w:p w14:paraId="19CB1E0E"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Biota samples </w:t>
      </w:r>
      <w:r w:rsidRPr="00B0706A">
        <w:rPr>
          <w:rFonts w:eastAsia="Roboto"/>
        </w:rPr>
        <w:t>via</w:t>
      </w:r>
      <w:r w:rsidRPr="00B0706A">
        <w:rPr>
          <w:rStyle w:val="dn"/>
          <w:rFonts w:eastAsia="Roboto"/>
        </w:rPr>
        <w:t xml:space="preserve"> varmint hunting may also be considered as it is collected by other initiatives and available without extra efforts.</w:t>
      </w:r>
    </w:p>
    <w:p w14:paraId="3A4B45E6" w14:textId="77777777"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In assessing samples, it is recommended to assess muscle tissues for fish and marine mammals.  For birds, blood should be used for short term data, muscle or eggs should be used for medium term and feathers can be used for long term results.  It is considered to be sufficient to assess total mercury for all tissues (assuming greater than 80 per cent methylmercury mean level) using either wet weight or dry weight.  Samples should be georeferenced, with the level of detail varying according to the </w:t>
      </w:r>
      <w:r w:rsidRPr="00B0706A">
        <w:rPr>
          <w:rStyle w:val="dn"/>
          <w:rFonts w:eastAsia="Roboto"/>
        </w:rPr>
        <w:lastRenderedPageBreak/>
        <w:t>objective of the sampling.  Standard operating procedures are available for example through national /regional monitoring programmes, however additional more universal protocols may need to be agreed on for other sampling which is not covered by this process. Inter-tissue conversions are generally feasible to help provide a way to have standardized, and therefore comparable, tissue mercury concentrations.</w:t>
      </w:r>
    </w:p>
    <w:p w14:paraId="79CBA530" w14:textId="3C0CB25C" w:rsidR="00EC0250" w:rsidRPr="00B0706A" w:rsidRDefault="00EC0250" w:rsidP="002620F6">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Style w:val="dn"/>
          <w:rFonts w:eastAsia="Roboto"/>
        </w:rPr>
        <w:t>All issues raised in above sections may need to be appropriately modified, depending on the purpose of use of monitoring data for different outcome indicators.</w:t>
      </w:r>
    </w:p>
    <w:p w14:paraId="148D26C4"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B0706A">
        <w:rPr>
          <w:rStyle w:val="dn"/>
          <w:rFonts w:eastAsia="Roboto"/>
          <w:b/>
        </w:rPr>
        <w:t>Table 1. Draft Plan for Outcome Indicators by Biome and Ecosystem Type for Future Monitoring*</w:t>
      </w:r>
    </w:p>
    <w:tbl>
      <w:tblPr>
        <w:tblW w:w="9350" w:type="dxa"/>
        <w:tblInd w:w="5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70"/>
        <w:gridCol w:w="1870"/>
        <w:gridCol w:w="1870"/>
        <w:gridCol w:w="1870"/>
        <w:gridCol w:w="1870"/>
      </w:tblGrid>
      <w:tr w:rsidR="00C534FA" w:rsidRPr="00EC0250" w14:paraId="0B367893" w14:textId="77777777" w:rsidTr="00C534FA">
        <w:trPr>
          <w:trHeight w:val="3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4D84A" w14:textId="77777777" w:rsidR="00EC0250" w:rsidRPr="00B0706A" w:rsidRDefault="00EC0250" w:rsidP="00B0706A">
            <w:pPr>
              <w:pStyle w:val="TextA"/>
              <w:spacing w:before="40" w:after="40" w:line="240" w:lineRule="auto"/>
              <w:rPr>
                <w:rFonts w:ascii="Times New Roman" w:hAnsi="Times New Roman"/>
                <w:sz w:val="18"/>
              </w:rPr>
            </w:pPr>
            <w:r w:rsidRPr="00B0706A">
              <w:rPr>
                <w:rStyle w:val="dn"/>
                <w:rFonts w:ascii="Times New Roman" w:hAnsi="Times New Roman"/>
                <w:b/>
                <w:sz w:val="18"/>
              </w:rPr>
              <w:t>Biome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A535D" w14:textId="77777777" w:rsidR="00EC0250" w:rsidRPr="00B0706A" w:rsidRDefault="00EC0250" w:rsidP="004C3D28">
            <w:pPr>
              <w:pStyle w:val="TextA"/>
              <w:spacing w:before="40" w:after="40" w:line="240" w:lineRule="auto"/>
              <w:rPr>
                <w:rFonts w:ascii="Times New Roman" w:hAnsi="Times New Roman"/>
                <w:sz w:val="18"/>
              </w:rPr>
            </w:pPr>
            <w:r w:rsidRPr="00B0706A">
              <w:rPr>
                <w:rStyle w:val="dn"/>
                <w:rFonts w:ascii="Times New Roman" w:hAnsi="Times New Roman"/>
                <w:b/>
                <w:sz w:val="18"/>
              </w:rPr>
              <w:t>Land (i.e., wetlands)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D17BC" w14:textId="77777777" w:rsidR="00EC0250" w:rsidRPr="00B0706A" w:rsidRDefault="00EC0250" w:rsidP="004C3D28">
            <w:pPr>
              <w:pStyle w:val="TextA"/>
              <w:spacing w:before="40" w:after="40" w:line="240" w:lineRule="auto"/>
              <w:rPr>
                <w:rFonts w:ascii="Times New Roman" w:hAnsi="Times New Roman"/>
                <w:sz w:val="18"/>
              </w:rPr>
            </w:pPr>
            <w:r w:rsidRPr="00B0706A">
              <w:rPr>
                <w:rStyle w:val="dn"/>
                <w:rFonts w:ascii="Times New Roman" w:hAnsi="Times New Roman"/>
                <w:b/>
                <w:sz w:val="18"/>
              </w:rPr>
              <w:t>Freshwater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4784A" w14:textId="77777777" w:rsidR="00EC0250" w:rsidRPr="00B0706A" w:rsidRDefault="00EC0250" w:rsidP="004C3D28">
            <w:pPr>
              <w:pStyle w:val="TextA"/>
              <w:spacing w:before="40" w:after="40" w:line="240" w:lineRule="auto"/>
              <w:rPr>
                <w:rFonts w:ascii="Times New Roman" w:hAnsi="Times New Roman"/>
                <w:sz w:val="18"/>
              </w:rPr>
            </w:pPr>
            <w:r w:rsidRPr="00B0706A">
              <w:rPr>
                <w:rStyle w:val="dn"/>
                <w:rFonts w:ascii="Times New Roman" w:hAnsi="Times New Roman"/>
                <w:b/>
                <w:sz w:val="18"/>
              </w:rPr>
              <w:t>Saltwater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7856D" w14:textId="77777777" w:rsidR="00EC0250" w:rsidRPr="00B0706A" w:rsidRDefault="00EC0250" w:rsidP="004C3D28">
            <w:pPr>
              <w:pStyle w:val="TextA"/>
              <w:spacing w:before="40" w:after="40" w:line="240" w:lineRule="auto"/>
              <w:rPr>
                <w:rFonts w:ascii="Times New Roman" w:hAnsi="Times New Roman"/>
                <w:sz w:val="18"/>
              </w:rPr>
            </w:pPr>
            <w:r w:rsidRPr="00B0706A">
              <w:rPr>
                <w:rStyle w:val="dn"/>
                <w:rFonts w:ascii="Times New Roman" w:hAnsi="Times New Roman"/>
                <w:b/>
                <w:sz w:val="18"/>
              </w:rPr>
              <w:t>Comments</w:t>
            </w:r>
          </w:p>
        </w:tc>
      </w:tr>
      <w:tr w:rsidR="00C534FA" w:rsidRPr="00EC0250" w14:paraId="55593107" w14:textId="77777777" w:rsidTr="00C534FA">
        <w:trPr>
          <w:trHeight w:val="93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C47F0"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b/>
                <w:sz w:val="18"/>
              </w:rPr>
              <w:t>Polar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0A64B"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HE – birds</w:t>
            </w:r>
          </w:p>
          <w:p w14:paraId="6498587F"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EH – birds</w:t>
            </w:r>
          </w:p>
          <w:p w14:paraId="4387E464"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sz w:val="18"/>
              </w:rPr>
              <w:t>TT – birds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1AB84"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HE – fish / birds</w:t>
            </w:r>
          </w:p>
          <w:p w14:paraId="0B2DC2F8"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EH – fish / birds</w:t>
            </w:r>
          </w:p>
          <w:p w14:paraId="759D59AA"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sz w:val="18"/>
              </w:rPr>
              <w:t>TT – fish / birds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5CA17"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HE – fish / marine mammals</w:t>
            </w:r>
          </w:p>
          <w:p w14:paraId="17A6AD99"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EH – fish / birds / marine mammals</w:t>
            </w:r>
          </w:p>
          <w:p w14:paraId="705E86DE"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sz w:val="18"/>
              </w:rPr>
              <w:t xml:space="preserve">TT – fish / birds / marine mammals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8ED01"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sz w:val="18"/>
              </w:rPr>
              <w:t>Young fish used for rapid changes and EH, mature fish for long-term changes and HE</w:t>
            </w:r>
          </w:p>
        </w:tc>
      </w:tr>
      <w:tr w:rsidR="00C534FA" w:rsidRPr="00EC0250" w14:paraId="7EDB461A" w14:textId="77777777" w:rsidTr="00C534FA">
        <w:trPr>
          <w:trHeight w:val="64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AC883"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b/>
                <w:sz w:val="18"/>
              </w:rPr>
              <w:t>Temperate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B23CD"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HE – birds</w:t>
            </w:r>
          </w:p>
          <w:p w14:paraId="598963FC"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EH – birds</w:t>
            </w:r>
          </w:p>
          <w:p w14:paraId="06CDA5C6"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sz w:val="18"/>
              </w:rPr>
              <w:t>TT – birds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D4DA3"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HE – fish / birds</w:t>
            </w:r>
          </w:p>
          <w:p w14:paraId="08781C3E"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EH – fish / birds</w:t>
            </w:r>
          </w:p>
          <w:p w14:paraId="02E02894"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sz w:val="18"/>
              </w:rPr>
              <w:t>TT – fish / birds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17620"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HE – fish / birds</w:t>
            </w:r>
          </w:p>
          <w:p w14:paraId="3D9DAAF4"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EH – fish / birds</w:t>
            </w:r>
          </w:p>
          <w:p w14:paraId="64B430D3"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sz w:val="18"/>
              </w:rPr>
              <w:t>TT - fish / birds / mussels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1F4DA"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sz w:val="18"/>
              </w:rPr>
              <w:t>Young fish used for rapid changes and EH, mature fish for long-term changes for HE</w:t>
            </w:r>
          </w:p>
        </w:tc>
      </w:tr>
      <w:tr w:rsidR="00C534FA" w:rsidRPr="00EC0250" w14:paraId="0449173D" w14:textId="77777777" w:rsidTr="00C534FA">
        <w:trPr>
          <w:trHeight w:val="962"/>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D5DD7"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b/>
                <w:sz w:val="18"/>
              </w:rPr>
              <w:t>Tropical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5C777"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HE – birds</w:t>
            </w:r>
          </w:p>
          <w:p w14:paraId="34E1E936"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EH – birds</w:t>
            </w:r>
          </w:p>
          <w:p w14:paraId="59BC934F"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sz w:val="18"/>
              </w:rPr>
              <w:t>TT – birds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C1D9C"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HE – fish / birds</w:t>
            </w:r>
          </w:p>
          <w:p w14:paraId="78B8B053"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EH – fish / birds</w:t>
            </w:r>
          </w:p>
          <w:p w14:paraId="60516B5E"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sz w:val="18"/>
              </w:rPr>
              <w:t>TT - fish / birds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0E1DF"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HE – fish / birds</w:t>
            </w:r>
          </w:p>
          <w:p w14:paraId="0735F0FF" w14:textId="77777777" w:rsidR="00EC0250" w:rsidRPr="00B0706A" w:rsidRDefault="00EC0250" w:rsidP="00B0706A">
            <w:pPr>
              <w:pStyle w:val="TextA"/>
              <w:spacing w:after="0" w:line="240" w:lineRule="auto"/>
              <w:rPr>
                <w:rStyle w:val="dn"/>
                <w:rFonts w:ascii="Times New Roman" w:hAnsi="Times New Roman"/>
                <w:sz w:val="18"/>
              </w:rPr>
            </w:pPr>
            <w:r w:rsidRPr="00B0706A">
              <w:rPr>
                <w:rStyle w:val="dn"/>
                <w:rFonts w:ascii="Times New Roman" w:hAnsi="Times New Roman"/>
                <w:sz w:val="18"/>
              </w:rPr>
              <w:t>EH – fish / birds</w:t>
            </w:r>
          </w:p>
          <w:p w14:paraId="3B6B16F7" w14:textId="77777777"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sz w:val="18"/>
              </w:rPr>
              <w:t>TT - fish / birds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CE1A4" w14:textId="2CEEDB9C" w:rsidR="00EC0250" w:rsidRPr="00B0706A" w:rsidRDefault="00EC0250" w:rsidP="00B0706A">
            <w:pPr>
              <w:pStyle w:val="TextA"/>
              <w:spacing w:after="0" w:line="240" w:lineRule="auto"/>
              <w:rPr>
                <w:rFonts w:ascii="Times New Roman" w:hAnsi="Times New Roman"/>
                <w:sz w:val="18"/>
              </w:rPr>
            </w:pPr>
            <w:r w:rsidRPr="00B0706A">
              <w:rPr>
                <w:rStyle w:val="dn"/>
                <w:rFonts w:ascii="Times New Roman" w:hAnsi="Times New Roman"/>
                <w:sz w:val="18"/>
              </w:rPr>
              <w:t xml:space="preserve">Young fish used for rapid changes and EH, mature fish for </w:t>
            </w:r>
            <w:r w:rsidR="004C3D28" w:rsidRPr="00B0706A">
              <w:rPr>
                <w:rStyle w:val="dn"/>
                <w:rFonts w:ascii="Times New Roman" w:hAnsi="Times New Roman"/>
                <w:sz w:val="18"/>
              </w:rPr>
              <w:br/>
            </w:r>
            <w:r w:rsidRPr="00B0706A">
              <w:rPr>
                <w:rStyle w:val="dn"/>
                <w:rFonts w:ascii="Times New Roman" w:hAnsi="Times New Roman"/>
                <w:sz w:val="18"/>
              </w:rPr>
              <w:t>long-term changes for HE</w:t>
            </w:r>
          </w:p>
        </w:tc>
      </w:tr>
    </w:tbl>
    <w:p w14:paraId="2E02F5E1"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sz w:val="17"/>
        </w:rPr>
      </w:pPr>
      <w:r w:rsidRPr="00B0706A">
        <w:rPr>
          <w:rStyle w:val="dn"/>
          <w:rFonts w:eastAsia="Roboto"/>
          <w:sz w:val="17"/>
        </w:rPr>
        <w:t>* Outcome indicators also vary by objective: HE=Human Exposure, EH=Environmental Health, and TT=Temporal Trends.</w:t>
      </w:r>
    </w:p>
    <w:p w14:paraId="7A29B597"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The group also worked on an outline of a draft plan (set out in Table 1) that would integrate comparable results for future monitoring</w:t>
      </w:r>
    </w:p>
    <w:p w14:paraId="2D285E50" w14:textId="17EFF744" w:rsidR="00EC0250" w:rsidRPr="00B0706A" w:rsidRDefault="00BE182F" w:rsidP="00BE182F">
      <w:pPr>
        <w:pStyle w:val="CH3"/>
        <w:rPr>
          <w:rStyle w:val="dn"/>
          <w:rFonts w:eastAsia="Roboto"/>
        </w:rPr>
      </w:pPr>
      <w:r w:rsidRPr="00B0706A">
        <w:rPr>
          <w:rStyle w:val="dn"/>
          <w:rFonts w:eastAsia="Roboto"/>
        </w:rPr>
        <w:tab/>
      </w:r>
      <w:r w:rsidRPr="00B0706A">
        <w:rPr>
          <w:rStyle w:val="dn"/>
          <w:rFonts w:eastAsia="Roboto"/>
        </w:rPr>
        <w:tab/>
      </w:r>
      <w:r w:rsidR="00EC0250" w:rsidRPr="00B0706A">
        <w:rPr>
          <w:rStyle w:val="dn"/>
          <w:rFonts w:eastAsia="Roboto"/>
        </w:rPr>
        <w:t xml:space="preserve">General </w:t>
      </w:r>
      <w:r w:rsidR="00EC0250" w:rsidRPr="00B0706A">
        <w:rPr>
          <w:rFonts w:eastAsia="Roboto"/>
        </w:rPr>
        <w:t>issues</w:t>
      </w:r>
      <w:r w:rsidR="00EC0250" w:rsidRPr="00B0706A">
        <w:rPr>
          <w:rStyle w:val="dn"/>
          <w:rFonts w:eastAsia="Roboto"/>
        </w:rPr>
        <w:t xml:space="preserve"> on the draft plan</w:t>
      </w:r>
    </w:p>
    <w:p w14:paraId="00B6F1AB" w14:textId="0A31B318"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B0706A">
        <w:rPr>
          <w:rStyle w:val="dn"/>
          <w:rFonts w:eastAsia="Roboto"/>
        </w:rPr>
        <w:t xml:space="preserve">For all three media components (air, biota and human biomonitoring) discussed in the previous section, there is a need to identify data gaps and determine how they may need to be filled over time. The need for long term efforts and sustainable activities is recognized, and there may be opportunities for synergies with other monitoring programmes where appropriate.  </w:t>
      </w:r>
    </w:p>
    <w:p w14:paraId="0561CEFE"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A process for integrating the currently available information as well as newly obtained information needs to be established.  Potential needs for formal agreements on institutional arrangements between the Conference of the Parties of the Minamata Convention and existing regional networks are identified to facilitate data sharing and ensure availability of data which has been submitted to such networks. </w:t>
      </w:r>
    </w:p>
    <w:p w14:paraId="144E9DA6"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B0706A">
        <w:rPr>
          <w:rStyle w:val="dn"/>
          <w:rFonts w:eastAsia="Roboto"/>
        </w:rPr>
        <w:t>A formal process for data management and assessment will need to be established, including ensuring that countries are engaged in the submission of their information (either directly or through the existing regional programmes).</w:t>
      </w:r>
    </w:p>
    <w:p w14:paraId="2702B132"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B0706A">
        <w:rPr>
          <w:rStyle w:val="dn"/>
          <w:rFonts w:eastAsia="Roboto"/>
        </w:rPr>
        <w:t xml:space="preserve">A process to ensure that data is made available, through publication and electronic sharing of data for the purposes of the Minamata Convention will need to be established, including the process for developing a global monitoring report.  It is considered appropriate to have a working group of experts, comprising six experts per UN region, with at least one expert from each of the air, biota and human monitoring areas.  These experts would assist in coordinating input to the global monitoring report from the region, as well as serving in their personal capacity for the preparation of the global monitoring report. </w:t>
      </w:r>
    </w:p>
    <w:p w14:paraId="20E8CC81" w14:textId="3D6577B0" w:rsidR="00EC0250" w:rsidRPr="00B0706A" w:rsidRDefault="00BE182F" w:rsidP="00BE182F">
      <w:pPr>
        <w:pStyle w:val="CH3"/>
        <w:rPr>
          <w:rStyle w:val="dn"/>
          <w:rFonts w:eastAsia="Roboto"/>
        </w:rPr>
      </w:pPr>
      <w:r w:rsidRPr="00B0706A">
        <w:rPr>
          <w:rStyle w:val="dn"/>
          <w:rFonts w:eastAsia="Roboto"/>
        </w:rPr>
        <w:tab/>
      </w:r>
      <w:r w:rsidR="00EC0250" w:rsidRPr="00B0706A">
        <w:rPr>
          <w:rStyle w:val="dn"/>
          <w:rFonts w:eastAsia="Roboto"/>
        </w:rPr>
        <w:t>2.b.</w:t>
      </w:r>
      <w:r w:rsidR="00EC0250" w:rsidRPr="00B0706A">
        <w:rPr>
          <w:rStyle w:val="dn"/>
          <w:rFonts w:eastAsia="Roboto"/>
        </w:rPr>
        <w:tab/>
        <w:t>Review of information on existing monitoring programs</w:t>
      </w:r>
    </w:p>
    <w:p w14:paraId="1DFA4456"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A number of monitoring programs currently exist in different matrices at the global, regional or national level.  These programs will provide useful input to the monitoring report for the purposes of the effectiveness evaluation of the Minamata Convention on Mercury.</w:t>
      </w:r>
    </w:p>
    <w:p w14:paraId="251C580F"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The United Nations Environment Programme has published a Global Mercury Assessment in </w:t>
      </w:r>
      <w:proofErr w:type="gramStart"/>
      <w:r w:rsidRPr="00B0706A">
        <w:rPr>
          <w:rStyle w:val="dn"/>
          <w:rFonts w:eastAsia="Roboto"/>
        </w:rPr>
        <w:t>2013, and</w:t>
      </w:r>
      <w:proofErr w:type="gramEnd"/>
      <w:r w:rsidRPr="00B0706A">
        <w:rPr>
          <w:rStyle w:val="dn"/>
          <w:rFonts w:eastAsia="Roboto"/>
        </w:rPr>
        <w:t xml:space="preserve"> will publish a new assessment in 2018. The assessment now includes information on emissions to </w:t>
      </w:r>
      <w:r w:rsidRPr="00B0706A">
        <w:rPr>
          <w:rStyle w:val="dn"/>
          <w:rFonts w:eastAsia="Roboto"/>
        </w:rPr>
        <w:lastRenderedPageBreak/>
        <w:t xml:space="preserve">air, releases to land and water, biota and human exposure. The information has been available for review by all governments prior to publication, and the assessment may provide useful information. </w:t>
      </w:r>
    </w:p>
    <w:p w14:paraId="6072AFE1"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In preparation for the meetings of the seventh session of the intergovernmental negotiating committee and the first meeting of the Conference of the Parties, the secretariat called for the submission of information on monitoring programmes undertaken at the national, regional or global level. Many of the submissions are covered in the above references, however further information can be found at http://mercuryconvention.org/Negotiations/INC7/INC7submissions/tabid/4754/language/en-US/Default.aspx and http://mercuryconvention.org/Negotiations/submissionsforCOP1/tabid/5535/Default.aspx. </w:t>
      </w:r>
    </w:p>
    <w:p w14:paraId="5D531699" w14:textId="6BEA0EBB" w:rsidR="00EC0250" w:rsidRPr="00B0706A" w:rsidRDefault="00BE182F" w:rsidP="00BE182F">
      <w:pPr>
        <w:pStyle w:val="CH3"/>
        <w:rPr>
          <w:ins w:id="12" w:author="Author"/>
          <w:rStyle w:val="dn"/>
          <w:rFonts w:eastAsia="Roboto"/>
          <w:u w:val="single"/>
        </w:rPr>
      </w:pPr>
      <w:r w:rsidRPr="00B0706A">
        <w:rPr>
          <w:rStyle w:val="dn"/>
          <w:rFonts w:eastAsia="Roboto"/>
          <w:b w:val="0"/>
        </w:rPr>
        <w:tab/>
      </w:r>
      <w:r w:rsidRPr="00B0706A">
        <w:rPr>
          <w:rStyle w:val="dn"/>
          <w:rFonts w:eastAsia="Roboto"/>
          <w:b w:val="0"/>
        </w:rPr>
        <w:tab/>
      </w:r>
      <w:r w:rsidR="00EC0250" w:rsidRPr="00B0706A">
        <w:rPr>
          <w:rStyle w:val="dn"/>
          <w:rFonts w:eastAsia="Roboto"/>
          <w:u w:val="single"/>
        </w:rPr>
        <w:t>Air</w:t>
      </w:r>
    </w:p>
    <w:p w14:paraId="58744E9D" w14:textId="77777777" w:rsidR="00754A16" w:rsidRPr="00E067AE" w:rsidRDefault="00BD6D8F" w:rsidP="00BD6D8F">
      <w:pPr>
        <w:pStyle w:val="Normalnumber"/>
        <w:numPr>
          <w:ilvl w:val="0"/>
          <w:numId w:val="0"/>
        </w:numPr>
        <w:rPr>
          <w:ins w:id="13" w:author="Author"/>
          <w:rFonts w:eastAsia="Roboto"/>
          <w:sz w:val="22"/>
          <w:szCs w:val="22"/>
        </w:rPr>
      </w:pPr>
      <w:ins w:id="14" w:author="Author">
        <w:r w:rsidRPr="00E067AE">
          <w:rPr>
            <w:rStyle w:val="dn"/>
            <w:rFonts w:eastAsia="Roboto"/>
            <w:b/>
            <w:bCs/>
            <w:sz w:val="22"/>
            <w:szCs w:val="22"/>
          </w:rPr>
          <w:t xml:space="preserve">                </w:t>
        </w:r>
        <w:commentRangeStart w:id="15"/>
        <w:r w:rsidR="00754A16" w:rsidRPr="00E067AE">
          <w:rPr>
            <w:rStyle w:val="dn"/>
            <w:rFonts w:eastAsia="Roboto"/>
            <w:b/>
            <w:bCs/>
            <w:sz w:val="22"/>
            <w:szCs w:val="22"/>
          </w:rPr>
          <w:t>International (global) programs for monitoring include the following:</w:t>
        </w:r>
        <w:commentRangeEnd w:id="15"/>
        <w:r w:rsidR="00CA6F3B" w:rsidRPr="00E067AE">
          <w:rPr>
            <w:rStyle w:val="CommentReference"/>
            <w:sz w:val="22"/>
            <w:szCs w:val="22"/>
          </w:rPr>
          <w:commentReference w:id="15"/>
        </w:r>
      </w:ins>
    </w:p>
    <w:p w14:paraId="5796C6B2" w14:textId="42BDBB16" w:rsidR="00EC0250" w:rsidRPr="00436526" w:rsidRDefault="00BE182F" w:rsidP="00BE182F">
      <w:pPr>
        <w:pStyle w:val="CH3"/>
        <w:rPr>
          <w:rStyle w:val="dn"/>
          <w:rFonts w:eastAsia="Roboto"/>
          <w:b w:val="0"/>
        </w:rPr>
      </w:pPr>
      <w:r w:rsidRPr="00436526">
        <w:rPr>
          <w:rStyle w:val="dn"/>
          <w:rFonts w:eastAsia="Roboto"/>
        </w:rPr>
        <w:tab/>
      </w:r>
      <w:r w:rsidRPr="00436526">
        <w:rPr>
          <w:rStyle w:val="dn"/>
          <w:rFonts w:eastAsia="Roboto"/>
        </w:rPr>
        <w:tab/>
      </w:r>
      <w:r w:rsidR="00EC0250" w:rsidRPr="00436526">
        <w:rPr>
          <w:rStyle w:val="dn"/>
          <w:rFonts w:eastAsia="Roboto"/>
        </w:rPr>
        <w:t>GMOS</w:t>
      </w:r>
    </w:p>
    <w:p w14:paraId="64A891B6" w14:textId="77777777" w:rsidR="008315C6" w:rsidRDefault="00EC0250" w:rsidP="00320821">
      <w:pPr>
        <w:pStyle w:val="Normal-pool"/>
        <w:tabs>
          <w:tab w:val="clear" w:pos="1247"/>
          <w:tab w:val="clear" w:pos="1814"/>
          <w:tab w:val="clear" w:pos="2381"/>
          <w:tab w:val="clear" w:pos="2948"/>
          <w:tab w:val="clear" w:pos="3515"/>
          <w:tab w:val="clear" w:pos="4082"/>
        </w:tabs>
        <w:spacing w:after="120"/>
        <w:ind w:left="1247"/>
        <w:rPr>
          <w:ins w:id="16" w:author="Author"/>
          <w:rStyle w:val="dn"/>
          <w:rFonts w:eastAsia="Roboto"/>
          <w:sz w:val="22"/>
          <w:szCs w:val="22"/>
        </w:rPr>
      </w:pPr>
      <w:r w:rsidRPr="00436526">
        <w:rPr>
          <w:rStyle w:val="dn"/>
          <w:rFonts w:eastAsia="Roboto"/>
        </w:rPr>
        <w:t xml:space="preserve">The </w:t>
      </w:r>
      <w:r w:rsidRPr="00436526">
        <w:rPr>
          <w:rStyle w:val="dn"/>
          <w:rFonts w:eastAsia="Roboto"/>
          <w:b/>
        </w:rPr>
        <w:t>GMOS</w:t>
      </w:r>
      <w:r w:rsidRPr="00436526">
        <w:rPr>
          <w:rStyle w:val="dn"/>
          <w:rFonts w:eastAsia="Roboto"/>
        </w:rPr>
        <w:t xml:space="preserve"> (Global Mercury Observation System) network (</w:t>
      </w:r>
      <w:hyperlink r:id="rId19" w:history="1">
        <w:r w:rsidRPr="00B0706A">
          <w:rPr>
            <w:rStyle w:val="Hyperlink1"/>
          </w:rPr>
          <w:t>www.gmos.eu/sdi</w:t>
        </w:r>
      </w:hyperlink>
      <w:r w:rsidRPr="00B0706A">
        <w:rPr>
          <w:rStyle w:val="dn"/>
          <w:rFonts w:eastAsia="Roboto"/>
        </w:rPr>
        <w:t>) includes over 30</w:t>
      </w:r>
      <w:r w:rsidR="00BE182F" w:rsidRPr="00B0706A">
        <w:rPr>
          <w:rStyle w:val="dn"/>
          <w:rFonts w:eastAsia="Roboto"/>
        </w:rPr>
        <w:t> </w:t>
      </w:r>
      <w:r w:rsidRPr="00B0706A">
        <w:rPr>
          <w:rStyle w:val="dn"/>
          <w:rFonts w:eastAsia="Roboto"/>
        </w:rPr>
        <w:t xml:space="preserve">monitoring sites in both Southern and Northern Hemispheres and is the only global network able to provide comparable data on mercury in air and precipitation samples in both hemispheres. It continues to operate many of the sites in coordination with national programs and regional agreements. Monitoring stations are located mostly at background sites in order to intercept major intercontinental and continental air mass transport </w:t>
      </w:r>
      <w:proofErr w:type="spellStart"/>
      <w:ins w:id="17" w:author="Author">
        <w:r w:rsidRPr="00E067AE">
          <w:rPr>
            <w:rStyle w:val="dn"/>
            <w:rFonts w:eastAsia="Roboto"/>
            <w:sz w:val="22"/>
            <w:szCs w:val="22"/>
          </w:rPr>
          <w:t>patte</w:t>
        </w:r>
        <w:proofErr w:type="spellEnd"/>
      </w:ins>
    </w:p>
    <w:p w14:paraId="4E516FB5" w14:textId="31EAE6BC" w:rsidR="00EC0250" w:rsidRPr="00EB7D29" w:rsidRDefault="00EC0250" w:rsidP="00D2679B">
      <w:pPr>
        <w:pStyle w:val="Normal-pool"/>
        <w:tabs>
          <w:tab w:val="clear" w:pos="1247"/>
          <w:tab w:val="clear" w:pos="1814"/>
          <w:tab w:val="clear" w:pos="2381"/>
          <w:tab w:val="clear" w:pos="2948"/>
          <w:tab w:val="clear" w:pos="3515"/>
          <w:tab w:val="clear" w:pos="4082"/>
        </w:tabs>
        <w:spacing w:after="120"/>
        <w:ind w:left="1247"/>
        <w:rPr>
          <w:ins w:id="18" w:author="Author"/>
          <w:rStyle w:val="dn"/>
          <w:rFonts w:eastAsia="Roboto"/>
          <w:u w:color="44546A"/>
        </w:rPr>
      </w:pPr>
      <w:proofErr w:type="spellStart"/>
      <w:ins w:id="19" w:author="Author">
        <w:r w:rsidRPr="00E067AE">
          <w:rPr>
            <w:rStyle w:val="dn"/>
            <w:rFonts w:eastAsia="Roboto"/>
            <w:sz w:val="22"/>
            <w:szCs w:val="22"/>
          </w:rPr>
          <w:t>rns</w:t>
        </w:r>
      </w:ins>
      <w:proofErr w:type="spellEnd"/>
      <w:del w:id="20" w:author="Author">
        <w:r w:rsidRPr="00EC0250">
          <w:rPr>
            <w:rStyle w:val="dn"/>
            <w:rFonts w:eastAsia="Roboto"/>
          </w:rPr>
          <w:delText>patterns</w:delText>
        </w:r>
      </w:del>
      <w:r w:rsidRPr="00B0706A">
        <w:rPr>
          <w:rStyle w:val="dn"/>
          <w:rFonts w:eastAsia="Roboto"/>
        </w:rPr>
        <w:t>. GMOS monitoring sites have been classified as “Master” or “Secondary” sites. Master stations are those where Gaseous Elemental Mercury (GEM, i.e. the gas phase mercury in its ground electronic state), Gaseous Oxidized Mercury (GOM, i.e. the oxidized gas phase mercury compounds), Hg associated with suspended particulate matter (PBM2.5) and Hg in precipitation are continuously measured. Secondary</w:t>
      </w:r>
      <w:r w:rsidR="00211D48" w:rsidRPr="00B0706A">
        <w:rPr>
          <w:rStyle w:val="dn"/>
          <w:rFonts w:eastAsia="Roboto"/>
        </w:rPr>
        <w:t xml:space="preserve"> stations are those where only </w:t>
      </w:r>
      <w:r w:rsidRPr="00B0706A">
        <w:rPr>
          <w:rStyle w:val="dn"/>
          <w:rFonts w:eastAsia="Roboto"/>
        </w:rPr>
        <w:t>GEM and Hg in precipitation are continuously measured. GMOS</w:t>
      </w:r>
      <w:r w:rsidR="00211D48" w:rsidRPr="00B0706A">
        <w:rPr>
          <w:rStyle w:val="dn"/>
          <w:rFonts w:eastAsia="Roboto"/>
        </w:rPr>
        <w:t xml:space="preserve"> </w:t>
      </w:r>
      <w:r w:rsidRPr="00B0706A">
        <w:rPr>
          <w:rStyle w:val="dn"/>
          <w:rFonts w:eastAsia="Roboto"/>
        </w:rPr>
        <w:t>part of GEO Flagship “Global Observing System for Mercury (</w:t>
      </w:r>
      <w:r w:rsidRPr="00B0706A">
        <w:rPr>
          <w:rStyle w:val="dn"/>
          <w:rFonts w:eastAsia="Roboto"/>
          <w:b/>
        </w:rPr>
        <w:t>GOS</w:t>
      </w:r>
      <w:r w:rsidRPr="00B0706A">
        <w:rPr>
          <w:rStyle w:val="dn"/>
          <w:rFonts w:eastAsia="Roboto"/>
          <w:b/>
          <w:vertAlign w:val="superscript"/>
        </w:rPr>
        <w:t>4</w:t>
      </w:r>
      <w:r w:rsidRPr="00B0706A">
        <w:rPr>
          <w:rStyle w:val="dn"/>
          <w:rFonts w:eastAsia="Roboto"/>
          <w:b/>
        </w:rPr>
        <w:t>M</w:t>
      </w:r>
      <w:r w:rsidRPr="00B0706A">
        <w:rPr>
          <w:rStyle w:val="dn"/>
          <w:rFonts w:eastAsia="Roboto"/>
        </w:rPr>
        <w:t>)” (</w:t>
      </w:r>
      <w:hyperlink r:id="rId20" w:history="1">
        <w:r w:rsidRPr="00B0706A">
          <w:rPr>
            <w:rStyle w:val="Hyperlink1"/>
          </w:rPr>
          <w:t>www.gos4m.org</w:t>
        </w:r>
      </w:hyperlink>
      <w:r w:rsidRPr="00B0706A">
        <w:rPr>
          <w:rStyle w:val="dn"/>
          <w:rFonts w:eastAsia="Roboto"/>
        </w:rPr>
        <w:t xml:space="preserve">) which is aimed to </w:t>
      </w:r>
      <w:r w:rsidRPr="00B0706A">
        <w:rPr>
          <w:rStyle w:val="dn"/>
          <w:rFonts w:eastAsia="Roboto"/>
          <w:shd w:val="clear" w:color="auto" w:fill="FFFFFF"/>
        </w:rPr>
        <w:t>develop a coordinated global network for monitoring mercury in the environment including atmosphere, water, soil and biota. The data gathered in GMOS as well as those catalogued in GOS</w:t>
      </w:r>
      <w:r w:rsidRPr="00B0706A">
        <w:rPr>
          <w:rStyle w:val="dn"/>
          <w:rFonts w:eastAsia="Roboto"/>
          <w:shd w:val="clear" w:color="auto" w:fill="FFFFFF"/>
          <w:vertAlign w:val="superscript"/>
        </w:rPr>
        <w:t>4</w:t>
      </w:r>
      <w:r w:rsidRPr="00B0706A">
        <w:rPr>
          <w:rStyle w:val="dn"/>
          <w:rFonts w:eastAsia="Roboto"/>
          <w:shd w:val="clear" w:color="auto" w:fill="FFFFFF"/>
        </w:rPr>
        <w:t>M are made available through the GEOSS Platform (</w:t>
      </w:r>
      <w:hyperlink r:id="rId21" w:history="1">
        <w:r w:rsidRPr="00B0706A">
          <w:rPr>
            <w:rStyle w:val="Hyperlink2"/>
            <w:rFonts w:ascii="Times New Roman" w:hAnsi="Times New Roman"/>
          </w:rPr>
          <w:t>www.geoportal.org/community/gos4m</w:t>
        </w:r>
      </w:hyperlink>
      <w:r w:rsidRPr="00B0706A">
        <w:rPr>
          <w:rStyle w:val="dn"/>
          <w:rFonts w:eastAsia="Roboto"/>
          <w:shd w:val="clear" w:color="auto" w:fill="FFFFFF"/>
        </w:rPr>
        <w:t xml:space="preserve">). </w:t>
      </w:r>
      <w:r w:rsidRPr="00B0706A">
        <w:rPr>
          <w:rStyle w:val="dn"/>
          <w:rFonts w:eastAsia="Roboto"/>
        </w:rPr>
        <w:t>GOS</w:t>
      </w:r>
      <w:r w:rsidRPr="00B0706A">
        <w:rPr>
          <w:rStyle w:val="dn"/>
          <w:rFonts w:eastAsia="Roboto"/>
          <w:vertAlign w:val="superscript"/>
        </w:rPr>
        <w:t>4</w:t>
      </w:r>
      <w:r w:rsidRPr="00B0706A">
        <w:rPr>
          <w:rStyle w:val="dn"/>
          <w:rFonts w:eastAsia="Roboto"/>
        </w:rPr>
        <w:t>M</w:t>
      </w:r>
      <w:r w:rsidRPr="00B0706A">
        <w:rPr>
          <w:rStyle w:val="dn"/>
          <w:rFonts w:eastAsia="Roboto"/>
          <w:shd w:val="clear" w:color="auto" w:fill="FFFFFF"/>
        </w:rPr>
        <w:t xml:space="preserve"> is a partnership between the Members of mercury monitoring networks and programmes and collaborating organizations that provide reliable scientific data. The GOS</w:t>
      </w:r>
      <w:r w:rsidRPr="00B0706A">
        <w:rPr>
          <w:rStyle w:val="dn"/>
          <w:rFonts w:eastAsia="Roboto"/>
          <w:shd w:val="clear" w:color="auto" w:fill="FFFFFF"/>
          <w:vertAlign w:val="superscript"/>
        </w:rPr>
        <w:t>4</w:t>
      </w:r>
      <w:r w:rsidRPr="00B0706A">
        <w:rPr>
          <w:rStyle w:val="dn"/>
          <w:rFonts w:eastAsia="Roboto"/>
          <w:shd w:val="clear" w:color="auto" w:fill="FFFFFF"/>
        </w:rPr>
        <w:t>M is also aimed to support the Minamata Convention including Art. 19 and Art. 22.</w:t>
      </w:r>
    </w:p>
    <w:p w14:paraId="1BA283A7" w14:textId="77777777" w:rsidR="00E96F6A" w:rsidRDefault="00E96F6A" w:rsidP="00320821">
      <w:pPr>
        <w:pStyle w:val="Normal-pool"/>
        <w:tabs>
          <w:tab w:val="clear" w:pos="1247"/>
          <w:tab w:val="clear" w:pos="1814"/>
          <w:tab w:val="clear" w:pos="2381"/>
          <w:tab w:val="clear" w:pos="2948"/>
          <w:tab w:val="clear" w:pos="3515"/>
          <w:tab w:val="clear" w:pos="4082"/>
        </w:tabs>
        <w:spacing w:after="120"/>
        <w:ind w:left="1247"/>
        <w:rPr>
          <w:ins w:id="21" w:author="Author"/>
          <w:rStyle w:val="dn"/>
          <w:rFonts w:eastAsia="Roboto"/>
          <w:b/>
          <w:bCs/>
          <w:sz w:val="22"/>
          <w:szCs w:val="22"/>
          <w:shd w:val="clear" w:color="auto" w:fill="FFFFFF"/>
        </w:rPr>
      </w:pPr>
      <w:ins w:id="22" w:author="Author">
        <w:r w:rsidRPr="00E96F6A">
          <w:rPr>
            <w:rStyle w:val="dn"/>
            <w:rFonts w:eastAsia="Roboto"/>
            <w:b/>
            <w:bCs/>
            <w:sz w:val="22"/>
            <w:szCs w:val="22"/>
            <w:shd w:val="clear" w:color="auto" w:fill="FFFFFF"/>
          </w:rPr>
          <w:t xml:space="preserve">EDGAR </w:t>
        </w:r>
      </w:ins>
    </w:p>
    <w:p w14:paraId="44A170D7" w14:textId="77777777" w:rsidR="008315C6" w:rsidRDefault="00E96F6A" w:rsidP="00E96F6A">
      <w:pPr>
        <w:pStyle w:val="Normal-pool"/>
        <w:tabs>
          <w:tab w:val="clear" w:pos="1247"/>
          <w:tab w:val="clear" w:pos="1814"/>
          <w:tab w:val="clear" w:pos="2381"/>
          <w:tab w:val="clear" w:pos="2948"/>
          <w:tab w:val="clear" w:pos="3515"/>
          <w:tab w:val="clear" w:pos="4082"/>
        </w:tabs>
        <w:spacing w:after="120"/>
        <w:ind w:left="1247"/>
        <w:rPr>
          <w:ins w:id="23" w:author="Author"/>
          <w:lang w:val="en"/>
        </w:rPr>
      </w:pPr>
      <w:ins w:id="24" w:author="Author">
        <w:r>
          <w:rPr>
            <w:rStyle w:val="dn"/>
            <w:rFonts w:eastAsia="Roboto"/>
            <w:sz w:val="22"/>
            <w:szCs w:val="22"/>
            <w:u w:color="44546A"/>
          </w:rPr>
          <w:t>Emission database for global atmospheric research (</w:t>
        </w:r>
        <w:r w:rsidR="008315C6">
          <w:rPr>
            <w:lang w:val="en"/>
          </w:rPr>
          <w:t>Global Emissions EDGARv4.tox2 (November 2017)</w:t>
        </w:r>
      </w:ins>
    </w:p>
    <w:p w14:paraId="0072B36A" w14:textId="77777777" w:rsidR="008315C6" w:rsidRPr="00E96F6A" w:rsidRDefault="008315C6" w:rsidP="00E96F6A">
      <w:pPr>
        <w:pStyle w:val="Normal-pool"/>
        <w:tabs>
          <w:tab w:val="clear" w:pos="1247"/>
          <w:tab w:val="clear" w:pos="1814"/>
          <w:tab w:val="clear" w:pos="2381"/>
          <w:tab w:val="clear" w:pos="2948"/>
          <w:tab w:val="clear" w:pos="3515"/>
          <w:tab w:val="clear" w:pos="4082"/>
        </w:tabs>
        <w:spacing w:after="120"/>
        <w:ind w:left="1247"/>
        <w:rPr>
          <w:ins w:id="25" w:author="Author"/>
          <w:rStyle w:val="dn"/>
          <w:rFonts w:eastAsia="Roboto"/>
          <w:sz w:val="22"/>
          <w:szCs w:val="22"/>
          <w:u w:color="44546A"/>
        </w:rPr>
      </w:pPr>
      <w:ins w:id="26" w:author="Author">
        <w:r w:rsidRPr="00E96F6A">
          <w:rPr>
            <w:rStyle w:val="dn"/>
            <w:rFonts w:eastAsia="Roboto"/>
            <w:sz w:val="22"/>
            <w:szCs w:val="22"/>
            <w:u w:color="44546A"/>
          </w:rPr>
          <w:t>The EDGAR Team updated the global mercury emission inventory, which is included in EDGARv4.tox2; three different forms of mercury have been distinguished: gaseous elemental mercury, gaseous oxidized mercury and particle bound mercury. The paper “Evaluating EDGARv4.tox2 speciated mercury emissions ex-post scenarios and their impacts on modelled global and regional wet deposition patterns” published open access in Atmospheric Environment (</w:t>
        </w:r>
        <w:r w:rsidRPr="00E96F6A">
          <w:rPr>
            <w:rStyle w:val="dn"/>
            <w:rFonts w:eastAsia="Roboto"/>
            <w:sz w:val="22"/>
            <w:szCs w:val="22"/>
            <w:u w:color="44546A"/>
          </w:rPr>
          <w:fldChar w:fldCharType="begin"/>
        </w:r>
        <w:r w:rsidRPr="00E96F6A">
          <w:rPr>
            <w:rStyle w:val="dn"/>
            <w:rFonts w:eastAsia="Roboto"/>
            <w:sz w:val="22"/>
            <w:szCs w:val="22"/>
            <w:u w:color="44546A"/>
          </w:rPr>
          <w:instrText xml:space="preserve"> HYPERLINK "https://www.sciencedirect.com/science/article/pii/S1352231018302425" \o "Evaluating EDGARv4.tox2 speciated mercury emissions ex-post scenarios and their impacts on modelled global and regional wet deposition patterns" \t "_blank" </w:instrText>
        </w:r>
        <w:r w:rsidRPr="00E96F6A">
          <w:rPr>
            <w:rStyle w:val="dn"/>
            <w:rFonts w:eastAsia="Roboto"/>
            <w:sz w:val="22"/>
            <w:szCs w:val="22"/>
            <w:u w:color="44546A"/>
          </w:rPr>
          <w:fldChar w:fldCharType="separate"/>
        </w:r>
        <w:r w:rsidRPr="00E96F6A">
          <w:rPr>
            <w:rStyle w:val="dn"/>
            <w:rFonts w:eastAsia="Roboto"/>
            <w:sz w:val="22"/>
            <w:szCs w:val="22"/>
            <w:u w:color="44546A"/>
          </w:rPr>
          <w:t>https://www.sciencedirect.com/science/article/pii/S1352231018302425</w:t>
        </w:r>
        <w:r w:rsidRPr="00E96F6A">
          <w:rPr>
            <w:rStyle w:val="dn"/>
            <w:rFonts w:eastAsia="Roboto"/>
            <w:sz w:val="22"/>
            <w:szCs w:val="22"/>
            <w:u w:color="44546A"/>
          </w:rPr>
          <w:fldChar w:fldCharType="end"/>
        </w:r>
        <w:r w:rsidRPr="00E96F6A">
          <w:rPr>
            <w:rStyle w:val="dn"/>
            <w:rFonts w:eastAsia="Roboto"/>
            <w:sz w:val="22"/>
            <w:szCs w:val="22"/>
            <w:u w:color="44546A"/>
          </w:rPr>
          <w:t xml:space="preserve">), describes the emissions inventory (see section A). Three retrospective emissions scenarios were also developed and evaluated with the GEOS-Chem 3-D mercury model in order to explore the influence of speciation shifts, to reactive mercury forms in particular, on regional wet deposition patterns </w:t>
        </w:r>
      </w:ins>
    </w:p>
    <w:p w14:paraId="4B598BAD" w14:textId="77777777" w:rsidR="008315C6" w:rsidRDefault="00E96F6A" w:rsidP="00320821">
      <w:pPr>
        <w:pStyle w:val="Normal-pool"/>
        <w:tabs>
          <w:tab w:val="clear" w:pos="1247"/>
          <w:tab w:val="clear" w:pos="1814"/>
          <w:tab w:val="clear" w:pos="2381"/>
          <w:tab w:val="clear" w:pos="2948"/>
          <w:tab w:val="clear" w:pos="3515"/>
          <w:tab w:val="clear" w:pos="4082"/>
        </w:tabs>
        <w:spacing w:after="120"/>
        <w:ind w:left="1247"/>
        <w:rPr>
          <w:ins w:id="27" w:author="Author"/>
          <w:rStyle w:val="dn"/>
          <w:rFonts w:eastAsia="Roboto"/>
          <w:sz w:val="22"/>
          <w:szCs w:val="22"/>
          <w:u w:color="44546A"/>
        </w:rPr>
      </w:pPr>
      <w:ins w:id="28" w:author="Author">
        <w:r>
          <w:rPr>
            <w:rStyle w:val="dn"/>
            <w:rFonts w:eastAsia="Roboto"/>
            <w:sz w:val="22"/>
            <w:szCs w:val="22"/>
            <w:u w:color="44546A"/>
          </w:rPr>
          <w:fldChar w:fldCharType="begin"/>
        </w:r>
        <w:r>
          <w:rPr>
            <w:rStyle w:val="dn"/>
            <w:rFonts w:eastAsia="Roboto"/>
            <w:sz w:val="22"/>
            <w:szCs w:val="22"/>
            <w:u w:color="44546A"/>
          </w:rPr>
          <w:instrText xml:space="preserve"> HYPERLINK "</w:instrText>
        </w:r>
        <w:r w:rsidRPr="008315C6">
          <w:rPr>
            <w:rStyle w:val="dn"/>
            <w:rFonts w:eastAsia="Roboto"/>
            <w:sz w:val="22"/>
            <w:szCs w:val="22"/>
            <w:u w:color="44546A"/>
          </w:rPr>
          <w:instrText>http://edgar.jrc.ec.europa.eu/overview.php?v=4tox2</w:instrText>
        </w:r>
        <w:r>
          <w:rPr>
            <w:rStyle w:val="dn"/>
            <w:rFonts w:eastAsia="Roboto"/>
            <w:sz w:val="22"/>
            <w:szCs w:val="22"/>
            <w:u w:color="44546A"/>
          </w:rPr>
          <w:instrText xml:space="preserve">" </w:instrText>
        </w:r>
        <w:r>
          <w:rPr>
            <w:rStyle w:val="dn"/>
            <w:rFonts w:eastAsia="Roboto"/>
            <w:sz w:val="22"/>
            <w:szCs w:val="22"/>
            <w:u w:color="44546A"/>
          </w:rPr>
          <w:fldChar w:fldCharType="separate"/>
        </w:r>
        <w:r w:rsidRPr="00287CE0">
          <w:rPr>
            <w:rStyle w:val="Hyperlink"/>
            <w:rFonts w:eastAsia="Roboto"/>
            <w:sz w:val="22"/>
            <w:szCs w:val="22"/>
            <w:u w:color="44546A"/>
            <w:lang w:val="en-GB"/>
          </w:rPr>
          <w:t>http://edgar.jrc.ec.europa.eu/overview.php?v=4tox2</w:t>
        </w:r>
        <w:r>
          <w:rPr>
            <w:rStyle w:val="dn"/>
            <w:rFonts w:eastAsia="Roboto"/>
            <w:sz w:val="22"/>
            <w:szCs w:val="22"/>
            <w:u w:color="44546A"/>
          </w:rPr>
          <w:fldChar w:fldCharType="end"/>
        </w:r>
      </w:ins>
    </w:p>
    <w:p w14:paraId="45503F18" w14:textId="77777777" w:rsidR="00E96F6A" w:rsidRPr="00E067AE" w:rsidDel="00E96F6A" w:rsidRDefault="00E96F6A" w:rsidP="00320821">
      <w:pPr>
        <w:pStyle w:val="Normal-pool"/>
        <w:tabs>
          <w:tab w:val="clear" w:pos="1247"/>
          <w:tab w:val="clear" w:pos="1814"/>
          <w:tab w:val="clear" w:pos="2381"/>
          <w:tab w:val="clear" w:pos="2948"/>
          <w:tab w:val="clear" w:pos="3515"/>
          <w:tab w:val="clear" w:pos="4082"/>
        </w:tabs>
        <w:spacing w:after="120"/>
        <w:ind w:left="1247"/>
        <w:rPr>
          <w:del w:id="29" w:author="Author"/>
          <w:rStyle w:val="dn"/>
          <w:rFonts w:eastAsia="Roboto"/>
          <w:sz w:val="22"/>
          <w:szCs w:val="22"/>
          <w:u w:color="44546A"/>
        </w:rPr>
      </w:pPr>
    </w:p>
    <w:p w14:paraId="5670CA28" w14:textId="6F6CA7B9" w:rsidR="00EC0250" w:rsidRPr="00436526" w:rsidRDefault="00BE182F" w:rsidP="00BE182F">
      <w:pPr>
        <w:pStyle w:val="CH3"/>
        <w:rPr>
          <w:rStyle w:val="dn"/>
          <w:rFonts w:eastAsia="Roboto"/>
          <w:b w:val="0"/>
        </w:rPr>
      </w:pPr>
      <w:r w:rsidRPr="00436526">
        <w:rPr>
          <w:rStyle w:val="dn"/>
          <w:rFonts w:eastAsia="Roboto"/>
        </w:rPr>
        <w:tab/>
      </w:r>
      <w:r w:rsidRPr="00436526">
        <w:rPr>
          <w:rStyle w:val="dn"/>
          <w:rFonts w:eastAsia="Roboto"/>
        </w:rPr>
        <w:tab/>
      </w:r>
      <w:r w:rsidR="00EC0250" w:rsidRPr="00436526">
        <w:rPr>
          <w:rStyle w:val="dn"/>
          <w:rFonts w:eastAsia="Roboto"/>
        </w:rPr>
        <w:t>Regional programs for monitoring include the following:</w:t>
      </w:r>
    </w:p>
    <w:p w14:paraId="40083D25" w14:textId="14F35009" w:rsidR="00EC0250" w:rsidRPr="00EB7D29" w:rsidRDefault="00EC0250" w:rsidP="00D2679B">
      <w:pPr>
        <w:pStyle w:val="Normal-pool"/>
        <w:tabs>
          <w:tab w:val="clear" w:pos="1247"/>
          <w:tab w:val="clear" w:pos="1814"/>
          <w:tab w:val="clear" w:pos="2381"/>
          <w:tab w:val="clear" w:pos="2948"/>
          <w:tab w:val="clear" w:pos="3515"/>
          <w:tab w:val="clear" w:pos="4082"/>
        </w:tabs>
        <w:spacing w:after="120"/>
        <w:ind w:left="1247"/>
        <w:rPr>
          <w:ins w:id="30" w:author="Author"/>
          <w:rStyle w:val="dn"/>
          <w:rFonts w:eastAsia="Roboto"/>
        </w:rPr>
      </w:pPr>
      <w:r w:rsidRPr="00436526">
        <w:rPr>
          <w:rStyle w:val="dn"/>
          <w:rFonts w:eastAsia="Roboto"/>
          <w:b/>
          <w:u w:color="44546A"/>
        </w:rPr>
        <w:t xml:space="preserve">EMEP:  </w:t>
      </w:r>
      <w:r w:rsidRPr="00436526">
        <w:rPr>
          <w:rStyle w:val="dn"/>
          <w:rFonts w:eastAsia="Roboto"/>
        </w:rPr>
        <w:t>European Monitoring and Evaluation Programme</w:t>
      </w:r>
      <w:r w:rsidR="00EB52BE" w:rsidRPr="00436526">
        <w:rPr>
          <w:rStyle w:val="dn"/>
          <w:rFonts w:eastAsia="Roboto"/>
        </w:rPr>
        <w:t xml:space="preserve"> (EMEP</w:t>
      </w:r>
      <w:r w:rsidRPr="00436526">
        <w:rPr>
          <w:rStyle w:val="dn"/>
          <w:rFonts w:eastAsia="Roboto"/>
        </w:rPr>
        <w:t>) covers currently includes about 37</w:t>
      </w:r>
      <w:r w:rsidR="00BE182F" w:rsidRPr="00436526">
        <w:rPr>
          <w:rStyle w:val="dn"/>
          <w:rFonts w:eastAsia="Roboto"/>
        </w:rPr>
        <w:t> </w:t>
      </w:r>
      <w:r w:rsidRPr="00436526">
        <w:rPr>
          <w:rStyle w:val="dn"/>
          <w:rFonts w:eastAsia="Roboto"/>
        </w:rPr>
        <w:t xml:space="preserve">sites across 17 countries, and considering all years since 1983, the total number of sites is 64 sites and 23 countries. The main objective of EMEP (www.emep.int) is to provide governments with information of the deposition and concentration of air pollutants, as well as the quantity and significance of the long-range transmission of air pollutants and their fluxes across boundaries. The EMEP observations include measurements of species linked to acidification, eutrophication, photochemical oxidants, heavy metals, persistent organic pollutants, and particulate matter </w:t>
      </w:r>
      <w:r w:rsidRPr="00436526">
        <w:rPr>
          <w:rStyle w:val="dn"/>
          <w:rFonts w:eastAsia="Roboto"/>
        </w:rPr>
        <w:lastRenderedPageBreak/>
        <w:t>(www.emep.int). Heavy metals entered the agenda of the UNECE - Convention on Long-Range Transboundary Air Pollution (CLRTAP) in the 1980s. At that time, mercury was only of secondary priority, as it was considered that measurements of the relevant chemical forms, and the understanding of chemistry involved, was not mature enough for any regional scale harmonized monitoring to be initiated (EMEP-CCC, 1985). By 1990, the number of sites measuring mercury in air had increased to seven, with sites located in Norway, Sweden, Denmark, Germany and the UK. Mercury was included in the 1st priority list of measurands in the late 1990s, and sinc</w:t>
      </w:r>
      <w:r w:rsidR="00211D48" w:rsidRPr="00436526">
        <w:rPr>
          <w:rStyle w:val="dn"/>
          <w:rFonts w:eastAsia="Roboto"/>
        </w:rPr>
        <w:t>e then, the number of sites has</w:t>
      </w:r>
      <w:r w:rsidRPr="00436526">
        <w:rPr>
          <w:rStyle w:val="dn"/>
          <w:rFonts w:eastAsia="Roboto"/>
        </w:rPr>
        <w:t xml:space="preserve"> increased gradually. EMEP observation data are openly available at </w:t>
      </w:r>
      <w:del w:id="31" w:author="Author">
        <w:r w:rsidRPr="00EC0250">
          <w:rPr>
            <w:rStyle w:val="dn"/>
            <w:rFonts w:eastAsia="Roboto"/>
          </w:rPr>
          <w:delText>http://ebas.nilu.no.</w:delText>
        </w:r>
      </w:del>
      <w:ins w:id="32" w:author="Author">
        <w:r w:rsidR="009D0B78" w:rsidRPr="00B0706A">
          <w:rPr>
            <w:rStyle w:val="dn"/>
            <w:rFonts w:eastAsia="Roboto"/>
            <w:sz w:val="22"/>
          </w:rPr>
          <w:fldChar w:fldCharType="begin"/>
        </w:r>
        <w:r w:rsidR="009D0B78" w:rsidRPr="003B2B07">
          <w:rPr>
            <w:rStyle w:val="dn"/>
            <w:rFonts w:eastAsia="Roboto"/>
            <w:rPrChange w:id="33" w:author="Author">
              <w:rPr>
                <w:rStyle w:val="dn"/>
                <w:rFonts w:eastAsia="Roboto"/>
                <w:sz w:val="22"/>
              </w:rPr>
            </w:rPrChange>
          </w:rPr>
          <w:instrText xml:space="preserve"> HYPERLINK "</w:instrText>
        </w:r>
      </w:ins>
      <w:r w:rsidR="009D0B78" w:rsidRPr="003B2B07">
        <w:rPr>
          <w:rStyle w:val="dn"/>
          <w:rFonts w:eastAsia="Roboto"/>
          <w:sz w:val="22"/>
          <w:rPrChange w:id="34" w:author="Author">
            <w:rPr>
              <w:rStyle w:val="dn"/>
              <w:rFonts w:eastAsia="Roboto"/>
            </w:rPr>
          </w:rPrChange>
        </w:rPr>
        <w:instrText>http://ebas.nilu.no</w:instrText>
      </w:r>
      <w:ins w:id="35" w:author="Author">
        <w:r w:rsidR="009D0B78" w:rsidRPr="003B2B07">
          <w:rPr>
            <w:rStyle w:val="dn"/>
            <w:rFonts w:eastAsia="Roboto"/>
            <w:rPrChange w:id="36" w:author="Author">
              <w:rPr>
                <w:rStyle w:val="dn"/>
                <w:rFonts w:eastAsia="Roboto"/>
                <w:sz w:val="22"/>
              </w:rPr>
            </w:rPrChange>
          </w:rPr>
          <w:instrText xml:space="preserve">" </w:instrText>
        </w:r>
        <w:r w:rsidR="009D0B78" w:rsidRPr="00B0706A">
          <w:rPr>
            <w:rStyle w:val="dn"/>
            <w:rFonts w:eastAsia="Roboto"/>
            <w:sz w:val="22"/>
          </w:rPr>
          <w:fldChar w:fldCharType="separate"/>
        </w:r>
      </w:ins>
      <w:r w:rsidR="009D0B78" w:rsidRPr="00B0706A">
        <w:rPr>
          <w:rStyle w:val="Hyperlink"/>
          <w:rFonts w:eastAsia="Roboto"/>
          <w:sz w:val="22"/>
          <w:lang w:val="en-GB"/>
        </w:rPr>
        <w:t>http://ebas.nilu.no</w:t>
      </w:r>
      <w:ins w:id="37" w:author="Author">
        <w:r w:rsidR="009D0B78" w:rsidRPr="00B0706A">
          <w:rPr>
            <w:rStyle w:val="dn"/>
            <w:rFonts w:eastAsia="Roboto"/>
            <w:sz w:val="22"/>
          </w:rPr>
          <w:fldChar w:fldCharType="end"/>
        </w:r>
        <w:r w:rsidRPr="00B0706A">
          <w:rPr>
            <w:rStyle w:val="dn"/>
            <w:rFonts w:eastAsia="Roboto"/>
          </w:rPr>
          <w:t>.</w:t>
        </w:r>
      </w:ins>
    </w:p>
    <w:p w14:paraId="32915975" w14:textId="77777777" w:rsidR="005E20CA" w:rsidRDefault="005E20CA" w:rsidP="00320821">
      <w:pPr>
        <w:pStyle w:val="Normal-pool"/>
        <w:tabs>
          <w:tab w:val="clear" w:pos="1247"/>
          <w:tab w:val="clear" w:pos="1814"/>
          <w:tab w:val="clear" w:pos="2381"/>
          <w:tab w:val="clear" w:pos="2948"/>
          <w:tab w:val="clear" w:pos="3515"/>
          <w:tab w:val="clear" w:pos="4082"/>
        </w:tabs>
        <w:spacing w:after="120"/>
        <w:ind w:left="1247"/>
        <w:rPr>
          <w:ins w:id="38" w:author="Author"/>
          <w:rStyle w:val="dn"/>
          <w:rFonts w:eastAsia="Roboto"/>
          <w:sz w:val="22"/>
          <w:szCs w:val="22"/>
        </w:rPr>
      </w:pPr>
    </w:p>
    <w:p w14:paraId="19D60139" w14:textId="77777777" w:rsidR="009D0B78" w:rsidRDefault="009D0B78" w:rsidP="009D0B78">
      <w:pPr>
        <w:pStyle w:val="Normal-pool"/>
        <w:tabs>
          <w:tab w:val="clear" w:pos="1247"/>
          <w:tab w:val="clear" w:pos="1814"/>
          <w:tab w:val="clear" w:pos="2381"/>
          <w:tab w:val="clear" w:pos="2948"/>
          <w:tab w:val="clear" w:pos="3515"/>
          <w:tab w:val="clear" w:pos="4082"/>
        </w:tabs>
        <w:spacing w:after="120"/>
        <w:ind w:left="1247"/>
        <w:rPr>
          <w:ins w:id="39" w:author="Author"/>
          <w:rStyle w:val="dn"/>
          <w:rFonts w:eastAsia="Roboto"/>
          <w:b/>
          <w:bCs/>
          <w:u w:color="44546A"/>
        </w:rPr>
      </w:pPr>
      <w:ins w:id="40" w:author="Author">
        <w:r>
          <w:rPr>
            <w:rStyle w:val="dn"/>
            <w:rFonts w:eastAsia="Roboto"/>
            <w:b/>
            <w:bCs/>
            <w:u w:color="44546A"/>
          </w:rPr>
          <w:t>European Moss Monitoring (coordinated under ICP Vegetation, CLRTAP)</w:t>
        </w:r>
      </w:ins>
    </w:p>
    <w:p w14:paraId="41F9A227" w14:textId="77777777" w:rsidR="009D0B78" w:rsidRDefault="009D0B78" w:rsidP="009D0B78">
      <w:pPr>
        <w:pStyle w:val="Normal-pool"/>
        <w:tabs>
          <w:tab w:val="clear" w:pos="1247"/>
          <w:tab w:val="clear" w:pos="1814"/>
          <w:tab w:val="clear" w:pos="2381"/>
          <w:tab w:val="clear" w:pos="2948"/>
          <w:tab w:val="clear" w:pos="3515"/>
          <w:tab w:val="clear" w:pos="4082"/>
        </w:tabs>
        <w:spacing w:after="120"/>
        <w:ind w:left="1247"/>
        <w:rPr>
          <w:ins w:id="41" w:author="Author"/>
        </w:rPr>
      </w:pPr>
      <w:ins w:id="42" w:author="Author">
        <w:r>
          <w:rPr>
            <w:rStyle w:val="dn"/>
            <w:rFonts w:eastAsia="Roboto"/>
            <w:b/>
            <w:bCs/>
            <w:u w:color="44546A"/>
          </w:rPr>
          <w:t>From ICP Vegetation website: “</w:t>
        </w:r>
        <w:r>
          <w:t xml:space="preserve">The idea of using mosses to measure atmospheric heavy metal deposition was developed in the late 1960s. It is based on the fact that mosses, especially the carpet-forming species, obtain most of their nutrients directly from precipitation and dry deposition; there is little uptake of metals from the soil. Heavy metals deposited from the atmosphere tend to be retained by the mosses thereby making sampling and chemical analysis more robust. It is easier and cheaper than conventional precipitation analysis as it avoids the need for deploying large numbers of precipitation collectors with an associated long-term programme of routine sample collection and analysis. </w:t>
        </w:r>
        <w:r>
          <w:fldChar w:fldCharType="begin"/>
        </w:r>
        <w:r>
          <w:instrText xml:space="preserve"> HYPERLINK "https://icpvegetation.ceh.ac.uk/our-science/heavy-metals" </w:instrText>
        </w:r>
        <w:r>
          <w:fldChar w:fldCharType="separate"/>
        </w:r>
        <w:r w:rsidRPr="00A60E06">
          <w:rPr>
            <w:rStyle w:val="Hyperlink"/>
            <w:lang w:val="en-US"/>
          </w:rPr>
          <w:t>Read more…</w:t>
        </w:r>
        <w:r>
          <w:fldChar w:fldCharType="end"/>
        </w:r>
      </w:ins>
    </w:p>
    <w:p w14:paraId="20CE7FB9" w14:textId="238ECB4A" w:rsidR="009D0B78" w:rsidRDefault="009D0B78" w:rsidP="009D0B78">
      <w:pPr>
        <w:pStyle w:val="Normal-pool"/>
        <w:tabs>
          <w:tab w:val="clear" w:pos="1247"/>
          <w:tab w:val="clear" w:pos="1814"/>
          <w:tab w:val="clear" w:pos="2381"/>
          <w:tab w:val="clear" w:pos="2948"/>
          <w:tab w:val="clear" w:pos="3515"/>
          <w:tab w:val="clear" w:pos="4082"/>
        </w:tabs>
        <w:spacing w:after="120"/>
        <w:ind w:left="1247"/>
        <w:rPr>
          <w:ins w:id="43" w:author="Author"/>
        </w:rPr>
      </w:pPr>
      <w:ins w:id="44" w:author="Author">
        <w:r>
          <w:rPr>
            <w:rStyle w:val="dn"/>
            <w:rFonts w:eastAsia="Roboto"/>
            <w:b/>
            <w:bCs/>
            <w:u w:color="44546A"/>
          </w:rPr>
          <w:t>Thematic Report: “</w:t>
        </w:r>
        <w:r>
          <w:t xml:space="preserve">Heavy metals and nitrogen in mosses: spatial patterns in 2010/2011 and long term temporal trends in Europe” Link to PDF </w:t>
        </w:r>
        <w:commentRangeStart w:id="45"/>
        <w:r>
          <w:fldChar w:fldCharType="begin"/>
        </w:r>
      </w:ins>
      <w:r w:rsidR="00430196">
        <w:instrText>HYPERLINK "C:\\Users\\toda\\Documents\\H_Drive\\Follow_Up\\EffectivenessEvaluation\\Submissions_Experts\\Heavy metals and nitrogen in mosses: spatial patterns in 2010\\2011 and long term temporal trends in Europe"</w:instrText>
      </w:r>
      <w:ins w:id="46" w:author="Author">
        <w:r>
          <w:fldChar w:fldCharType="separate"/>
        </w:r>
        <w:r w:rsidRPr="00A60E06">
          <w:rPr>
            <w:rStyle w:val="Hyperlink"/>
            <w:lang w:val="en-US"/>
          </w:rPr>
          <w:t>here</w:t>
        </w:r>
        <w:r>
          <w:fldChar w:fldCharType="end"/>
        </w:r>
        <w:r>
          <w:t>.</w:t>
        </w:r>
        <w:commentRangeEnd w:id="45"/>
        <w:r>
          <w:rPr>
            <w:rStyle w:val="CommentReference"/>
          </w:rPr>
          <w:commentReference w:id="45"/>
        </w:r>
      </w:ins>
    </w:p>
    <w:p w14:paraId="2D068F9C" w14:textId="77777777" w:rsidR="009D0B78" w:rsidRDefault="009D0B78" w:rsidP="009D0B78">
      <w:pPr>
        <w:pStyle w:val="Normal-pool"/>
        <w:tabs>
          <w:tab w:val="clear" w:pos="1247"/>
          <w:tab w:val="clear" w:pos="1814"/>
          <w:tab w:val="clear" w:pos="2381"/>
          <w:tab w:val="clear" w:pos="2948"/>
          <w:tab w:val="clear" w:pos="3515"/>
          <w:tab w:val="clear" w:pos="4082"/>
        </w:tabs>
        <w:spacing w:after="120"/>
        <w:ind w:left="1247"/>
        <w:rPr>
          <w:ins w:id="47" w:author="Author"/>
          <w:rStyle w:val="dn"/>
          <w:rFonts w:eastAsia="Roboto"/>
          <w:b/>
          <w:bCs/>
          <w:u w:color="44546A"/>
        </w:rPr>
      </w:pPr>
      <w:ins w:id="48" w:author="Author">
        <w:r>
          <w:rPr>
            <w:rStyle w:val="dn"/>
            <w:rFonts w:eastAsia="Roboto"/>
            <w:b/>
            <w:bCs/>
            <w:u w:color="44546A"/>
          </w:rPr>
          <w:t>Thematic Report to Moss Monitoring campaign 2015/2016 will be available soon.</w:t>
        </w:r>
      </w:ins>
    </w:p>
    <w:p w14:paraId="46AB0816" w14:textId="77777777" w:rsidR="009D0B78" w:rsidRPr="00B0706A" w:rsidRDefault="009D0B78" w:rsidP="00D2679B">
      <w:pPr>
        <w:pStyle w:val="Normal-pool"/>
        <w:tabs>
          <w:tab w:val="clear" w:pos="1247"/>
          <w:tab w:val="clear" w:pos="1814"/>
          <w:tab w:val="clear" w:pos="2381"/>
          <w:tab w:val="clear" w:pos="2948"/>
          <w:tab w:val="clear" w:pos="3515"/>
          <w:tab w:val="clear" w:pos="4082"/>
        </w:tabs>
        <w:spacing w:after="120"/>
        <w:ind w:left="1247"/>
        <w:rPr>
          <w:del w:id="49" w:author="Author"/>
          <w:rStyle w:val="dn"/>
          <w:rFonts w:eastAsia="Roboto"/>
        </w:rPr>
      </w:pPr>
    </w:p>
    <w:p w14:paraId="171E7B67" w14:textId="38B9F2AE"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b/>
          <w:u w:color="44546A"/>
        </w:rPr>
        <w:t xml:space="preserve">APMMN: </w:t>
      </w:r>
      <w:r w:rsidRPr="00B0706A">
        <w:rPr>
          <w:rStyle w:val="dn"/>
          <w:rFonts w:eastAsia="Roboto"/>
        </w:rPr>
        <w:t>The Asia Pacific Mercury Monitoring Network (APMMN) (apmmn.org/) is a cooperative effort to systematically monitor wet deposition and atmospheric concentrations of mercury in a network of stations throughout the Asia-Pacific region.  The objectives of the network are (1)</w:t>
      </w:r>
      <w:r w:rsidR="007D40FE" w:rsidRPr="00B0706A">
        <w:rPr>
          <w:rStyle w:val="dn"/>
          <w:rFonts w:eastAsia="Roboto"/>
        </w:rPr>
        <w:t> </w:t>
      </w:r>
      <w:r w:rsidRPr="00B0706A">
        <w:rPr>
          <w:rStyle w:val="dn"/>
          <w:rFonts w:eastAsia="Roboto"/>
        </w:rPr>
        <w:t xml:space="preserve">determine the status and trends in concentrations of ambient mercury species, and wet, dry, and total atmospheric deposition of mercury, (2) develop a robust dataset for regional and global </w:t>
      </w:r>
      <w:proofErr w:type="spellStart"/>
      <w:r w:rsidRPr="00B0706A">
        <w:rPr>
          <w:rStyle w:val="dn"/>
          <w:rFonts w:eastAsia="Roboto"/>
        </w:rPr>
        <w:t>modeling</w:t>
      </w:r>
      <w:proofErr w:type="spellEnd"/>
      <w:r w:rsidRPr="00B0706A">
        <w:rPr>
          <w:rStyle w:val="dn"/>
          <w:rFonts w:eastAsia="Roboto"/>
        </w:rPr>
        <w:t>, (3)</w:t>
      </w:r>
      <w:r w:rsidR="00BE182F" w:rsidRPr="00B0706A">
        <w:rPr>
          <w:rStyle w:val="dn"/>
          <w:rFonts w:eastAsia="Roboto"/>
        </w:rPr>
        <w:t> </w:t>
      </w:r>
      <w:r w:rsidRPr="00B0706A">
        <w:rPr>
          <w:rStyle w:val="dn"/>
          <w:rFonts w:eastAsia="Roboto"/>
        </w:rPr>
        <w:t>assist partner countries in developing monitoring and assessment capacity, and (4) share data and monitoring information. The program launched in 2012, through discussion of ca. 30 scientists in the region including the</w:t>
      </w:r>
      <w:r w:rsidR="000122CD" w:rsidRPr="00B0706A">
        <w:rPr>
          <w:rStyle w:val="dn"/>
          <w:rFonts w:eastAsia="Roboto"/>
        </w:rPr>
        <w:t xml:space="preserve"> </w:t>
      </w:r>
      <w:r w:rsidRPr="00B0706A">
        <w:rPr>
          <w:rStyle w:val="dn"/>
          <w:rFonts w:eastAsia="Roboto"/>
        </w:rPr>
        <w:t>United States, Japan and Korea. Participants identified key monitoring gaps in the region and articulated the need for a coordinated, Asia-wide network to monitor mercury transport and deposition; and this is the basis of the objectives of APMMN.  Since launching, the program developed and adopted APMMN SOPs, based on those of the National Atmospheric Deposition Program (NADP), to monitor mercury in rainwater, developed standardized quality assurance, and established three mercury wet deposition pilot sites. New partners continue to join the network, which is expanding the mercury wet deposition monitoring coverage in the region. The program also continues to explore networking atmospheric mercury monitoring systems into a harmonized ne</w:t>
      </w:r>
      <w:r w:rsidR="00EB52BE" w:rsidRPr="00B0706A">
        <w:rPr>
          <w:rStyle w:val="dn"/>
          <w:rFonts w:eastAsia="Roboto"/>
        </w:rPr>
        <w:t>twork, including continuous atmo</w:t>
      </w:r>
      <w:r w:rsidRPr="00B0706A">
        <w:rPr>
          <w:rStyle w:val="dn"/>
          <w:rFonts w:eastAsia="Roboto"/>
        </w:rPr>
        <w:t xml:space="preserve">spheric monitoring and atmospheric mercury monitoring using </w:t>
      </w:r>
      <w:r w:rsidR="007D40FE" w:rsidRPr="00B0706A">
        <w:rPr>
          <w:rStyle w:val="dn"/>
          <w:rFonts w:eastAsia="Roboto"/>
        </w:rPr>
        <w:br/>
      </w:r>
      <w:r w:rsidRPr="00B0706A">
        <w:rPr>
          <w:rStyle w:val="dn"/>
          <w:rFonts w:eastAsia="Roboto"/>
        </w:rPr>
        <w:t>manual-sampling protocols.</w:t>
      </w:r>
    </w:p>
    <w:p w14:paraId="0E452EF6" w14:textId="49AA0E92"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u w:color="44546A"/>
        </w:rPr>
      </w:pPr>
      <w:commentRangeStart w:id="50"/>
      <w:r w:rsidRPr="00B0706A">
        <w:rPr>
          <w:rStyle w:val="dn"/>
          <w:rFonts w:eastAsia="Roboto"/>
          <w:b/>
          <w:u w:color="44546A"/>
          <w:lang w:val="en-CA"/>
        </w:rPr>
        <w:t>AMAP</w:t>
      </w:r>
      <w:commentRangeEnd w:id="50"/>
      <w:r w:rsidR="00F70950">
        <w:rPr>
          <w:rStyle w:val="CommentReference"/>
        </w:rPr>
        <w:commentReference w:id="50"/>
      </w:r>
      <w:r w:rsidR="00EB52BE" w:rsidRPr="00B0706A">
        <w:rPr>
          <w:rStyle w:val="dn"/>
          <w:rFonts w:eastAsia="Roboto"/>
          <w:u w:color="44546A"/>
        </w:rPr>
        <w:t xml:space="preserve">: </w:t>
      </w:r>
      <w:r w:rsidRPr="00B0706A">
        <w:rPr>
          <w:rStyle w:val="dn"/>
          <w:rFonts w:eastAsia="Roboto"/>
          <w:u w:color="44546A"/>
        </w:rPr>
        <w:t xml:space="preserve"> </w:t>
      </w:r>
      <w:r w:rsidRPr="00B0706A">
        <w:rPr>
          <w:rStyle w:val="dn"/>
        </w:rPr>
        <w:t xml:space="preserve">The Arctic Monitoring and Assessment Programme (AMAP) (www.amap.no/) is an Arctic Council Working Group that focuses on the preparation of assessments that describe sources, pathways, levels, trends and effects of anthropogenic pollutants in the Arctic environment, including humans. AMAP information is based largely on ongoing national and international monitoring and research activities. AMAP assessments are scientifically independent and </w:t>
      </w:r>
      <w:r w:rsidRPr="00B0706A">
        <w:rPr>
          <w:rStyle w:val="dn"/>
          <w:rFonts w:eastAsia="Roboto"/>
        </w:rPr>
        <w:t>subject</w:t>
      </w:r>
      <w:r w:rsidRPr="00B0706A">
        <w:rPr>
          <w:rStyle w:val="dn"/>
        </w:rPr>
        <w:t xml:space="preserve"> to international peer review. Priority issues addressed by AMAP include persistent organic pollutants (POPs), heavy metals (particularly mercury), climate change, and ocean acidification. On the basis of its assessment work, AMAP produces policy-relevant recommendations for action that are addressed to the Arctic Council, governments and relevant international bodies; AMAP has been tasked by the Arctic Council to support work ongoing under relevant international conventions. AMAP assessments are freely available from its website: www.amap.no</w:t>
      </w:r>
      <w:r w:rsidRPr="00B0706A">
        <w:rPr>
          <w:rStyle w:val="dn"/>
          <w:rFonts w:eastAsia="Roboto"/>
          <w:u w:color="44546A"/>
        </w:rPr>
        <w:t xml:space="preserve"> </w:t>
      </w:r>
    </w:p>
    <w:p w14:paraId="72316E7D" w14:textId="7A51564B" w:rsidR="00EC0250" w:rsidRPr="00B0706A" w:rsidRDefault="00BE182F" w:rsidP="00BE182F">
      <w:pPr>
        <w:pStyle w:val="CH3"/>
        <w:rPr>
          <w:rStyle w:val="dn"/>
          <w:rFonts w:eastAsia="Roboto"/>
        </w:rPr>
      </w:pPr>
      <w:r w:rsidRPr="00B0706A">
        <w:rPr>
          <w:rStyle w:val="dn"/>
          <w:rFonts w:eastAsia="Roboto"/>
        </w:rPr>
        <w:tab/>
      </w:r>
      <w:r w:rsidRPr="00B0706A">
        <w:rPr>
          <w:rStyle w:val="dn"/>
          <w:rFonts w:eastAsia="Roboto"/>
        </w:rPr>
        <w:tab/>
      </w:r>
      <w:r w:rsidR="00EC0250" w:rsidRPr="00B0706A">
        <w:rPr>
          <w:rStyle w:val="dn"/>
          <w:rFonts w:eastAsia="Roboto"/>
        </w:rPr>
        <w:t xml:space="preserve">National programs for environmental mercury monitoring include the </w:t>
      </w:r>
      <w:commentRangeStart w:id="51"/>
      <w:r w:rsidR="00EC0250" w:rsidRPr="00B0706A">
        <w:rPr>
          <w:rStyle w:val="dn"/>
          <w:rFonts w:eastAsia="Roboto"/>
        </w:rPr>
        <w:t>following</w:t>
      </w:r>
      <w:commentRangeEnd w:id="51"/>
      <w:r w:rsidR="003E1F59">
        <w:rPr>
          <w:rStyle w:val="CommentReference"/>
          <w:b w:val="0"/>
        </w:rPr>
        <w:commentReference w:id="51"/>
      </w:r>
      <w:r w:rsidR="00EC0250" w:rsidRPr="00B0706A">
        <w:rPr>
          <w:rStyle w:val="dn"/>
          <w:rFonts w:eastAsia="Roboto"/>
        </w:rPr>
        <w:t xml:space="preserve">:  </w:t>
      </w:r>
    </w:p>
    <w:p w14:paraId="6D68B13C" w14:textId="632EB3FC" w:rsidR="00EC0250" w:rsidRPr="00B0706A" w:rsidRDefault="00BE182F" w:rsidP="00BE182F">
      <w:pPr>
        <w:pStyle w:val="CH3"/>
        <w:rPr>
          <w:rStyle w:val="dn"/>
          <w:rFonts w:eastAsia="Roboto"/>
          <w:b w:val="0"/>
          <w:u w:color="44546A"/>
        </w:rPr>
      </w:pPr>
      <w:r w:rsidRPr="00B0706A">
        <w:rPr>
          <w:rStyle w:val="dn"/>
          <w:rFonts w:eastAsia="Roboto"/>
        </w:rPr>
        <w:tab/>
      </w:r>
      <w:r w:rsidRPr="00B0706A">
        <w:rPr>
          <w:rStyle w:val="dn"/>
          <w:rFonts w:eastAsia="Roboto"/>
        </w:rPr>
        <w:tab/>
      </w:r>
      <w:r w:rsidR="00EC0250" w:rsidRPr="00B0706A">
        <w:rPr>
          <w:rStyle w:val="dn"/>
          <w:rFonts w:eastAsia="Roboto"/>
        </w:rPr>
        <w:t>Canada</w:t>
      </w:r>
    </w:p>
    <w:p w14:paraId="64644680" w14:textId="1E0206E9"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B0706A">
        <w:rPr>
          <w:rStyle w:val="dn"/>
          <w:rFonts w:eastAsia="Roboto"/>
          <w:u w:color="44546A"/>
        </w:rPr>
        <w:t xml:space="preserve">Atmospheric mercury monitoring in Canada began in the early 1990s.  Since that time, the number and location of measurement sites has changed and, as of 2017, the current sites for atmospheric mercury monitoring have been consolidated and fall under Environment and Climate Change </w:t>
      </w:r>
      <w:r w:rsidR="004C3D28" w:rsidRPr="00B0706A">
        <w:rPr>
          <w:rStyle w:val="dn"/>
          <w:rFonts w:eastAsia="Roboto"/>
          <w:u w:color="44546A"/>
        </w:rPr>
        <w:br/>
      </w:r>
      <w:r w:rsidRPr="00B0706A">
        <w:rPr>
          <w:rStyle w:val="dn"/>
          <w:rFonts w:eastAsia="Roboto"/>
          <w:u w:color="44546A"/>
        </w:rPr>
        <w:t xml:space="preserve">Canada – Atmospheric Mercury Monitoring or ECCC-AMM network. Canada measures </w:t>
      </w:r>
      <w:r w:rsidRPr="00B0706A">
        <w:rPr>
          <w:rStyle w:val="dn"/>
          <w:rFonts w:eastAsia="Roboto"/>
        </w:rPr>
        <w:t>Total</w:t>
      </w:r>
      <w:r w:rsidRPr="00B0706A">
        <w:rPr>
          <w:rStyle w:val="dn"/>
          <w:rFonts w:eastAsia="Roboto"/>
          <w:u w:color="44546A"/>
        </w:rPr>
        <w:t xml:space="preserve"> Gaseous Mercury (TGM), Mercury in wet deposition and atmospheric speciated mercury (reactive </w:t>
      </w:r>
      <w:r w:rsidRPr="00B0706A">
        <w:rPr>
          <w:rStyle w:val="dn"/>
          <w:rFonts w:eastAsia="Roboto"/>
          <w:u w:color="44546A"/>
        </w:rPr>
        <w:lastRenderedPageBreak/>
        <w:t>gaseous mercury (RGM), particulate mercury (</w:t>
      </w:r>
      <w:proofErr w:type="spellStart"/>
      <w:r w:rsidRPr="00B0706A">
        <w:rPr>
          <w:rStyle w:val="dn"/>
          <w:rFonts w:eastAsia="Roboto"/>
          <w:u w:color="44546A"/>
        </w:rPr>
        <w:t>PHg</w:t>
      </w:r>
      <w:proofErr w:type="spellEnd"/>
      <w:r w:rsidRPr="00B0706A">
        <w:rPr>
          <w:rStyle w:val="dn"/>
          <w:rFonts w:eastAsia="Roboto"/>
          <w:u w:color="44546A"/>
        </w:rPr>
        <w:t>) and gaseous elemental mercury (GEM)). These data are collected through a group of research programs and follow the same protocols and procedures for data collection and quality control. The data are produced on an open data portal through Environment and Climate Change Canada.</w:t>
      </w:r>
      <w:r w:rsidRPr="00B0706A">
        <w:rPr>
          <w:rStyle w:val="dn"/>
          <w:rFonts w:eastAsia="Roboto"/>
          <w:b/>
        </w:rPr>
        <w:t xml:space="preserve"> </w:t>
      </w:r>
    </w:p>
    <w:p w14:paraId="75F19881"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u w:color="44546A"/>
        </w:rPr>
        <w:t xml:space="preserve">Canada provides atmospheric mercury monitoring data to AMAP through its national Northern Contaminants Program (NCP). Canada has the longest Arctic atmospheric Hg record in the world having measured TGM and atmospheric speciated </w:t>
      </w:r>
      <w:r w:rsidRPr="00B0706A">
        <w:rPr>
          <w:rStyle w:val="dn"/>
          <w:rFonts w:eastAsia="Roboto"/>
        </w:rPr>
        <w:t>mercury</w:t>
      </w:r>
      <w:r w:rsidRPr="00B0706A">
        <w:rPr>
          <w:rStyle w:val="dn"/>
          <w:rFonts w:eastAsia="Roboto"/>
          <w:u w:color="44546A"/>
        </w:rPr>
        <w:t xml:space="preserve"> at Alert, Nunavut since 1995 and 2002, respectively. NCP also monitors TGM in the western region of the Canadian Arctic at Little Fox Lake, Yukon. These data follow all the ECCC-AMM protocols described below.</w:t>
      </w:r>
    </w:p>
    <w:p w14:paraId="201E507A" w14:textId="0C533E39" w:rsidR="00EC0250" w:rsidRPr="00B0706A" w:rsidRDefault="00BE182F" w:rsidP="00BE182F">
      <w:pPr>
        <w:pStyle w:val="CH3"/>
        <w:rPr>
          <w:rStyle w:val="dn"/>
          <w:rFonts w:eastAsia="Roboto"/>
        </w:rPr>
      </w:pPr>
      <w:r w:rsidRPr="00B0706A">
        <w:rPr>
          <w:rStyle w:val="dn"/>
          <w:rFonts w:eastAsia="Roboto"/>
        </w:rPr>
        <w:tab/>
      </w:r>
      <w:r w:rsidRPr="00B0706A">
        <w:rPr>
          <w:rStyle w:val="dn"/>
          <w:rFonts w:eastAsia="Roboto"/>
        </w:rPr>
        <w:tab/>
      </w:r>
      <w:r w:rsidR="00EC0250" w:rsidRPr="00B0706A">
        <w:rPr>
          <w:rStyle w:val="dn"/>
          <w:rFonts w:eastAsia="Roboto"/>
        </w:rPr>
        <w:t>Kingdom of Denmark</w:t>
      </w:r>
    </w:p>
    <w:p w14:paraId="46021F81"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u w:color="44546A"/>
        </w:rPr>
      </w:pPr>
      <w:r w:rsidRPr="00B0706A">
        <w:rPr>
          <w:rStyle w:val="dn"/>
          <w:rFonts w:eastAsia="Roboto"/>
          <w:u w:color="44546A"/>
        </w:rPr>
        <w:t xml:space="preserve"> Kingdom of Denmark provides atmospheric mercury monitoring data from Greenland to AMAP through its national program and data is collected at the monitoring Station </w:t>
      </w:r>
      <w:proofErr w:type="spellStart"/>
      <w:r w:rsidRPr="00B0706A">
        <w:rPr>
          <w:rStyle w:val="dn"/>
          <w:rFonts w:eastAsia="Roboto"/>
          <w:u w:color="44546A"/>
        </w:rPr>
        <w:t>Villum</w:t>
      </w:r>
      <w:proofErr w:type="spellEnd"/>
      <w:r w:rsidRPr="00B0706A">
        <w:rPr>
          <w:rStyle w:val="dn"/>
          <w:rFonts w:eastAsia="Roboto"/>
          <w:u w:color="44546A"/>
        </w:rPr>
        <w:t xml:space="preserve"> Research Station, Station Nord, North Greenland. In Greenland, continuous </w:t>
      </w:r>
      <w:r w:rsidRPr="00B0706A">
        <w:rPr>
          <w:rStyle w:val="dn"/>
          <w:rFonts w:eastAsia="Roboto"/>
        </w:rPr>
        <w:t>measurements</w:t>
      </w:r>
      <w:r w:rsidRPr="00B0706A">
        <w:rPr>
          <w:rStyle w:val="dn"/>
          <w:rFonts w:eastAsia="Roboto"/>
          <w:u w:color="44546A"/>
        </w:rPr>
        <w:t xml:space="preserve"> of GEM in the atmosphere have been measured since 1999. Snow samples of total mercury in surface snow have been measured since year 2010. Data is provided to the AMAP thematic data </w:t>
      </w:r>
      <w:proofErr w:type="spellStart"/>
      <w:r w:rsidRPr="00B0706A">
        <w:rPr>
          <w:rStyle w:val="dn"/>
          <w:rFonts w:eastAsia="Roboto"/>
          <w:u w:color="44546A"/>
        </w:rPr>
        <w:t>center</w:t>
      </w:r>
      <w:proofErr w:type="spellEnd"/>
      <w:r w:rsidRPr="00B0706A">
        <w:rPr>
          <w:rStyle w:val="dn"/>
          <w:rFonts w:eastAsia="Roboto"/>
          <w:u w:color="44546A"/>
        </w:rPr>
        <w:t xml:space="preserve">. </w:t>
      </w:r>
    </w:p>
    <w:p w14:paraId="5A7F60C4"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u w:color="44546A"/>
        </w:rPr>
      </w:pPr>
      <w:r w:rsidRPr="00B0706A">
        <w:rPr>
          <w:rStyle w:val="dn"/>
          <w:rFonts w:eastAsia="Roboto"/>
          <w:u w:color="44546A"/>
        </w:rPr>
        <w:t xml:space="preserve">Mercury has been monitored regularly in Greenlandic biota in marine, freshwater and terrestrial species in North, West and East Greenland since </w:t>
      </w:r>
      <w:r w:rsidRPr="00B0706A">
        <w:rPr>
          <w:rStyle w:val="dn"/>
          <w:rFonts w:eastAsia="Roboto"/>
        </w:rPr>
        <w:t>the</w:t>
      </w:r>
      <w:r w:rsidRPr="00B0706A">
        <w:rPr>
          <w:rStyle w:val="dn"/>
          <w:rFonts w:eastAsia="Roboto"/>
          <w:u w:color="44546A"/>
        </w:rPr>
        <w:t xml:space="preserve"> late nineties. Biota data is available on ICES: http://www.ices.dk/marine-data/data-portals/Pages/DOME.aspxor.</w:t>
      </w:r>
    </w:p>
    <w:p w14:paraId="63B0354A" w14:textId="0983B5DD"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u w:color="44546A"/>
        </w:rPr>
      </w:pPr>
      <w:r w:rsidRPr="00B0706A">
        <w:rPr>
          <w:rStyle w:val="dn"/>
          <w:rFonts w:eastAsia="Roboto"/>
          <w:u w:color="44546A"/>
        </w:rPr>
        <w:t xml:space="preserve">Human levels of mercury have been measured in Greenlandic </w:t>
      </w:r>
      <w:proofErr w:type="spellStart"/>
      <w:r w:rsidRPr="00B0706A">
        <w:rPr>
          <w:rStyle w:val="dn"/>
          <w:rFonts w:eastAsia="Roboto"/>
          <w:u w:color="44546A"/>
        </w:rPr>
        <w:t>inuits</w:t>
      </w:r>
      <w:proofErr w:type="spellEnd"/>
      <w:r w:rsidRPr="00B0706A">
        <w:rPr>
          <w:rStyle w:val="dn"/>
          <w:rFonts w:eastAsia="Roboto"/>
          <w:u w:color="44546A"/>
        </w:rPr>
        <w:t xml:space="preserve"> in the blood of mother child cohorts since the late nineties. Mercury is also monitored in several mother child cohorts from the Faroese population and in marine and terrestrial biota.  The Faroese and Greenlandic studies have been reported in assessment by the Arctic monitoring and Assessment Programme (</w:t>
      </w:r>
      <w:r w:rsidRPr="00B0706A">
        <w:rPr>
          <w:rStyle w:val="dn"/>
          <w:rFonts w:eastAsia="Roboto"/>
        </w:rPr>
        <w:t>AMAP</w:t>
      </w:r>
      <w:r w:rsidRPr="00B0706A">
        <w:rPr>
          <w:rStyle w:val="dn"/>
          <w:rFonts w:eastAsia="Roboto"/>
          <w:u w:color="44546A"/>
        </w:rPr>
        <w:t>).  Kingdom of Denmark is presently the co-lead in the Human Health Assessment Group, AMAP.</w:t>
      </w:r>
    </w:p>
    <w:p w14:paraId="79F93BE9"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u w:color="44546A"/>
        </w:rPr>
      </w:pPr>
      <w:r w:rsidRPr="00B0706A">
        <w:rPr>
          <w:rStyle w:val="dn"/>
          <w:rFonts w:eastAsia="Roboto"/>
          <w:u w:color="44546A"/>
        </w:rPr>
        <w:t xml:space="preserve">Denmark has participated in several programs among others, the former EU program DEMOCOPHES where mercury was monitored in mother child cohorts. </w:t>
      </w:r>
    </w:p>
    <w:p w14:paraId="5FA16D68" w14:textId="7DD3714E" w:rsidR="00EC0250" w:rsidRPr="00B0706A" w:rsidRDefault="00BE182F" w:rsidP="00BE182F">
      <w:pPr>
        <w:pStyle w:val="CH3"/>
        <w:rPr>
          <w:rStyle w:val="dn"/>
          <w:rFonts w:eastAsia="Roboto"/>
        </w:rPr>
      </w:pPr>
      <w:r w:rsidRPr="00B0706A">
        <w:rPr>
          <w:rStyle w:val="dn"/>
          <w:rFonts w:eastAsia="Roboto"/>
        </w:rPr>
        <w:tab/>
      </w:r>
      <w:r w:rsidRPr="00B0706A">
        <w:rPr>
          <w:rStyle w:val="dn"/>
          <w:rFonts w:eastAsia="Roboto"/>
        </w:rPr>
        <w:tab/>
      </w:r>
      <w:r w:rsidR="00EC0250" w:rsidRPr="00B0706A">
        <w:rPr>
          <w:rStyle w:val="dn"/>
          <w:rFonts w:eastAsia="Roboto"/>
        </w:rPr>
        <w:t>United States</w:t>
      </w:r>
    </w:p>
    <w:p w14:paraId="4EEF1788" w14:textId="1427B3D8"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u w:color="44546A"/>
        </w:rPr>
      </w:pPr>
      <w:r w:rsidRPr="00B0706A">
        <w:rPr>
          <w:rStyle w:val="dn"/>
          <w:rFonts w:eastAsia="Roboto"/>
          <w:u w:color="44546A"/>
        </w:rPr>
        <w:t xml:space="preserve">The National Atmospheric Deposition Program’s Mercury Deposition Network (MDN) makes </w:t>
      </w:r>
      <w:r w:rsidR="004C3D28" w:rsidRPr="00B0706A">
        <w:rPr>
          <w:rStyle w:val="dn"/>
          <w:rFonts w:eastAsia="Roboto"/>
          <w:u w:color="44546A"/>
        </w:rPr>
        <w:br/>
      </w:r>
      <w:r w:rsidRPr="00B0706A">
        <w:rPr>
          <w:rStyle w:val="dn"/>
          <w:rFonts w:eastAsia="Roboto"/>
          <w:u w:color="44546A"/>
        </w:rPr>
        <w:t xml:space="preserve">long-term measurements of Hg in precipitation (wet deposition) across North America. The MDN began monitoring in 1996. The MDN sites follow standard </w:t>
      </w:r>
      <w:r w:rsidRPr="00B0706A">
        <w:rPr>
          <w:rStyle w:val="dn"/>
          <w:rFonts w:eastAsia="Roboto"/>
        </w:rPr>
        <w:t>procedures</w:t>
      </w:r>
      <w:r w:rsidRPr="00B0706A">
        <w:rPr>
          <w:rStyle w:val="dn"/>
          <w:rFonts w:eastAsia="Roboto"/>
          <w:u w:color="44546A"/>
        </w:rPr>
        <w:t xml:space="preserve">, and uniform precipitation collectors and rain gauges to make weekly-integrated measurements of </w:t>
      </w:r>
      <w:proofErr w:type="spellStart"/>
      <w:r w:rsidRPr="00B0706A">
        <w:rPr>
          <w:rStyle w:val="dn"/>
          <w:rFonts w:eastAsia="Roboto"/>
          <w:u w:color="44546A"/>
        </w:rPr>
        <w:t>THg</w:t>
      </w:r>
      <w:proofErr w:type="spellEnd"/>
      <w:r w:rsidRPr="00B0706A">
        <w:rPr>
          <w:rStyle w:val="dn"/>
          <w:rFonts w:eastAsia="Roboto"/>
          <w:u w:color="44546A"/>
        </w:rPr>
        <w:t xml:space="preserve"> in a combined precipitation measurement (wet only). Currently, the MDN has 106 active sites. All MDN samples are analysed for </w:t>
      </w:r>
      <w:proofErr w:type="spellStart"/>
      <w:r w:rsidRPr="00B0706A">
        <w:rPr>
          <w:rStyle w:val="dn"/>
          <w:rFonts w:eastAsia="Roboto"/>
          <w:u w:color="44546A"/>
        </w:rPr>
        <w:t>THg</w:t>
      </w:r>
      <w:proofErr w:type="spellEnd"/>
      <w:r w:rsidRPr="00B0706A">
        <w:rPr>
          <w:rStyle w:val="dn"/>
          <w:rFonts w:eastAsia="Roboto"/>
          <w:u w:color="44546A"/>
        </w:rPr>
        <w:t xml:space="preserve"> concentration and invalid samples are identified using standard protocols. Subsamples for some sites are analysed for methyl mercury (</w:t>
      </w:r>
      <w:proofErr w:type="spellStart"/>
      <w:r w:rsidRPr="00B0706A">
        <w:rPr>
          <w:rStyle w:val="dn"/>
          <w:rFonts w:eastAsia="Roboto"/>
          <w:u w:color="44546A"/>
        </w:rPr>
        <w:t>MeHg</w:t>
      </w:r>
      <w:proofErr w:type="spellEnd"/>
      <w:r w:rsidRPr="00B0706A">
        <w:rPr>
          <w:rStyle w:val="dn"/>
          <w:rFonts w:eastAsia="Roboto"/>
          <w:u w:color="44546A"/>
        </w:rPr>
        <w:t>). Valid and invalid results are provided for use by the scientific community. In addition, The NADP’s Atmospheric Mercury Network (</w:t>
      </w:r>
      <w:proofErr w:type="spellStart"/>
      <w:r w:rsidRPr="00B0706A">
        <w:rPr>
          <w:rStyle w:val="dn"/>
          <w:rFonts w:eastAsia="Roboto"/>
          <w:u w:color="44546A"/>
        </w:rPr>
        <w:t>AMNet</w:t>
      </w:r>
      <w:proofErr w:type="spellEnd"/>
      <w:r w:rsidRPr="00B0706A">
        <w:rPr>
          <w:rStyle w:val="dn"/>
          <w:rFonts w:eastAsia="Roboto"/>
          <w:u w:color="44546A"/>
        </w:rPr>
        <w:t xml:space="preserve">) measures atmospheric Hg that contributes to Hg deposition using automated, continuous measurement systems, and standardized methods. Currently, there were 21 </w:t>
      </w:r>
      <w:proofErr w:type="spellStart"/>
      <w:r w:rsidRPr="00B0706A">
        <w:rPr>
          <w:rStyle w:val="dn"/>
          <w:rFonts w:eastAsia="Roboto"/>
          <w:u w:color="44546A"/>
        </w:rPr>
        <w:t>AMNet</w:t>
      </w:r>
      <w:proofErr w:type="spellEnd"/>
      <w:r w:rsidRPr="00B0706A">
        <w:rPr>
          <w:rStyle w:val="dn"/>
          <w:rFonts w:eastAsia="Roboto"/>
          <w:u w:color="44546A"/>
        </w:rPr>
        <w:t xml:space="preserve"> sites, and data from the </w:t>
      </w:r>
      <w:proofErr w:type="spellStart"/>
      <w:r w:rsidRPr="00B0706A">
        <w:rPr>
          <w:rStyle w:val="dn"/>
          <w:rFonts w:eastAsia="Roboto"/>
          <w:u w:color="44546A"/>
        </w:rPr>
        <w:t>AMNet</w:t>
      </w:r>
      <w:proofErr w:type="spellEnd"/>
      <w:r w:rsidRPr="00B0706A">
        <w:rPr>
          <w:rStyle w:val="dn"/>
          <w:rFonts w:eastAsia="Roboto"/>
          <w:u w:color="44546A"/>
        </w:rPr>
        <w:t xml:space="preserve"> are available on the NADP website (</w:t>
      </w:r>
      <w:hyperlink r:id="rId22" w:history="1">
        <w:r w:rsidRPr="00B0706A">
          <w:rPr>
            <w:rStyle w:val="Hyperlink3"/>
            <w:rFonts w:ascii="Times New Roman" w:hAnsi="Times New Roman"/>
          </w:rPr>
          <w:t>http://nadp.slh.wisc.edu/amnet/default.aspx</w:t>
        </w:r>
      </w:hyperlink>
      <w:r w:rsidRPr="00B0706A">
        <w:rPr>
          <w:rStyle w:val="dn"/>
          <w:rFonts w:eastAsia="Roboto"/>
          <w:u w:color="44546A"/>
        </w:rPr>
        <w:t xml:space="preserve">). </w:t>
      </w:r>
      <w:proofErr w:type="spellStart"/>
      <w:r w:rsidRPr="00B0706A">
        <w:rPr>
          <w:rStyle w:val="dn"/>
          <w:rFonts w:eastAsia="Roboto"/>
          <w:u w:color="44546A"/>
        </w:rPr>
        <w:t>AMNet</w:t>
      </w:r>
      <w:proofErr w:type="spellEnd"/>
      <w:r w:rsidRPr="00B0706A">
        <w:rPr>
          <w:rStyle w:val="dn"/>
          <w:rFonts w:eastAsia="Roboto"/>
          <w:u w:color="44546A"/>
        </w:rPr>
        <w:t xml:space="preserve"> observations have been made since 2009 and are made continuously and qualified and averaged to one-hour (GEM</w:t>
      </w:r>
      <w:r w:rsidR="007D40FE" w:rsidRPr="00B0706A">
        <w:rPr>
          <w:rStyle w:val="dn"/>
          <w:rFonts w:eastAsia="Roboto"/>
          <w:u w:color="44546A"/>
        </w:rPr>
        <w:t> </w:t>
      </w:r>
      <w:r w:rsidRPr="00B0706A">
        <w:rPr>
          <w:rStyle w:val="dn"/>
          <w:rFonts w:eastAsia="Roboto"/>
          <w:u w:color="44546A"/>
        </w:rPr>
        <w:t>in ng m</w:t>
      </w:r>
      <w:r w:rsidRPr="00B0706A">
        <w:rPr>
          <w:rStyle w:val="dn"/>
          <w:rFonts w:eastAsia="Roboto"/>
          <w:u w:color="44546A"/>
          <w:vertAlign w:val="superscript"/>
        </w:rPr>
        <w:t>-3</w:t>
      </w:r>
      <w:r w:rsidRPr="00B0706A">
        <w:rPr>
          <w:rStyle w:val="dn"/>
          <w:rFonts w:eastAsia="Roboto"/>
          <w:u w:color="44546A"/>
        </w:rPr>
        <w:t xml:space="preserve">) and two-hour values (GOM, and PBM2.5, in </w:t>
      </w:r>
      <w:proofErr w:type="spellStart"/>
      <w:r w:rsidRPr="00B0706A">
        <w:rPr>
          <w:rStyle w:val="dn"/>
          <w:rFonts w:eastAsia="Roboto"/>
          <w:u w:color="44546A"/>
        </w:rPr>
        <w:t>pg</w:t>
      </w:r>
      <w:proofErr w:type="spellEnd"/>
      <w:r w:rsidRPr="00B0706A">
        <w:rPr>
          <w:rStyle w:val="dn"/>
          <w:rFonts w:eastAsia="Roboto"/>
          <w:u w:color="44546A"/>
        </w:rPr>
        <w:t xml:space="preserve"> m</w:t>
      </w:r>
      <w:r w:rsidRPr="00B0706A">
        <w:rPr>
          <w:rStyle w:val="dn"/>
          <w:rFonts w:eastAsia="Roboto"/>
          <w:u w:color="44546A"/>
          <w:vertAlign w:val="superscript"/>
        </w:rPr>
        <w:t>-3</w:t>
      </w:r>
      <w:r w:rsidRPr="00B0706A">
        <w:rPr>
          <w:rStyle w:val="dn"/>
          <w:rFonts w:eastAsia="Roboto"/>
          <w:u w:color="44546A"/>
        </w:rPr>
        <w:t>). Valid data are released for use by the scientific community, and also released in annual figures of Hg variability for sites meeting certain criteria.</w:t>
      </w:r>
    </w:p>
    <w:p w14:paraId="456693B3" w14:textId="56F678D5" w:rsidR="00EC0250" w:rsidRPr="00B0706A" w:rsidRDefault="00BE182F" w:rsidP="00BE182F">
      <w:pPr>
        <w:pStyle w:val="CH3"/>
        <w:rPr>
          <w:rStyle w:val="dn"/>
          <w:rFonts w:eastAsia="Roboto"/>
        </w:rPr>
      </w:pPr>
      <w:r w:rsidRPr="00B0706A">
        <w:rPr>
          <w:rStyle w:val="dn"/>
          <w:rFonts w:eastAsia="Roboto"/>
        </w:rPr>
        <w:tab/>
      </w:r>
      <w:r w:rsidRPr="00B0706A">
        <w:rPr>
          <w:rStyle w:val="dn"/>
          <w:rFonts w:eastAsia="Roboto"/>
        </w:rPr>
        <w:tab/>
      </w:r>
      <w:r w:rsidR="00EC0250" w:rsidRPr="00B0706A">
        <w:rPr>
          <w:rStyle w:val="dn"/>
          <w:rFonts w:eastAsia="Roboto"/>
        </w:rPr>
        <w:t>Republic of Korea</w:t>
      </w:r>
    </w:p>
    <w:p w14:paraId="0B3D04F6"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u w:color="44546A"/>
        </w:rPr>
      </w:pPr>
      <w:r w:rsidRPr="00B0706A">
        <w:rPr>
          <w:rStyle w:val="dn"/>
          <w:rFonts w:eastAsia="Roboto"/>
          <w:u w:color="44546A"/>
        </w:rPr>
        <w:t xml:space="preserve">National atmospheric mercury monitoring is undertaken as part of the Korean Air Pollution Monitoring Network by the Ministry of Environment since 2014. In the network, as of 2017, there are 12 active monitoring sites for Total Gaseous Mercury (TGM), </w:t>
      </w:r>
      <w:r w:rsidRPr="00B0706A">
        <w:rPr>
          <w:rStyle w:val="dn"/>
          <w:rFonts w:eastAsia="Roboto"/>
        </w:rPr>
        <w:t>including</w:t>
      </w:r>
      <w:r w:rsidRPr="00B0706A">
        <w:rPr>
          <w:rStyle w:val="dn"/>
          <w:rFonts w:eastAsia="Roboto"/>
          <w:u w:color="44546A"/>
        </w:rPr>
        <w:t xml:space="preserve"> 2 sites for atmospheric speciated mercury (GEM, GOM, and PBM2.5) and 5 sites for wet deposition in mercury. Annual TGM data are available in online (www.airkorea.or.kr). </w:t>
      </w:r>
    </w:p>
    <w:p w14:paraId="3EF3F70E" w14:textId="74BD9971" w:rsidR="00EC0250" w:rsidRPr="00B0706A" w:rsidRDefault="00BE182F" w:rsidP="00BE182F">
      <w:pPr>
        <w:pStyle w:val="CH3"/>
        <w:rPr>
          <w:rStyle w:val="dn"/>
          <w:rFonts w:eastAsia="Roboto"/>
        </w:rPr>
      </w:pPr>
      <w:r w:rsidRPr="00B0706A">
        <w:rPr>
          <w:rStyle w:val="dn"/>
          <w:rFonts w:eastAsia="Roboto"/>
        </w:rPr>
        <w:tab/>
      </w:r>
      <w:r w:rsidRPr="00B0706A">
        <w:rPr>
          <w:rStyle w:val="dn"/>
          <w:rFonts w:eastAsia="Roboto"/>
        </w:rPr>
        <w:tab/>
      </w:r>
      <w:r w:rsidR="00EC0250" w:rsidRPr="00B0706A">
        <w:rPr>
          <w:rStyle w:val="dn"/>
          <w:rFonts w:eastAsia="Roboto"/>
        </w:rPr>
        <w:t>Japan</w:t>
      </w:r>
    </w:p>
    <w:p w14:paraId="3059BBF0" w14:textId="0D2199E6"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Japan has been conducting a variety of mercury monitoring in humans and the environment. Environmental monitoring includes monitoring of atmosphere, water, marine environment, and humans. Ministry of the Environment of Japan (MOEJ) has been conducting “</w:t>
      </w:r>
      <w:commentRangeStart w:id="52"/>
      <w:r w:rsidRPr="00B0706A">
        <w:rPr>
          <w:rStyle w:val="dn"/>
          <w:rFonts w:eastAsia="Roboto"/>
        </w:rPr>
        <w:t xml:space="preserve">Marine Environmental Monitoring Survey” and “Survey of the Exposure to Chemical Compounds in Human” that includes long term mercury monitoring on various environmental media and the human body. Monitoring of Hazardous Air Pollutants has monitored Total Gaseous Mercury concentrations using a gold-trap more than 250 sites throughout the country once a month since 1998. Baseline monitoring of atmospheric Hg species and Hg in wet deposition has been running using continuous measurement systems since </w:t>
      </w:r>
      <w:r w:rsidRPr="00B0706A">
        <w:rPr>
          <w:rStyle w:val="dn"/>
          <w:rFonts w:eastAsia="Roboto"/>
        </w:rPr>
        <w:lastRenderedPageBreak/>
        <w:t xml:space="preserve">2007 at Cape </w:t>
      </w:r>
      <w:proofErr w:type="spellStart"/>
      <w:r w:rsidRPr="00B0706A">
        <w:rPr>
          <w:rStyle w:val="dn"/>
          <w:rFonts w:eastAsia="Roboto"/>
        </w:rPr>
        <w:t>Hedo</w:t>
      </w:r>
      <w:proofErr w:type="spellEnd"/>
      <w:r w:rsidRPr="00B0706A">
        <w:rPr>
          <w:rStyle w:val="dn"/>
          <w:rFonts w:eastAsia="Roboto"/>
        </w:rPr>
        <w:t>, Okinawa. Total mercury monitoring and analysis on seawater and sediments has been studied in “Marine Environmental Monitoring Survey” for nearly 40 years around Japan’s exclusive economic zone (EEZ). In addition, total mercury analysis on marine products has been conducted for the last 20 years. Under “Survey of the Exposure to Chemical Compounds in Human”, total mercury in blood, and total and methyl mercury in diet of the general population has been conducted for the last 6 years. Japan has also conducted capacity development on mercury monitoring introducing gold amalgamation trap – atomic absorption spectrometry (Official monitoring method in Japan) for the participants from more than 20 countries through several capacity building programs. Japan also will work to establish atmospheric mercury monitoring program in Asia-Pacific region, with close cooperation with APMMN and other relevant countries.</w:t>
      </w:r>
      <w:commentRangeEnd w:id="52"/>
      <w:r w:rsidR="00EC3816" w:rsidRPr="00E067AE">
        <w:rPr>
          <w:rStyle w:val="CommentReference"/>
          <w:sz w:val="22"/>
          <w:szCs w:val="22"/>
        </w:rPr>
        <w:commentReference w:id="52"/>
      </w:r>
    </w:p>
    <w:p w14:paraId="7D8BB695" w14:textId="7E98CF4E" w:rsidR="00EC0250" w:rsidRPr="00B0706A" w:rsidRDefault="00BE182F" w:rsidP="00BE182F">
      <w:pPr>
        <w:pStyle w:val="CH3"/>
        <w:rPr>
          <w:rStyle w:val="dn"/>
          <w:rFonts w:eastAsia="Roboto"/>
        </w:rPr>
      </w:pPr>
      <w:r w:rsidRPr="00B0706A">
        <w:rPr>
          <w:rStyle w:val="dn"/>
          <w:rFonts w:eastAsia="Roboto"/>
        </w:rPr>
        <w:tab/>
      </w:r>
      <w:r w:rsidRPr="00B0706A">
        <w:rPr>
          <w:rStyle w:val="dn"/>
          <w:rFonts w:eastAsia="Roboto"/>
        </w:rPr>
        <w:tab/>
      </w:r>
      <w:r w:rsidR="00EC0250" w:rsidRPr="00B0706A">
        <w:rPr>
          <w:rStyle w:val="dn"/>
          <w:rFonts w:eastAsia="Roboto"/>
        </w:rPr>
        <w:t>Norway</w:t>
      </w:r>
    </w:p>
    <w:p w14:paraId="73E86E82"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The Norwegian Environment Agency monitors hazardous chemicals including mercury in air and </w:t>
      </w:r>
      <w:commentRangeStart w:id="53"/>
      <w:r w:rsidRPr="00B0706A">
        <w:rPr>
          <w:rStyle w:val="dn"/>
          <w:rFonts w:eastAsia="Roboto"/>
        </w:rPr>
        <w:t>precipitation, lakes, fjords, marine areas and in terrestrial environment. The following monitoring programs include mercury; contaminants in coastal waters (Hg in marine biota); riverine inputs and direct discharges (Hg in river water); contaminants in urban fjords (Hg in biota, sediment and water); contaminants in terrestrial and urban environment (Hg in biota); contaminants in lakes (Hg in biota); monitoring of long range transported contaminants (Hg in air, moss and precipitation). Monitoring is mainly conducted in organisms such as cod, blue mussels, trout, seabirds, zooplankton, shrimps, bird of prey, earthworms and foxes. Monitoring is both close to hotspot sources like industry and cities and in pristine areas like air monitoring on Svalbard. A majority of our monitoring are time trend monitoring providing national trends for mercury dating back to 1984. The national monitoring is founded in regional programs such as EMEP, AMAP, OSPAR and EU Water Framework Directive.</w:t>
      </w:r>
    </w:p>
    <w:p w14:paraId="36E45F26" w14:textId="1C7370A2"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ins w:id="54" w:author="Author"/>
          <w:rStyle w:val="dn"/>
          <w:rFonts w:eastAsia="Roboto"/>
        </w:rPr>
      </w:pPr>
      <w:r w:rsidRPr="00B0706A">
        <w:rPr>
          <w:rStyle w:val="dn"/>
          <w:rFonts w:eastAsia="Roboto"/>
        </w:rPr>
        <w:t xml:space="preserve">Norway also provides facilities for the ICP Waters Programme Centre, where the Norwegian Environment Agency provides financial support. The main aim of ICP Waters is to assess, on a regional basis, the degree and geographical extent of the impact of atmospheric pollution on surface waters, and in 2017 the Centre published a report on mercury concentrations in fish. The report presents an extensive database of more than 50 000 measurements of mercury in fish from approximately 3000 lakes throughout Fennoscandia, sampled between 1965 and 2015. The report discusses the usefulness of such databases for assessments of impacts of environmental policy on mercury in freshwater </w:t>
      </w:r>
      <w:proofErr w:type="gramStart"/>
      <w:r w:rsidRPr="00B0706A">
        <w:rPr>
          <w:rStyle w:val="dn"/>
          <w:rFonts w:eastAsia="Roboto"/>
        </w:rPr>
        <w:t>fish, and</w:t>
      </w:r>
      <w:proofErr w:type="gramEnd"/>
      <w:r w:rsidRPr="00B0706A">
        <w:rPr>
          <w:rStyle w:val="dn"/>
          <w:rFonts w:eastAsia="Roboto"/>
        </w:rPr>
        <w:t xml:space="preserve"> is available from the ICP Waters web page </w:t>
      </w:r>
      <w:r w:rsidR="004C3D28" w:rsidRPr="00B0706A">
        <w:rPr>
          <w:rStyle w:val="dn"/>
          <w:rFonts w:eastAsia="Roboto"/>
        </w:rPr>
        <w:br/>
      </w:r>
      <w:ins w:id="55" w:author="Author">
        <w:r w:rsidRPr="00E067AE">
          <w:rPr>
            <w:rStyle w:val="dn"/>
            <w:rFonts w:eastAsia="Roboto"/>
            <w:sz w:val="22"/>
            <w:szCs w:val="22"/>
          </w:rPr>
          <w:t>(</w:t>
        </w:r>
        <w:commentRangeStart w:id="56"/>
        <w:r w:rsidR="00754A16" w:rsidRPr="00E067AE">
          <w:rPr>
            <w:rStyle w:val="dn"/>
            <w:rFonts w:eastAsia="Roboto"/>
            <w:sz w:val="22"/>
            <w:szCs w:val="22"/>
          </w:rPr>
          <w:fldChar w:fldCharType="begin"/>
        </w:r>
        <w:r w:rsidR="00754A16" w:rsidRPr="00E067AE">
          <w:rPr>
            <w:rStyle w:val="dn"/>
            <w:rFonts w:eastAsia="Roboto"/>
            <w:sz w:val="22"/>
            <w:szCs w:val="22"/>
          </w:rPr>
          <w:instrText xml:space="preserve"> HYPERLINK "</w:instrText>
        </w:r>
      </w:ins>
      <w:r w:rsidR="00754A16" w:rsidRPr="00E067AE">
        <w:rPr>
          <w:rStyle w:val="dn"/>
          <w:rFonts w:eastAsia="Roboto"/>
          <w:sz w:val="22"/>
          <w:szCs w:val="22"/>
        </w:rPr>
        <w:instrText>http://www.icp-waters.no/</w:instrText>
      </w:r>
      <w:ins w:id="57" w:author="Author">
        <w:r w:rsidR="00754A16" w:rsidRPr="00E067AE">
          <w:rPr>
            <w:rStyle w:val="dn"/>
            <w:rFonts w:eastAsia="Roboto"/>
            <w:sz w:val="22"/>
            <w:szCs w:val="22"/>
          </w:rPr>
          <w:instrText xml:space="preserve">" </w:instrText>
        </w:r>
        <w:r w:rsidR="00754A16" w:rsidRPr="00E067AE">
          <w:rPr>
            <w:rStyle w:val="dn"/>
            <w:rFonts w:eastAsia="Roboto"/>
            <w:sz w:val="22"/>
            <w:szCs w:val="22"/>
          </w:rPr>
          <w:fldChar w:fldCharType="separate"/>
        </w:r>
      </w:ins>
      <w:r w:rsidR="00754A16" w:rsidRPr="00E067AE">
        <w:rPr>
          <w:rStyle w:val="Hyperlink"/>
          <w:rFonts w:eastAsia="Roboto"/>
          <w:sz w:val="22"/>
          <w:szCs w:val="22"/>
          <w:lang w:val="en-GB"/>
        </w:rPr>
        <w:t>http://www.icp-waters.no/</w:t>
      </w:r>
      <w:ins w:id="58" w:author="Author">
        <w:r w:rsidR="00754A16" w:rsidRPr="00E067AE">
          <w:rPr>
            <w:rStyle w:val="dn"/>
            <w:rFonts w:eastAsia="Roboto"/>
            <w:sz w:val="22"/>
            <w:szCs w:val="22"/>
          </w:rPr>
          <w:fldChar w:fldCharType="end"/>
        </w:r>
        <w:commentRangeEnd w:id="56"/>
        <w:r w:rsidR="00754A16" w:rsidRPr="00E067AE">
          <w:rPr>
            <w:rStyle w:val="CommentReference"/>
            <w:sz w:val="22"/>
            <w:szCs w:val="22"/>
          </w:rPr>
          <w:commentReference w:id="56"/>
        </w:r>
        <w:r w:rsidRPr="00E067AE">
          <w:rPr>
            <w:rStyle w:val="dn"/>
            <w:rFonts w:eastAsia="Roboto"/>
            <w:sz w:val="22"/>
            <w:szCs w:val="22"/>
          </w:rPr>
          <w:t xml:space="preserve">). </w:t>
        </w:r>
        <w:commentRangeEnd w:id="53"/>
        <w:r w:rsidR="00273473" w:rsidRPr="00E067AE">
          <w:rPr>
            <w:rStyle w:val="CommentReference"/>
            <w:sz w:val="22"/>
            <w:szCs w:val="22"/>
          </w:rPr>
          <w:commentReference w:id="53"/>
        </w:r>
      </w:ins>
      <w:del w:id="59" w:author="Author">
        <w:r w:rsidRPr="00EC0250">
          <w:rPr>
            <w:rStyle w:val="dn"/>
            <w:rFonts w:eastAsia="Roboto"/>
          </w:rPr>
          <w:delText xml:space="preserve">(http://www.icp-waters.no/). </w:delText>
        </w:r>
      </w:del>
    </w:p>
    <w:p w14:paraId="5E37E8D8" w14:textId="77777777" w:rsidR="00754A16" w:rsidRPr="00E067AE" w:rsidRDefault="00754A16" w:rsidP="00320821">
      <w:pPr>
        <w:pStyle w:val="Normal-pool"/>
        <w:tabs>
          <w:tab w:val="clear" w:pos="1247"/>
          <w:tab w:val="clear" w:pos="1814"/>
          <w:tab w:val="clear" w:pos="2381"/>
          <w:tab w:val="clear" w:pos="2948"/>
          <w:tab w:val="clear" w:pos="3515"/>
          <w:tab w:val="clear" w:pos="4082"/>
        </w:tabs>
        <w:spacing w:after="120"/>
        <w:ind w:left="1247"/>
        <w:rPr>
          <w:ins w:id="60" w:author="Author"/>
          <w:rStyle w:val="dn"/>
          <w:rFonts w:eastAsia="Roboto"/>
          <w:sz w:val="22"/>
          <w:szCs w:val="22"/>
        </w:rPr>
      </w:pPr>
    </w:p>
    <w:p w14:paraId="21EC8C39" w14:textId="77777777" w:rsidR="00754A16" w:rsidRPr="00E067AE" w:rsidRDefault="00754A16" w:rsidP="00320821">
      <w:pPr>
        <w:pStyle w:val="Normal-pool"/>
        <w:tabs>
          <w:tab w:val="clear" w:pos="1247"/>
          <w:tab w:val="clear" w:pos="1814"/>
          <w:tab w:val="clear" w:pos="2381"/>
          <w:tab w:val="clear" w:pos="2948"/>
          <w:tab w:val="clear" w:pos="3515"/>
          <w:tab w:val="clear" w:pos="4082"/>
        </w:tabs>
        <w:spacing w:after="120"/>
        <w:ind w:left="1247"/>
        <w:rPr>
          <w:ins w:id="61" w:author="Author"/>
          <w:rStyle w:val="dn"/>
          <w:rFonts w:eastAsia="Roboto"/>
          <w:sz w:val="22"/>
          <w:szCs w:val="22"/>
        </w:rPr>
      </w:pPr>
    </w:p>
    <w:p w14:paraId="7222FA43" w14:textId="022FA241" w:rsidR="00EC0250" w:rsidRPr="00B0706A" w:rsidRDefault="00BE182F" w:rsidP="00BE182F">
      <w:pPr>
        <w:pStyle w:val="CH3"/>
        <w:rPr>
          <w:rStyle w:val="dn"/>
          <w:rFonts w:eastAsia="Roboto"/>
          <w:u w:val="single"/>
        </w:rPr>
      </w:pPr>
      <w:r w:rsidRPr="00B0706A">
        <w:rPr>
          <w:rStyle w:val="dn"/>
          <w:rFonts w:eastAsia="Roboto"/>
        </w:rPr>
        <w:tab/>
      </w:r>
      <w:r w:rsidRPr="00B0706A">
        <w:rPr>
          <w:rStyle w:val="dn"/>
          <w:rFonts w:eastAsia="Roboto"/>
        </w:rPr>
        <w:tab/>
      </w:r>
      <w:r w:rsidR="00EC0250" w:rsidRPr="00B0706A">
        <w:rPr>
          <w:rStyle w:val="dn"/>
          <w:rFonts w:eastAsia="Roboto"/>
          <w:u w:val="single"/>
        </w:rPr>
        <w:t>Human Biomonitoring</w:t>
      </w:r>
    </w:p>
    <w:p w14:paraId="42E7C4CA" w14:textId="0ACC33D0"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commentRangeStart w:id="62"/>
      <w:r w:rsidRPr="00B0706A">
        <w:rPr>
          <w:rStyle w:val="dn"/>
          <w:rFonts w:eastAsia="Roboto"/>
        </w:rPr>
        <w:t>Some of the regional and national programmes summarized above include human biomonitoring</w:t>
      </w:r>
      <w:commentRangeEnd w:id="62"/>
      <w:r w:rsidR="001F74C2" w:rsidRPr="00E067AE">
        <w:rPr>
          <w:rStyle w:val="CommentReference"/>
          <w:sz w:val="22"/>
          <w:szCs w:val="22"/>
        </w:rPr>
        <w:commentReference w:id="62"/>
      </w:r>
      <w:r w:rsidRPr="00B0706A">
        <w:rPr>
          <w:rStyle w:val="dn"/>
          <w:rFonts w:eastAsia="Roboto"/>
        </w:rPr>
        <w:t xml:space="preserve">. Other human biomonitoring </w:t>
      </w:r>
      <w:proofErr w:type="spellStart"/>
      <w:r w:rsidRPr="00B0706A">
        <w:rPr>
          <w:rStyle w:val="dn"/>
          <w:rFonts w:eastAsia="Roboto"/>
        </w:rPr>
        <w:t>progammes</w:t>
      </w:r>
      <w:proofErr w:type="spellEnd"/>
      <w:r w:rsidRPr="00B0706A">
        <w:rPr>
          <w:rStyle w:val="dn"/>
          <w:rFonts w:eastAsia="Roboto"/>
        </w:rPr>
        <w:t xml:space="preserve"> include the following;</w:t>
      </w:r>
    </w:p>
    <w:p w14:paraId="50755B50" w14:textId="72F041F5"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b/>
        </w:rPr>
        <w:t>United States</w:t>
      </w:r>
      <w:r w:rsidR="006F38F9" w:rsidRPr="00B0706A">
        <w:rPr>
          <w:rStyle w:val="dn"/>
          <w:rFonts w:eastAsia="Roboto"/>
          <w:b/>
        </w:rPr>
        <w:t>:</w:t>
      </w:r>
      <w:r w:rsidRPr="00B0706A">
        <w:rPr>
          <w:rStyle w:val="dn"/>
          <w:rFonts w:eastAsia="Roboto"/>
        </w:rPr>
        <w:t xml:space="preserve"> National Biomonitoring </w:t>
      </w:r>
      <w:proofErr w:type="spellStart"/>
      <w:r w:rsidRPr="00B0706A">
        <w:rPr>
          <w:rStyle w:val="dn"/>
          <w:rFonts w:eastAsia="Roboto"/>
        </w:rPr>
        <w:t>Promgram</w:t>
      </w:r>
      <w:proofErr w:type="spellEnd"/>
    </w:p>
    <w:p w14:paraId="413CF569"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https://www.cdc.gov/biomonitoring/Mercury_BiomonitoringSummary.html</w:t>
      </w:r>
    </w:p>
    <w:p w14:paraId="5A9FA5D1" w14:textId="061F4D8B"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b/>
        </w:rPr>
        <w:t>Canada</w:t>
      </w:r>
      <w:r w:rsidR="006F38F9" w:rsidRPr="00B0706A">
        <w:rPr>
          <w:rStyle w:val="dn"/>
          <w:rFonts w:eastAsia="Roboto"/>
          <w:b/>
        </w:rPr>
        <w:t>:</w:t>
      </w:r>
      <w:r w:rsidRPr="00B0706A">
        <w:rPr>
          <w:rStyle w:val="dn"/>
          <w:rFonts w:eastAsia="Roboto"/>
        </w:rPr>
        <w:t xml:space="preserve"> Human Biomonitoring of Environmental Chemicals</w:t>
      </w:r>
    </w:p>
    <w:p w14:paraId="39A9399D" w14:textId="458C4562" w:rsidR="00EC0250" w:rsidRDefault="00EC0250" w:rsidP="00D2679B">
      <w:pPr>
        <w:pStyle w:val="Normal-pool"/>
        <w:tabs>
          <w:tab w:val="clear" w:pos="1247"/>
          <w:tab w:val="clear" w:pos="1814"/>
          <w:tab w:val="clear" w:pos="2381"/>
          <w:tab w:val="clear" w:pos="2948"/>
          <w:tab w:val="clear" w:pos="3515"/>
          <w:tab w:val="clear" w:pos="4082"/>
        </w:tabs>
        <w:spacing w:after="120"/>
        <w:ind w:left="1247"/>
        <w:rPr>
          <w:ins w:id="63" w:author="Author"/>
          <w:rStyle w:val="dn"/>
          <w:rFonts w:eastAsia="Roboto"/>
        </w:rPr>
      </w:pPr>
      <w:del w:id="64" w:author="Author">
        <w:r w:rsidRPr="00B0706A">
          <w:rPr>
            <w:rStyle w:val="dn"/>
            <w:rFonts w:eastAsia="Roboto"/>
          </w:rPr>
          <w:delText>https://www.canada.ca/en/health-canada/services/environmental-workplace-health/environmental-contaminants/human-biomonitoring-environmental-chemicals.html</w:delText>
        </w:r>
      </w:del>
      <w:ins w:id="65" w:author="Author">
        <w:r w:rsidR="00B91AE2">
          <w:rPr>
            <w:rStyle w:val="dn"/>
            <w:rFonts w:eastAsia="Roboto"/>
          </w:rPr>
          <w:fldChar w:fldCharType="begin"/>
        </w:r>
        <w:r w:rsidR="00B91AE2">
          <w:rPr>
            <w:rStyle w:val="dn"/>
            <w:rFonts w:eastAsia="Roboto"/>
          </w:rPr>
          <w:instrText xml:space="preserve"> HYPERLINK "</w:instrText>
        </w:r>
      </w:ins>
      <w:r w:rsidR="00B91AE2" w:rsidRPr="00EC0250">
        <w:rPr>
          <w:rStyle w:val="dn"/>
          <w:rFonts w:eastAsia="Roboto"/>
        </w:rPr>
        <w:instrText>https://www.canada.ca/en/health-canada/services/environmental-workplace-health/environmental-contaminants/human-biomonitoring-environmental-chemicals.html</w:instrText>
      </w:r>
      <w:ins w:id="66" w:author="Author">
        <w:r w:rsidR="00B91AE2">
          <w:rPr>
            <w:rStyle w:val="dn"/>
            <w:rFonts w:eastAsia="Roboto"/>
          </w:rPr>
          <w:instrText xml:space="preserve">" </w:instrText>
        </w:r>
        <w:r w:rsidR="00B91AE2">
          <w:rPr>
            <w:rStyle w:val="dn"/>
            <w:rFonts w:eastAsia="Roboto"/>
          </w:rPr>
          <w:fldChar w:fldCharType="separate"/>
        </w:r>
      </w:ins>
      <w:r w:rsidR="00B91AE2" w:rsidRPr="00C41693">
        <w:rPr>
          <w:rStyle w:val="Hyperlink"/>
          <w:rFonts w:eastAsia="Roboto"/>
          <w:lang w:val="en-GB"/>
        </w:rPr>
        <w:t>https://www.canada.ca/en/health-canada/services/environmental-workplace-health/environmental-contaminants/human-biomonitoring-environmental-chemicals.html</w:t>
      </w:r>
      <w:ins w:id="67" w:author="Author">
        <w:r w:rsidR="00B91AE2">
          <w:rPr>
            <w:rStyle w:val="dn"/>
            <w:rFonts w:eastAsia="Roboto"/>
          </w:rPr>
          <w:fldChar w:fldCharType="end"/>
        </w:r>
      </w:ins>
    </w:p>
    <w:p w14:paraId="39ADD72C" w14:textId="51A3E62C" w:rsidR="005D0A9E" w:rsidRPr="00EC0250" w:rsidRDefault="005D0A9E" w:rsidP="00D2679B">
      <w:pPr>
        <w:pStyle w:val="Normal-pool"/>
        <w:tabs>
          <w:tab w:val="clear" w:pos="1247"/>
          <w:tab w:val="clear" w:pos="1814"/>
          <w:tab w:val="clear" w:pos="2381"/>
          <w:tab w:val="clear" w:pos="2948"/>
          <w:tab w:val="clear" w:pos="3515"/>
          <w:tab w:val="clear" w:pos="4082"/>
        </w:tabs>
        <w:spacing w:after="120"/>
        <w:ind w:left="1247"/>
        <w:rPr>
          <w:ins w:id="68" w:author="Author"/>
          <w:rStyle w:val="dn"/>
          <w:rFonts w:eastAsia="Roboto"/>
        </w:rPr>
      </w:pPr>
      <w:ins w:id="69" w:author="Author">
        <w:r>
          <w:rPr>
            <w:rStyle w:val="dn"/>
            <w:rFonts w:eastAsia="Roboto"/>
          </w:rPr>
          <w:t xml:space="preserve">Within Canada on a regional level, there are regular Inuit Health Surveys taking place, some of which are (co-)funded by the </w:t>
        </w:r>
        <w:r w:rsidR="003A5040">
          <w:rPr>
            <w:rStyle w:val="dn"/>
            <w:rFonts w:eastAsia="Roboto"/>
          </w:rPr>
          <w:t>Northern Contaminants Program (NCP), for example the Nunavik Inuit Health Survey</w:t>
        </w:r>
        <w:r w:rsidR="003A5040">
          <w:rPr>
            <w:rStyle w:val="FootnoteReference"/>
            <w:rFonts w:eastAsia="Roboto"/>
          </w:rPr>
          <w:footnoteReference w:id="3"/>
        </w:r>
        <w:r w:rsidR="006640A6">
          <w:rPr>
            <w:rStyle w:val="dn"/>
            <w:rFonts w:eastAsia="Roboto"/>
          </w:rPr>
          <w:t>,</w:t>
        </w:r>
        <w:r w:rsidR="006640A6">
          <w:rPr>
            <w:rStyle w:val="FootnoteReference"/>
            <w:rFonts w:eastAsia="Roboto"/>
          </w:rPr>
          <w:footnoteReference w:id="4"/>
        </w:r>
        <w:r w:rsidR="003A5040">
          <w:rPr>
            <w:rStyle w:val="dn"/>
            <w:rFonts w:eastAsia="Roboto"/>
          </w:rPr>
          <w:t>. Also, t</w:t>
        </w:r>
        <w:r w:rsidR="003A5040" w:rsidRPr="003A5040">
          <w:rPr>
            <w:rStyle w:val="dn"/>
            <w:rFonts w:eastAsia="Roboto"/>
          </w:rPr>
          <w:t>he Government of Canada’s Budget 2018 announced ‘$82 million over 10 years, with $6 million per year ongoing, for the co-creation of a permanent Inuit Health Survey’.</w:t>
        </w:r>
        <w:r w:rsidR="003A5040">
          <w:rPr>
            <w:rStyle w:val="dn"/>
            <w:rFonts w:eastAsia="Roboto"/>
          </w:rPr>
          <w:t xml:space="preserve"> This work will be overseen and administered by the Canadian national Inuit organization, Inuit </w:t>
        </w:r>
        <w:proofErr w:type="spellStart"/>
        <w:r w:rsidR="003A5040">
          <w:rPr>
            <w:rStyle w:val="dn"/>
            <w:rFonts w:eastAsia="Roboto"/>
          </w:rPr>
          <w:t>Tapiriit</w:t>
        </w:r>
        <w:proofErr w:type="spellEnd"/>
        <w:r w:rsidR="003A5040">
          <w:rPr>
            <w:rStyle w:val="dn"/>
            <w:rFonts w:eastAsia="Roboto"/>
          </w:rPr>
          <w:t xml:space="preserve"> </w:t>
        </w:r>
        <w:proofErr w:type="spellStart"/>
        <w:r w:rsidR="003A5040">
          <w:rPr>
            <w:rStyle w:val="dn"/>
            <w:rFonts w:eastAsia="Roboto"/>
          </w:rPr>
          <w:t>Kanatami</w:t>
        </w:r>
        <w:proofErr w:type="spellEnd"/>
        <w:r w:rsidR="003A5040">
          <w:rPr>
            <w:rStyle w:val="dn"/>
            <w:rFonts w:eastAsia="Roboto"/>
          </w:rPr>
          <w:t xml:space="preserve"> (ITK)</w:t>
        </w:r>
        <w:r w:rsidR="00BC480B">
          <w:rPr>
            <w:rStyle w:val="dn"/>
            <w:rFonts w:eastAsia="Roboto"/>
          </w:rPr>
          <w:t xml:space="preserve">, and will be able to provide valuable information </w:t>
        </w:r>
        <w:r w:rsidR="00213620">
          <w:rPr>
            <w:rStyle w:val="dn"/>
            <w:rFonts w:eastAsia="Roboto"/>
          </w:rPr>
          <w:t>with regards to mercury levels in Canadian Inuit</w:t>
        </w:r>
        <w:r w:rsidR="003A5040">
          <w:rPr>
            <w:rStyle w:val="dn"/>
            <w:rFonts w:eastAsia="Roboto"/>
          </w:rPr>
          <w:t xml:space="preserve">. </w:t>
        </w:r>
      </w:ins>
    </w:p>
    <w:p w14:paraId="135DC8AC" w14:textId="77777777" w:rsidR="00B91AE2" w:rsidRDefault="00B91AE2" w:rsidP="00B91AE2">
      <w:pPr>
        <w:pStyle w:val="Normal-pool"/>
        <w:tabs>
          <w:tab w:val="clear" w:pos="1247"/>
          <w:tab w:val="clear" w:pos="1814"/>
          <w:tab w:val="clear" w:pos="2381"/>
          <w:tab w:val="clear" w:pos="2948"/>
          <w:tab w:val="clear" w:pos="3515"/>
          <w:tab w:val="clear" w:pos="4082"/>
        </w:tabs>
        <w:spacing w:after="120"/>
        <w:ind w:left="1247"/>
        <w:rPr>
          <w:ins w:id="72" w:author="Author"/>
          <w:rStyle w:val="dn"/>
          <w:rFonts w:eastAsia="Roboto"/>
        </w:rPr>
      </w:pPr>
      <w:ins w:id="73" w:author="Author">
        <w:r w:rsidRPr="00AC344C">
          <w:rPr>
            <w:rStyle w:val="Strong"/>
            <w:rFonts w:eastAsia="Roboto"/>
          </w:rPr>
          <w:t>Germany:</w:t>
        </w:r>
      </w:ins>
    </w:p>
    <w:p w14:paraId="0FE83046" w14:textId="77777777" w:rsidR="00B91AE2" w:rsidRDefault="00B91AE2" w:rsidP="00B91AE2">
      <w:pPr>
        <w:pStyle w:val="Normal-pool"/>
        <w:tabs>
          <w:tab w:val="clear" w:pos="1247"/>
          <w:tab w:val="clear" w:pos="1814"/>
          <w:tab w:val="clear" w:pos="2381"/>
          <w:tab w:val="clear" w:pos="2948"/>
          <w:tab w:val="clear" w:pos="3515"/>
          <w:tab w:val="clear" w:pos="4082"/>
        </w:tabs>
        <w:spacing w:after="120"/>
        <w:ind w:left="1247"/>
        <w:rPr>
          <w:ins w:id="74" w:author="Author"/>
          <w:rStyle w:val="dn"/>
          <w:rFonts w:eastAsia="Roboto"/>
        </w:rPr>
      </w:pPr>
      <w:ins w:id="75" w:author="Author">
        <w:r w:rsidRPr="00745A1E">
          <w:rPr>
            <w:rStyle w:val="dn"/>
            <w:rFonts w:eastAsia="Roboto"/>
          </w:rPr>
          <w:lastRenderedPageBreak/>
          <w:t xml:space="preserve">German Environmental Survey, </w:t>
        </w:r>
        <w:proofErr w:type="spellStart"/>
        <w:r w:rsidRPr="00745A1E">
          <w:rPr>
            <w:rStyle w:val="dn"/>
            <w:rFonts w:eastAsia="Roboto"/>
          </w:rPr>
          <w:t>GerES</w:t>
        </w:r>
        <w:proofErr w:type="spellEnd"/>
      </w:ins>
    </w:p>
    <w:p w14:paraId="5990B356" w14:textId="77777777" w:rsidR="00B91AE2" w:rsidRDefault="00B91AE2" w:rsidP="00B91AE2">
      <w:pPr>
        <w:pStyle w:val="Normal-pool"/>
        <w:tabs>
          <w:tab w:val="clear" w:pos="1247"/>
          <w:tab w:val="clear" w:pos="1814"/>
          <w:tab w:val="clear" w:pos="2381"/>
          <w:tab w:val="clear" w:pos="2948"/>
          <w:tab w:val="clear" w:pos="3515"/>
          <w:tab w:val="clear" w:pos="4082"/>
        </w:tabs>
        <w:spacing w:after="120"/>
        <w:ind w:left="1247"/>
        <w:rPr>
          <w:ins w:id="76" w:author="Author"/>
          <w:rStyle w:val="dn"/>
          <w:rFonts w:eastAsia="Roboto"/>
        </w:rPr>
      </w:pPr>
      <w:ins w:id="77" w:author="Author">
        <w:r>
          <w:rPr>
            <w:rStyle w:val="dn"/>
            <w:rFonts w:eastAsia="Roboto"/>
          </w:rPr>
          <w:fldChar w:fldCharType="begin"/>
        </w:r>
        <w:r>
          <w:rPr>
            <w:rStyle w:val="dn"/>
            <w:rFonts w:eastAsia="Roboto"/>
          </w:rPr>
          <w:instrText xml:space="preserve"> HYPERLINK "</w:instrText>
        </w:r>
        <w:r w:rsidRPr="00AC344C">
          <w:rPr>
            <w:rStyle w:val="dn"/>
            <w:rFonts w:eastAsia="Roboto"/>
          </w:rPr>
          <w:instrText>https://www.umweltbundesamt.de/en/topics/health/assessing-environmentally-related-health-risks/german-environmental-survey-geres</w:instrText>
        </w:r>
        <w:r>
          <w:rPr>
            <w:rStyle w:val="dn"/>
            <w:rFonts w:eastAsia="Roboto"/>
          </w:rPr>
          <w:instrText xml:space="preserve">" </w:instrText>
        </w:r>
        <w:r>
          <w:rPr>
            <w:rStyle w:val="dn"/>
            <w:rFonts w:eastAsia="Roboto"/>
          </w:rPr>
          <w:fldChar w:fldCharType="separate"/>
        </w:r>
        <w:r w:rsidRPr="00A60E06">
          <w:rPr>
            <w:rStyle w:val="Hyperlink"/>
            <w:rFonts w:eastAsia="Roboto"/>
            <w:lang w:val="en-GB"/>
          </w:rPr>
          <w:t>https://www.umweltbundesamt.de/en/topics/health/assessing-environmentally-related-health-risks/german-environmental-survey-geres</w:t>
        </w:r>
        <w:r>
          <w:rPr>
            <w:rStyle w:val="dn"/>
            <w:rFonts w:eastAsia="Roboto"/>
          </w:rPr>
          <w:fldChar w:fldCharType="end"/>
        </w:r>
      </w:ins>
    </w:p>
    <w:p w14:paraId="1F3CD624" w14:textId="77777777" w:rsidR="00B91AE2" w:rsidRDefault="00B91AE2" w:rsidP="00B91AE2">
      <w:pPr>
        <w:pStyle w:val="Normal-pool"/>
        <w:tabs>
          <w:tab w:val="clear" w:pos="1247"/>
          <w:tab w:val="clear" w:pos="1814"/>
          <w:tab w:val="clear" w:pos="2381"/>
          <w:tab w:val="clear" w:pos="2948"/>
          <w:tab w:val="clear" w:pos="3515"/>
          <w:tab w:val="clear" w:pos="4082"/>
        </w:tabs>
        <w:spacing w:after="120"/>
        <w:ind w:left="1247"/>
        <w:rPr>
          <w:ins w:id="78" w:author="Author"/>
          <w:rStyle w:val="dn"/>
          <w:rFonts w:eastAsia="Roboto"/>
        </w:rPr>
      </w:pPr>
      <w:ins w:id="79" w:author="Author">
        <w:r>
          <w:rPr>
            <w:rStyle w:val="dn"/>
            <w:rFonts w:eastAsia="Roboto"/>
          </w:rPr>
          <w:t xml:space="preserve">German Environmental Specimen Bank (includes annually collected and analysed human </w:t>
        </w:r>
        <w:commentRangeStart w:id="80"/>
        <w:r>
          <w:rPr>
            <w:rStyle w:val="dn"/>
            <w:rFonts w:eastAsia="Roboto"/>
          </w:rPr>
          <w:t>samples</w:t>
        </w:r>
        <w:commentRangeEnd w:id="80"/>
        <w:r>
          <w:rPr>
            <w:rStyle w:val="CommentReference"/>
          </w:rPr>
          <w:commentReference w:id="80"/>
        </w:r>
        <w:r>
          <w:rPr>
            <w:rStyle w:val="dn"/>
            <w:rFonts w:eastAsia="Roboto"/>
          </w:rPr>
          <w:t>)</w:t>
        </w:r>
      </w:ins>
    </w:p>
    <w:p w14:paraId="7BEFEC21" w14:textId="77777777" w:rsidR="00B91AE2" w:rsidRDefault="00B91AE2" w:rsidP="00B91AE2">
      <w:pPr>
        <w:pStyle w:val="Normal-pool"/>
        <w:tabs>
          <w:tab w:val="clear" w:pos="1247"/>
          <w:tab w:val="clear" w:pos="1814"/>
          <w:tab w:val="clear" w:pos="2381"/>
          <w:tab w:val="clear" w:pos="2948"/>
          <w:tab w:val="clear" w:pos="3515"/>
          <w:tab w:val="clear" w:pos="4082"/>
        </w:tabs>
        <w:spacing w:after="120"/>
        <w:ind w:left="1247"/>
        <w:rPr>
          <w:ins w:id="81" w:author="Author"/>
          <w:rStyle w:val="dn"/>
          <w:rFonts w:eastAsia="Roboto"/>
        </w:rPr>
      </w:pPr>
      <w:ins w:id="82" w:author="Author">
        <w:r>
          <w:rPr>
            <w:rStyle w:val="dn"/>
            <w:rFonts w:eastAsia="Roboto"/>
          </w:rPr>
          <w:fldChar w:fldCharType="begin"/>
        </w:r>
        <w:r>
          <w:rPr>
            <w:rStyle w:val="dn"/>
            <w:rFonts w:eastAsia="Roboto"/>
          </w:rPr>
          <w:instrText xml:space="preserve"> HYPERLINK "</w:instrText>
        </w:r>
        <w:r w:rsidRPr="00AC344C">
          <w:rPr>
            <w:rStyle w:val="dn"/>
            <w:rFonts w:eastAsia="Roboto"/>
          </w:rPr>
          <w:instrText>https://www.umweltprobenbank.de/en/documents</w:instrText>
        </w:r>
        <w:r>
          <w:rPr>
            <w:rStyle w:val="dn"/>
            <w:rFonts w:eastAsia="Roboto"/>
          </w:rPr>
          <w:instrText xml:space="preserve">" </w:instrText>
        </w:r>
        <w:r>
          <w:rPr>
            <w:rStyle w:val="dn"/>
            <w:rFonts w:eastAsia="Roboto"/>
          </w:rPr>
          <w:fldChar w:fldCharType="separate"/>
        </w:r>
        <w:r w:rsidRPr="00A60E06">
          <w:rPr>
            <w:rStyle w:val="Hyperlink"/>
            <w:rFonts w:eastAsia="Roboto"/>
            <w:lang w:val="en-GB"/>
          </w:rPr>
          <w:t>https://www.umweltprobenbank.de/en/documents</w:t>
        </w:r>
        <w:r>
          <w:rPr>
            <w:rStyle w:val="dn"/>
            <w:rFonts w:eastAsia="Roboto"/>
          </w:rPr>
          <w:fldChar w:fldCharType="end"/>
        </w:r>
      </w:ins>
    </w:p>
    <w:p w14:paraId="3E42B203" w14:textId="77777777" w:rsidR="00B91AE2" w:rsidRPr="00AC344C" w:rsidRDefault="00B91AE2" w:rsidP="00B91AE2">
      <w:pPr>
        <w:pStyle w:val="Normal-pool"/>
        <w:tabs>
          <w:tab w:val="clear" w:pos="1247"/>
          <w:tab w:val="clear" w:pos="1814"/>
          <w:tab w:val="clear" w:pos="2381"/>
          <w:tab w:val="clear" w:pos="2948"/>
          <w:tab w:val="clear" w:pos="3515"/>
          <w:tab w:val="clear" w:pos="4082"/>
        </w:tabs>
        <w:spacing w:after="120"/>
        <w:ind w:left="1247"/>
        <w:rPr>
          <w:ins w:id="83" w:author="Author"/>
          <w:rStyle w:val="dn"/>
          <w:rFonts w:eastAsia="Roboto"/>
        </w:rPr>
      </w:pPr>
      <w:ins w:id="84" w:author="Author">
        <w:r>
          <w:rPr>
            <w:rStyle w:val="Strong"/>
            <w:rFonts w:eastAsia="Roboto"/>
          </w:rPr>
          <w:t xml:space="preserve">Europe: </w:t>
        </w:r>
        <w:r>
          <w:rPr>
            <w:rStyle w:val="dn"/>
            <w:rFonts w:eastAsia="Roboto"/>
          </w:rPr>
          <w:t>European Human Biomonitoring Initiative (HBM4EU)</w:t>
        </w:r>
      </w:ins>
    </w:p>
    <w:p w14:paraId="1FB3F907" w14:textId="77777777" w:rsidR="00B91AE2" w:rsidRPr="00AC344C" w:rsidRDefault="00B91AE2" w:rsidP="00B91AE2">
      <w:pPr>
        <w:pStyle w:val="Normal-pool"/>
        <w:tabs>
          <w:tab w:val="clear" w:pos="1247"/>
          <w:tab w:val="clear" w:pos="1814"/>
          <w:tab w:val="clear" w:pos="2381"/>
          <w:tab w:val="clear" w:pos="2948"/>
          <w:tab w:val="clear" w:pos="3515"/>
          <w:tab w:val="clear" w:pos="4082"/>
        </w:tabs>
        <w:spacing w:after="120"/>
        <w:ind w:left="1247"/>
        <w:rPr>
          <w:ins w:id="85" w:author="Author"/>
          <w:rStyle w:val="dn"/>
          <w:rFonts w:eastAsia="Roboto"/>
        </w:rPr>
      </w:pPr>
      <w:ins w:id="86" w:author="Author">
        <w:r w:rsidRPr="00AC344C">
          <w:rPr>
            <w:rStyle w:val="dn"/>
            <w:rFonts w:eastAsia="Roboto"/>
          </w:rPr>
          <w:t>https://www.hbm4eu.eu/</w:t>
        </w:r>
      </w:ins>
    </w:p>
    <w:p w14:paraId="39A4834C" w14:textId="77777777" w:rsidR="00B91AE2" w:rsidRPr="00B0706A" w:rsidRDefault="00B91AE2" w:rsidP="00D2679B">
      <w:pPr>
        <w:pStyle w:val="Normal-pool"/>
        <w:tabs>
          <w:tab w:val="clear" w:pos="1247"/>
          <w:tab w:val="clear" w:pos="1814"/>
          <w:tab w:val="clear" w:pos="2381"/>
          <w:tab w:val="clear" w:pos="2948"/>
          <w:tab w:val="clear" w:pos="3515"/>
          <w:tab w:val="clear" w:pos="4082"/>
        </w:tabs>
        <w:spacing w:after="120"/>
        <w:ind w:left="1247"/>
        <w:rPr>
          <w:ins w:id="87" w:author="Author"/>
          <w:rStyle w:val="dn"/>
          <w:rFonts w:eastAsia="Roboto"/>
        </w:rPr>
      </w:pPr>
    </w:p>
    <w:p w14:paraId="17FA16AC" w14:textId="2231D731" w:rsidR="00EC0250" w:rsidRPr="00B0706A" w:rsidRDefault="00BE182F" w:rsidP="00BE182F">
      <w:pPr>
        <w:pStyle w:val="CH3"/>
        <w:rPr>
          <w:rStyle w:val="dn"/>
          <w:rFonts w:eastAsia="Roboto"/>
          <w:u w:val="single"/>
        </w:rPr>
      </w:pPr>
      <w:r w:rsidRPr="00B0706A">
        <w:rPr>
          <w:rStyle w:val="dn"/>
          <w:rFonts w:eastAsia="Roboto"/>
        </w:rPr>
        <w:tab/>
      </w:r>
      <w:r w:rsidRPr="00B0706A">
        <w:rPr>
          <w:rStyle w:val="dn"/>
          <w:rFonts w:eastAsia="Roboto"/>
        </w:rPr>
        <w:tab/>
      </w:r>
      <w:r w:rsidR="00EC0250" w:rsidRPr="00B0706A">
        <w:rPr>
          <w:rStyle w:val="dn"/>
          <w:rFonts w:eastAsia="Roboto"/>
          <w:u w:val="single"/>
        </w:rPr>
        <w:t>Biota</w:t>
      </w:r>
    </w:p>
    <w:p w14:paraId="7044897E"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ins w:id="88" w:author="Author"/>
          <w:rStyle w:val="dn"/>
          <w:rFonts w:eastAsia="Roboto"/>
          <w:b/>
        </w:rPr>
      </w:pPr>
      <w:r w:rsidRPr="00B0706A">
        <w:rPr>
          <w:rStyle w:val="dn"/>
          <w:rFonts w:eastAsia="Roboto"/>
        </w:rPr>
        <w:t xml:space="preserve">For biota, the following table provides information on ecological exposure to mercury, with the biota monitoring contributing information on human exposure through the diet. </w:t>
      </w:r>
      <w:moveToRangeStart w:id="89" w:author="Author" w:name="move3120178"/>
      <w:moveTo w:id="90" w:author="Author">
        <w:del w:id="91" w:author="Author">
          <w:r w:rsidRPr="00B0706A">
            <w:rPr>
              <w:rStyle w:val="dn"/>
              <w:rFonts w:eastAsia="Roboto"/>
            </w:rPr>
            <w:delText xml:space="preserve">Table 2. </w:delText>
          </w:r>
          <w:moveToRangeStart w:id="92" w:author="Author" w:name="move3120179"/>
          <w:moveToRangeEnd w:id="89"/>
          <w:r w:rsidRPr="00B0706A">
            <w:rPr>
              <w:rStyle w:val="dn"/>
              <w:rFonts w:eastAsia="Roboto"/>
            </w:rPr>
            <w:delText>Existing sources</w:delText>
          </w:r>
        </w:del>
        <w:r w:rsidRPr="00B0706A">
          <w:rPr>
            <w:rStyle w:val="dn"/>
            <w:rFonts w:eastAsia="Roboto"/>
          </w:rPr>
          <w:t xml:space="preserve"> </w:t>
        </w:r>
      </w:moveTo>
      <w:moveToRangeEnd w:id="92"/>
    </w:p>
    <w:p w14:paraId="331A1885" w14:textId="77777777" w:rsidR="00EC0250" w:rsidRPr="00E067AE" w:rsidRDefault="00EC0250" w:rsidP="00C767A2">
      <w:pPr>
        <w:pStyle w:val="Normal-pool"/>
        <w:tabs>
          <w:tab w:val="clear" w:pos="1247"/>
          <w:tab w:val="clear" w:pos="1814"/>
          <w:tab w:val="clear" w:pos="2381"/>
          <w:tab w:val="clear" w:pos="2948"/>
          <w:tab w:val="clear" w:pos="3515"/>
          <w:tab w:val="clear" w:pos="4082"/>
        </w:tabs>
        <w:spacing w:after="120"/>
        <w:ind w:left="1247"/>
        <w:rPr>
          <w:ins w:id="93" w:author="Author"/>
          <w:rStyle w:val="dn"/>
          <w:rFonts w:eastAsia="Roboto"/>
          <w:b/>
          <w:bCs/>
          <w:sz w:val="22"/>
          <w:szCs w:val="22"/>
        </w:rPr>
      </w:pPr>
      <w:moveFromRangeStart w:id="94" w:author="Author" w:name="move3120178"/>
      <w:moveFrom w:id="95" w:author="Author">
        <w:r w:rsidRPr="00B0706A">
          <w:rPr>
            <w:rStyle w:val="dn"/>
            <w:rFonts w:eastAsia="Roboto"/>
          </w:rPr>
          <w:t xml:space="preserve">Table 2. </w:t>
        </w:r>
        <w:moveFromRangeStart w:id="96" w:author="Author" w:name="move3120179"/>
        <w:moveFromRangeEnd w:id="94"/>
        <w:r w:rsidRPr="00B0706A">
          <w:rPr>
            <w:rStyle w:val="dn"/>
            <w:rFonts w:eastAsia="Roboto"/>
          </w:rPr>
          <w:t xml:space="preserve">Existing sources </w:t>
        </w:r>
      </w:moveFrom>
      <w:moveFromRangeEnd w:id="96"/>
      <w:ins w:id="97" w:author="Author">
        <w:r w:rsidR="00C767A2" w:rsidRPr="00E067AE">
          <w:rPr>
            <w:rStyle w:val="dn"/>
            <w:rFonts w:eastAsia="Roboto"/>
            <w:sz w:val="22"/>
            <w:szCs w:val="22"/>
          </w:rPr>
          <w:t>Table 2. Existing sources of information on exposure to mercury</w:t>
        </w:r>
      </w:ins>
    </w:p>
    <w:p w14:paraId="105B8BC8" w14:textId="2FBE5044" w:rsidR="00EC0250" w:rsidRPr="00436526" w:rsidRDefault="00BE182F" w:rsidP="00BE182F">
      <w:pPr>
        <w:pStyle w:val="CH3"/>
        <w:rPr>
          <w:ins w:id="98" w:author="Author"/>
          <w:rStyle w:val="dn"/>
          <w:rFonts w:eastAsia="Roboto"/>
          <w:b w:val="0"/>
        </w:rPr>
      </w:pPr>
      <w:r w:rsidRPr="00436526">
        <w:rPr>
          <w:rStyle w:val="dn"/>
          <w:rFonts w:eastAsia="Roboto"/>
        </w:rPr>
        <w:tab/>
      </w:r>
      <w:r w:rsidRPr="00436526">
        <w:rPr>
          <w:rStyle w:val="dn"/>
          <w:rFonts w:eastAsia="Roboto"/>
        </w:rPr>
        <w:tab/>
      </w:r>
      <w:del w:id="99" w:author="Author">
        <w:r w:rsidR="00EC0250" w:rsidRPr="00436526">
          <w:rPr>
            <w:rStyle w:val="dn"/>
            <w:rFonts w:eastAsia="Roboto"/>
          </w:rPr>
          <w:delText>Ecological Exposure –</w:delText>
        </w:r>
      </w:del>
    </w:p>
    <w:p w14:paraId="0B2B7BAA" w14:textId="77777777" w:rsidR="00754A16" w:rsidRDefault="00E96F6A" w:rsidP="007B0CBB">
      <w:pPr>
        <w:pStyle w:val="Normalnumber"/>
        <w:numPr>
          <w:ilvl w:val="0"/>
          <w:numId w:val="0"/>
        </w:numPr>
        <w:ind w:left="1814"/>
        <w:rPr>
          <w:ins w:id="100" w:author="Author"/>
          <w:rStyle w:val="dn"/>
          <w:rFonts w:eastAsia="Roboto"/>
          <w:sz w:val="22"/>
          <w:szCs w:val="22"/>
        </w:rPr>
      </w:pPr>
      <w:ins w:id="101" w:author="Author">
        <w:r w:rsidRPr="00E96F6A">
          <w:rPr>
            <w:rStyle w:val="dn"/>
            <w:rFonts w:eastAsia="Roboto"/>
            <w:sz w:val="22"/>
            <w:szCs w:val="22"/>
          </w:rPr>
          <w:t>Global Biotic Mercury Synthesis Database Biodiversity Research Institute (BRI) has compiled mercury data from published literature and governmental sources into a single database, the Global Biotic Mercury Synthesis (GBMS) Database. This database includes details about each organism sampled, its sampling location, and its basic ecological data. From each reference, mercury concentrations are averaged (using arithmetic means) for each species at each location.</w:t>
        </w:r>
      </w:ins>
    </w:p>
    <w:p w14:paraId="1E33D7F7" w14:textId="77777777" w:rsidR="00E96F6A" w:rsidRDefault="00E96F6A" w:rsidP="007B0CBB">
      <w:pPr>
        <w:pStyle w:val="Normalnumber"/>
        <w:numPr>
          <w:ilvl w:val="0"/>
          <w:numId w:val="0"/>
        </w:numPr>
        <w:ind w:left="1814"/>
        <w:rPr>
          <w:ins w:id="102" w:author="Author"/>
          <w:rStyle w:val="dn"/>
          <w:rFonts w:eastAsia="Roboto"/>
          <w:sz w:val="22"/>
          <w:szCs w:val="22"/>
        </w:rPr>
      </w:pPr>
      <w:ins w:id="103" w:author="Author">
        <w:r w:rsidRPr="00E96F6A">
          <w:rPr>
            <w:rStyle w:val="dn"/>
            <w:rFonts w:eastAsia="Roboto"/>
            <w:sz w:val="22"/>
            <w:szCs w:val="22"/>
          </w:rPr>
          <w:t>Mercury in the Global Environment</w:t>
        </w:r>
        <w:r>
          <w:rPr>
            <w:rStyle w:val="dn"/>
            <w:rFonts w:eastAsia="Roboto"/>
            <w:sz w:val="22"/>
            <w:szCs w:val="22"/>
          </w:rPr>
          <w:t>:</w:t>
        </w:r>
      </w:ins>
    </w:p>
    <w:p w14:paraId="45F0E2D7" w14:textId="77777777" w:rsidR="00E96F6A" w:rsidRDefault="00E96F6A" w:rsidP="00E96F6A">
      <w:pPr>
        <w:pStyle w:val="Normalnumber"/>
        <w:numPr>
          <w:ilvl w:val="0"/>
          <w:numId w:val="0"/>
        </w:numPr>
        <w:ind w:left="1814"/>
        <w:rPr>
          <w:ins w:id="104" w:author="Author"/>
          <w:rStyle w:val="dn"/>
          <w:rFonts w:eastAsia="Roboto"/>
          <w:sz w:val="22"/>
          <w:szCs w:val="22"/>
        </w:rPr>
      </w:pPr>
      <w:ins w:id="105" w:author="Author">
        <w:r w:rsidRPr="00E96F6A">
          <w:rPr>
            <w:rStyle w:val="dn"/>
            <w:rFonts w:eastAsia="Roboto"/>
            <w:sz w:val="22"/>
            <w:szCs w:val="22"/>
          </w:rPr>
          <w:t xml:space="preserve">This report, Mercury in the Global Environment, presents data on mercury concentrations in </w:t>
        </w:r>
        <w:r w:rsidRPr="00E96F6A">
          <w:rPr>
            <w:rStyle w:val="dn"/>
            <w:rFonts w:eastAsia="Roboto"/>
            <w:b/>
            <w:bCs/>
            <w:sz w:val="22"/>
            <w:szCs w:val="22"/>
          </w:rPr>
          <w:t>marine biota (fish, mammals, and invertebrates</w:t>
        </w:r>
        <w:r w:rsidRPr="00E96F6A">
          <w:rPr>
            <w:rStyle w:val="dn"/>
            <w:rFonts w:eastAsia="Roboto"/>
            <w:sz w:val="22"/>
            <w:szCs w:val="22"/>
          </w:rPr>
          <w:t>) extracted from the GBMS database. Mercury concentrations from a single species and groups of species are presented and compared geographically. This report also presents mercury data relative to global fisheries capture data from the Food and Agriculture Organization (FAO). Case studies explore the relationship between mercury in biota and patterns of consumption at the global scale.</w:t>
        </w:r>
      </w:ins>
    </w:p>
    <w:p w14:paraId="453B3037" w14:textId="77777777" w:rsidR="005E20CA" w:rsidRDefault="005E20CA" w:rsidP="00E96F6A">
      <w:pPr>
        <w:pStyle w:val="Normalnumber"/>
        <w:numPr>
          <w:ilvl w:val="0"/>
          <w:numId w:val="0"/>
        </w:numPr>
        <w:ind w:left="1814"/>
        <w:rPr>
          <w:ins w:id="106" w:author="Author"/>
          <w:rStyle w:val="dn"/>
          <w:rFonts w:eastAsia="Roboto"/>
          <w:sz w:val="22"/>
          <w:szCs w:val="22"/>
        </w:rPr>
      </w:pPr>
    </w:p>
    <w:p w14:paraId="0AB58D38" w14:textId="77777777" w:rsidR="005E20CA" w:rsidRDefault="005E20CA" w:rsidP="005E20CA">
      <w:pPr>
        <w:pStyle w:val="Normal-pool"/>
        <w:tabs>
          <w:tab w:val="clear" w:pos="1247"/>
          <w:tab w:val="clear" w:pos="1814"/>
          <w:tab w:val="clear" w:pos="2381"/>
          <w:tab w:val="clear" w:pos="2948"/>
          <w:tab w:val="clear" w:pos="3515"/>
          <w:tab w:val="clear" w:pos="4082"/>
        </w:tabs>
        <w:spacing w:after="120"/>
        <w:ind w:left="1247"/>
        <w:rPr>
          <w:ins w:id="107" w:author="Author"/>
          <w:rFonts w:asciiTheme="majorBidi" w:hAnsiTheme="majorBidi" w:cstheme="majorBidi"/>
          <w:b/>
          <w:bCs/>
          <w:color w:val="484848"/>
          <w:lang w:val="en-US"/>
        </w:rPr>
      </w:pPr>
      <w:ins w:id="108" w:author="Author">
        <w:r w:rsidRPr="005E20CA">
          <w:rPr>
            <w:rFonts w:asciiTheme="majorBidi" w:hAnsiTheme="majorBidi" w:cstheme="majorBidi"/>
            <w:b/>
            <w:bCs/>
            <w:color w:val="484848"/>
            <w:lang w:val="en-US"/>
          </w:rPr>
          <w:t xml:space="preserve">ROPME: </w:t>
        </w:r>
      </w:ins>
    </w:p>
    <w:p w14:paraId="71F74BA6" w14:textId="77777777" w:rsidR="005E20CA" w:rsidRPr="005E20CA" w:rsidRDefault="005E20CA" w:rsidP="005E20CA">
      <w:pPr>
        <w:pStyle w:val="Normal-pool"/>
        <w:tabs>
          <w:tab w:val="clear" w:pos="1247"/>
          <w:tab w:val="clear" w:pos="1814"/>
          <w:tab w:val="clear" w:pos="2381"/>
          <w:tab w:val="clear" w:pos="2948"/>
          <w:tab w:val="clear" w:pos="3515"/>
          <w:tab w:val="clear" w:pos="4082"/>
        </w:tabs>
        <w:spacing w:after="120"/>
        <w:ind w:left="1247"/>
        <w:rPr>
          <w:ins w:id="109" w:author="Author"/>
          <w:rFonts w:asciiTheme="majorBidi" w:hAnsiTheme="majorBidi" w:cstheme="majorBidi"/>
          <w:color w:val="484848"/>
          <w:lang w:val="en-US"/>
        </w:rPr>
      </w:pPr>
      <w:ins w:id="110" w:author="Author">
        <w:r w:rsidRPr="005E20CA">
          <w:rPr>
            <w:rFonts w:asciiTheme="majorBidi" w:hAnsiTheme="majorBidi" w:cstheme="majorBidi"/>
            <w:color w:val="484848"/>
            <w:lang w:val="en-US"/>
          </w:rPr>
          <w:t>Regional Organization for the Protection of the Marine Environment</w:t>
        </w:r>
      </w:ins>
    </w:p>
    <w:p w14:paraId="371E02E3" w14:textId="77777777" w:rsidR="005E20CA" w:rsidRPr="005E20CA" w:rsidRDefault="005E20CA" w:rsidP="005E20CA">
      <w:pPr>
        <w:tabs>
          <w:tab w:val="clear" w:pos="1247"/>
          <w:tab w:val="clear" w:pos="1814"/>
          <w:tab w:val="clear" w:pos="2381"/>
          <w:tab w:val="clear" w:pos="2948"/>
          <w:tab w:val="clear" w:pos="3515"/>
        </w:tabs>
        <w:spacing w:before="100" w:beforeAutospacing="1" w:after="100" w:afterAutospacing="1"/>
        <w:jc w:val="both"/>
        <w:rPr>
          <w:ins w:id="111" w:author="Author"/>
          <w:rFonts w:asciiTheme="majorBidi" w:hAnsiTheme="majorBidi" w:cstheme="majorBidi"/>
          <w:lang w:val="en-US"/>
        </w:rPr>
      </w:pPr>
      <w:ins w:id="112" w:author="Author">
        <w:r w:rsidRPr="005E20CA">
          <w:rPr>
            <w:rFonts w:asciiTheme="majorBidi" w:hAnsiTheme="majorBidi" w:cstheme="majorBidi"/>
            <w:lang w:val="en-US"/>
          </w:rPr>
          <w:t>ROPME SEA AREA (RSA)</w:t>
        </w:r>
        <w:r>
          <w:rPr>
            <w:rFonts w:asciiTheme="majorBidi" w:hAnsiTheme="majorBidi" w:cstheme="majorBidi"/>
            <w:lang w:val="en-US"/>
          </w:rPr>
          <w:t xml:space="preserve"> - </w:t>
        </w:r>
        <w:r w:rsidRPr="005E20CA">
          <w:rPr>
            <w:rFonts w:asciiTheme="majorBidi" w:hAnsiTheme="majorBidi" w:cstheme="majorBidi"/>
            <w:lang w:val="en-US"/>
          </w:rPr>
          <w:t>http://www.ropme.org/1_Sea_Area_EN.clx</w:t>
        </w:r>
      </w:ins>
    </w:p>
    <w:p w14:paraId="15618161" w14:textId="77777777" w:rsidR="005E20CA" w:rsidRPr="005E20CA" w:rsidRDefault="005E20CA" w:rsidP="005E20CA">
      <w:pPr>
        <w:tabs>
          <w:tab w:val="clear" w:pos="1247"/>
          <w:tab w:val="clear" w:pos="1814"/>
          <w:tab w:val="clear" w:pos="2381"/>
          <w:tab w:val="clear" w:pos="2948"/>
          <w:tab w:val="clear" w:pos="3515"/>
        </w:tabs>
        <w:spacing w:before="100" w:beforeAutospacing="1" w:after="100" w:afterAutospacing="1"/>
        <w:jc w:val="both"/>
        <w:rPr>
          <w:ins w:id="113" w:author="Author"/>
          <w:rFonts w:asciiTheme="majorBidi" w:hAnsiTheme="majorBidi" w:cstheme="majorBidi"/>
          <w:lang w:val="en-US"/>
        </w:rPr>
      </w:pPr>
      <w:ins w:id="114" w:author="Author">
        <w:r w:rsidRPr="005E20CA">
          <w:rPr>
            <w:rFonts w:asciiTheme="majorBidi" w:hAnsiTheme="majorBidi" w:cstheme="majorBidi"/>
            <w:lang w:val="en-US"/>
          </w:rPr>
          <w:t xml:space="preserve">The Regional Conference of Plenipotentiaries on the Protection and Development of the Marine Environment and the Coastal Areas of Bahrain, </w:t>
        </w:r>
        <w:proofErr w:type="spellStart"/>
        <w:r w:rsidRPr="005E20CA">
          <w:rPr>
            <w:rFonts w:asciiTheme="majorBidi" w:hAnsiTheme="majorBidi" w:cstheme="majorBidi"/>
            <w:lang w:val="en-US"/>
          </w:rPr>
          <w:t>I.</w:t>
        </w:r>
        <w:proofErr w:type="gramStart"/>
        <w:r w:rsidRPr="005E20CA">
          <w:rPr>
            <w:rFonts w:asciiTheme="majorBidi" w:hAnsiTheme="majorBidi" w:cstheme="majorBidi"/>
            <w:lang w:val="en-US"/>
          </w:rPr>
          <w:t>R.Iran</w:t>
        </w:r>
        <w:proofErr w:type="spellEnd"/>
        <w:proofErr w:type="gramEnd"/>
        <w:r w:rsidRPr="005E20CA">
          <w:rPr>
            <w:rFonts w:asciiTheme="majorBidi" w:hAnsiTheme="majorBidi" w:cstheme="majorBidi"/>
            <w:lang w:val="en-US"/>
          </w:rPr>
          <w:t>, Iraq, Kuwait, Oman, Qatar, Saudi Arabia and the United Arab Emirates was convened in Kuwait from 15-23 April 1978. The Conference adopted on 23 April 1978 the Action Plan for the Protection and Development of the Marine Environment and the Coastal Areas, the Kuwait Regional Convention for Co-operation on the Protection of the Marine Environment from Pollution, and the Protocol concerning Regional Co-operation in Combating Pollution by Oil and Other Harmful Substances in Cases of Emergency.</w:t>
        </w:r>
      </w:ins>
    </w:p>
    <w:p w14:paraId="58AD2195" w14:textId="77777777" w:rsidR="005E20CA" w:rsidRDefault="005E20CA" w:rsidP="005E20CA">
      <w:pPr>
        <w:tabs>
          <w:tab w:val="clear" w:pos="1247"/>
          <w:tab w:val="clear" w:pos="1814"/>
          <w:tab w:val="clear" w:pos="2381"/>
          <w:tab w:val="clear" w:pos="2948"/>
          <w:tab w:val="clear" w:pos="3515"/>
        </w:tabs>
        <w:jc w:val="both"/>
        <w:rPr>
          <w:ins w:id="115" w:author="Author"/>
          <w:rFonts w:asciiTheme="majorBidi" w:hAnsiTheme="majorBidi" w:cstheme="majorBidi"/>
          <w:color w:val="8A8A8A"/>
          <w:sz w:val="22"/>
          <w:szCs w:val="22"/>
          <w:lang w:val="en-US"/>
        </w:rPr>
      </w:pPr>
      <w:ins w:id="116" w:author="Author">
        <w:r w:rsidRPr="00C946B7">
          <w:rPr>
            <w:rFonts w:asciiTheme="majorBidi" w:hAnsiTheme="majorBidi" w:cstheme="majorBidi"/>
            <w:b/>
            <w:bCs/>
            <w:color w:val="8A8A8A"/>
            <w:sz w:val="22"/>
            <w:szCs w:val="22"/>
            <w:lang w:val="en-US"/>
          </w:rPr>
          <w:t>Contaminant screening</w:t>
        </w:r>
        <w:r w:rsidRPr="00C946B7">
          <w:rPr>
            <w:rFonts w:asciiTheme="majorBidi" w:hAnsiTheme="majorBidi" w:cstheme="majorBidi"/>
            <w:color w:val="8A8A8A"/>
            <w:sz w:val="22"/>
            <w:szCs w:val="22"/>
            <w:lang w:val="en-US"/>
          </w:rPr>
          <w:t xml:space="preserve"> is a basin-wide shore sampling </w:t>
        </w:r>
        <w:proofErr w:type="spellStart"/>
        <w:r w:rsidRPr="00C946B7">
          <w:rPr>
            <w:rFonts w:asciiTheme="majorBidi" w:hAnsiTheme="majorBidi" w:cstheme="majorBidi"/>
            <w:color w:val="8A8A8A"/>
            <w:sz w:val="22"/>
            <w:szCs w:val="22"/>
            <w:lang w:val="en-US"/>
          </w:rPr>
          <w:t>programme</w:t>
        </w:r>
        <w:proofErr w:type="spellEnd"/>
        <w:r w:rsidRPr="00C946B7">
          <w:rPr>
            <w:rFonts w:asciiTheme="majorBidi" w:hAnsiTheme="majorBidi" w:cstheme="majorBidi"/>
            <w:color w:val="8A8A8A"/>
            <w:sz w:val="22"/>
            <w:szCs w:val="22"/>
            <w:lang w:val="en-US"/>
          </w:rPr>
          <w:t xml:space="preserve"> devised by ROPME and carried out in collaboration with MEL/IAEA as a complementary project to the Oceanographic Cruises, so that the water, sediment and biota of the coastal areas are periodically sampled to ascertain the status of </w:t>
        </w:r>
        <w:proofErr w:type="gramStart"/>
        <w:r w:rsidRPr="00C946B7">
          <w:rPr>
            <w:rFonts w:asciiTheme="majorBidi" w:hAnsiTheme="majorBidi" w:cstheme="majorBidi"/>
            <w:color w:val="8A8A8A"/>
            <w:sz w:val="22"/>
            <w:szCs w:val="22"/>
            <w:lang w:val="en-US"/>
          </w:rPr>
          <w:t>contaminants(</w:t>
        </w:r>
        <w:proofErr w:type="gramEnd"/>
        <w:r w:rsidRPr="00C946B7">
          <w:rPr>
            <w:rFonts w:asciiTheme="majorBidi" w:hAnsiTheme="majorBidi" w:cstheme="majorBidi"/>
            <w:color w:val="8A8A8A"/>
            <w:sz w:val="22"/>
            <w:szCs w:val="22"/>
            <w:lang w:val="en-US"/>
          </w:rPr>
          <w:t>including mercury) . Thus far, screening has been carried out five times, during 1994, 1997, 1998, 2000/2001 and 2005, resulting in an invaluable data base of contaminants and reports at ROPME.</w:t>
        </w:r>
      </w:ins>
    </w:p>
    <w:p w14:paraId="04EE2594" w14:textId="77777777" w:rsidR="005E20CA" w:rsidRDefault="005E20CA" w:rsidP="005E20CA">
      <w:pPr>
        <w:tabs>
          <w:tab w:val="clear" w:pos="1247"/>
          <w:tab w:val="clear" w:pos="1814"/>
          <w:tab w:val="clear" w:pos="2381"/>
          <w:tab w:val="clear" w:pos="2948"/>
          <w:tab w:val="clear" w:pos="3515"/>
        </w:tabs>
        <w:jc w:val="both"/>
        <w:rPr>
          <w:ins w:id="117" w:author="Author"/>
          <w:rFonts w:asciiTheme="majorBidi" w:hAnsiTheme="majorBidi" w:cstheme="majorBidi"/>
          <w:color w:val="8A8A8A"/>
          <w:sz w:val="22"/>
          <w:szCs w:val="22"/>
          <w:lang w:val="en-US"/>
        </w:rPr>
      </w:pPr>
      <w:ins w:id="118" w:author="Author">
        <w:r w:rsidRPr="00C946B7">
          <w:rPr>
            <w:rFonts w:asciiTheme="majorBidi" w:hAnsiTheme="majorBidi" w:cstheme="majorBidi"/>
            <w:color w:val="8A8A8A"/>
            <w:sz w:val="22"/>
            <w:szCs w:val="22"/>
            <w:lang w:val="en-US"/>
          </w:rPr>
          <w:t>Specifically, surveys of heavy metal and organic contaminants in sediments and biota have taken place in Bahrain, Kuwait and UAE (June 1994), in I.R. Iran, Oman and Qatar (1997), in Kuwait and Saudi Arabia (October 1998, in Qatar and UAE (March 2000), in Bahrain (November 2000) and in Oman (August 2001), in addition to the comprehensive survey undertaken between February-March 2005 for the same target analytes in the key coastal sites of all ROPME- Member States. In addition, estimation of Methyl Mercury in sediments and biota carried out during1994 (</w:t>
        </w:r>
        <w:proofErr w:type="spellStart"/>
        <w:r w:rsidRPr="00C946B7">
          <w:rPr>
            <w:rFonts w:asciiTheme="majorBidi" w:hAnsiTheme="majorBidi" w:cstheme="majorBidi"/>
            <w:color w:val="8A8A8A"/>
            <w:sz w:val="22"/>
            <w:szCs w:val="22"/>
            <w:lang w:val="en-US"/>
          </w:rPr>
          <w:t>Bh</w:t>
        </w:r>
        <w:proofErr w:type="spellEnd"/>
        <w:r w:rsidRPr="00C946B7">
          <w:rPr>
            <w:rFonts w:asciiTheme="majorBidi" w:hAnsiTheme="majorBidi" w:cstheme="majorBidi"/>
            <w:color w:val="8A8A8A"/>
            <w:sz w:val="22"/>
            <w:szCs w:val="22"/>
            <w:lang w:val="en-US"/>
          </w:rPr>
          <w:t xml:space="preserve">-Ku-UAE) and 1998 (Ku- SA); Organotin in sediments </w:t>
        </w:r>
        <w:r w:rsidRPr="00C946B7">
          <w:rPr>
            <w:rFonts w:asciiTheme="majorBidi" w:hAnsiTheme="majorBidi" w:cstheme="majorBidi"/>
            <w:color w:val="8A8A8A"/>
            <w:sz w:val="22"/>
            <w:szCs w:val="22"/>
            <w:lang w:val="en-US"/>
          </w:rPr>
          <w:lastRenderedPageBreak/>
          <w:t>and biota during 2000-2001 (</w:t>
        </w:r>
        <w:proofErr w:type="spellStart"/>
        <w:r w:rsidRPr="00C946B7">
          <w:rPr>
            <w:rFonts w:asciiTheme="majorBidi" w:hAnsiTheme="majorBidi" w:cstheme="majorBidi"/>
            <w:color w:val="8A8A8A"/>
            <w:sz w:val="22"/>
            <w:szCs w:val="22"/>
            <w:lang w:val="en-US"/>
          </w:rPr>
          <w:t>Bh</w:t>
        </w:r>
        <w:proofErr w:type="spellEnd"/>
        <w:r w:rsidRPr="00C946B7">
          <w:rPr>
            <w:rFonts w:asciiTheme="majorBidi" w:hAnsiTheme="majorBidi" w:cstheme="majorBidi"/>
            <w:color w:val="8A8A8A"/>
            <w:sz w:val="22"/>
            <w:szCs w:val="22"/>
            <w:lang w:val="en-US"/>
          </w:rPr>
          <w:t xml:space="preserve">- </w:t>
        </w:r>
        <w:proofErr w:type="spellStart"/>
        <w:r w:rsidRPr="00C946B7">
          <w:rPr>
            <w:rFonts w:asciiTheme="majorBidi" w:hAnsiTheme="majorBidi" w:cstheme="majorBidi"/>
            <w:color w:val="8A8A8A"/>
            <w:sz w:val="22"/>
            <w:szCs w:val="22"/>
            <w:lang w:val="en-US"/>
          </w:rPr>
          <w:t>Qa</w:t>
        </w:r>
        <w:proofErr w:type="spellEnd"/>
        <w:r w:rsidRPr="00C946B7">
          <w:rPr>
            <w:rFonts w:asciiTheme="majorBidi" w:hAnsiTheme="majorBidi" w:cstheme="majorBidi"/>
            <w:color w:val="8A8A8A"/>
            <w:sz w:val="22"/>
            <w:szCs w:val="22"/>
            <w:lang w:val="en-US"/>
          </w:rPr>
          <w:t xml:space="preserve">- UAE- Oman) and </w:t>
        </w:r>
        <w:proofErr w:type="spellStart"/>
        <w:r w:rsidRPr="00C946B7">
          <w:rPr>
            <w:rFonts w:asciiTheme="majorBidi" w:hAnsiTheme="majorBidi" w:cstheme="majorBidi"/>
            <w:color w:val="8A8A8A"/>
            <w:sz w:val="22"/>
            <w:szCs w:val="22"/>
            <w:lang w:val="en-US"/>
          </w:rPr>
          <w:t>Faecal</w:t>
        </w:r>
        <w:proofErr w:type="spellEnd"/>
        <w:r w:rsidRPr="00C946B7">
          <w:rPr>
            <w:rFonts w:asciiTheme="majorBidi" w:hAnsiTheme="majorBidi" w:cstheme="majorBidi"/>
            <w:color w:val="8A8A8A"/>
            <w:sz w:val="22"/>
            <w:szCs w:val="22"/>
            <w:lang w:val="en-US"/>
          </w:rPr>
          <w:t xml:space="preserve"> Sterols in sediment during 1994 (</w:t>
        </w:r>
        <w:proofErr w:type="spellStart"/>
        <w:r w:rsidRPr="00C946B7">
          <w:rPr>
            <w:rFonts w:asciiTheme="majorBidi" w:hAnsiTheme="majorBidi" w:cstheme="majorBidi"/>
            <w:color w:val="8A8A8A"/>
            <w:sz w:val="22"/>
            <w:szCs w:val="22"/>
            <w:lang w:val="en-US"/>
          </w:rPr>
          <w:t>Bh</w:t>
        </w:r>
        <w:proofErr w:type="spellEnd"/>
        <w:r w:rsidRPr="00C946B7">
          <w:rPr>
            <w:rFonts w:asciiTheme="majorBidi" w:hAnsiTheme="majorBidi" w:cstheme="majorBidi"/>
            <w:color w:val="8A8A8A"/>
            <w:sz w:val="22"/>
            <w:szCs w:val="22"/>
            <w:lang w:val="en-US"/>
          </w:rPr>
          <w:t>-Ku-UAE) and 1998 (Ku-SA).</w:t>
        </w:r>
      </w:ins>
    </w:p>
    <w:p w14:paraId="3F244714" w14:textId="77777777" w:rsidR="005E20CA" w:rsidRPr="00C946B7" w:rsidRDefault="005E20CA" w:rsidP="005E20CA">
      <w:pPr>
        <w:tabs>
          <w:tab w:val="clear" w:pos="1247"/>
          <w:tab w:val="clear" w:pos="1814"/>
          <w:tab w:val="clear" w:pos="2381"/>
          <w:tab w:val="clear" w:pos="2948"/>
          <w:tab w:val="clear" w:pos="3515"/>
        </w:tabs>
        <w:jc w:val="both"/>
        <w:rPr>
          <w:ins w:id="119" w:author="Author"/>
          <w:rFonts w:asciiTheme="majorBidi" w:hAnsiTheme="majorBidi" w:cstheme="majorBidi"/>
          <w:color w:val="8A8A8A"/>
          <w:sz w:val="22"/>
          <w:szCs w:val="22"/>
          <w:lang w:val="en-US"/>
        </w:rPr>
      </w:pPr>
      <w:ins w:id="120" w:author="Author">
        <w:r>
          <w:rPr>
            <w:rFonts w:asciiTheme="majorBidi" w:hAnsiTheme="majorBidi" w:cstheme="majorBidi"/>
            <w:color w:val="8A8A8A"/>
            <w:sz w:val="22"/>
            <w:szCs w:val="22"/>
            <w:lang w:val="en-US"/>
          </w:rPr>
          <w:t xml:space="preserve">the information </w:t>
        </w:r>
        <w:proofErr w:type="gramStart"/>
        <w:r>
          <w:rPr>
            <w:rFonts w:asciiTheme="majorBidi" w:hAnsiTheme="majorBidi" w:cstheme="majorBidi"/>
            <w:color w:val="8A8A8A"/>
            <w:sz w:val="22"/>
            <w:szCs w:val="22"/>
            <w:lang w:val="en-US"/>
          </w:rPr>
          <w:t>are</w:t>
        </w:r>
        <w:proofErr w:type="gramEnd"/>
        <w:r>
          <w:rPr>
            <w:rFonts w:asciiTheme="majorBidi" w:hAnsiTheme="majorBidi" w:cstheme="majorBidi"/>
            <w:color w:val="8A8A8A"/>
            <w:sz w:val="22"/>
            <w:szCs w:val="22"/>
            <w:lang w:val="en-US"/>
          </w:rPr>
          <w:t xml:space="preserve"> available at </w:t>
        </w:r>
        <w:r w:rsidRPr="00C946B7">
          <w:rPr>
            <w:rFonts w:asciiTheme="majorBidi" w:hAnsiTheme="majorBidi" w:cstheme="majorBidi"/>
            <w:color w:val="8A8A8A"/>
            <w:sz w:val="22"/>
            <w:szCs w:val="22"/>
            <w:lang w:val="en-US"/>
          </w:rPr>
          <w:t>http://www.ropme.org/33_ContaminantScr_EN.clx</w:t>
        </w:r>
      </w:ins>
    </w:p>
    <w:p w14:paraId="6DC79976" w14:textId="77777777" w:rsidR="005E20CA" w:rsidRPr="00E067AE" w:rsidRDefault="005E20CA" w:rsidP="005E20CA">
      <w:pPr>
        <w:pStyle w:val="Normal-pool"/>
        <w:tabs>
          <w:tab w:val="clear" w:pos="1247"/>
          <w:tab w:val="clear" w:pos="1814"/>
          <w:tab w:val="clear" w:pos="2381"/>
          <w:tab w:val="clear" w:pos="2948"/>
          <w:tab w:val="clear" w:pos="3515"/>
          <w:tab w:val="clear" w:pos="4082"/>
        </w:tabs>
        <w:spacing w:after="120"/>
        <w:ind w:left="1247"/>
        <w:rPr>
          <w:ins w:id="121" w:author="Author"/>
          <w:rStyle w:val="dn"/>
          <w:rFonts w:eastAsia="Roboto"/>
          <w:sz w:val="22"/>
          <w:szCs w:val="22"/>
        </w:rPr>
      </w:pPr>
    </w:p>
    <w:p w14:paraId="1D5743D9" w14:textId="77777777" w:rsidR="005E20CA" w:rsidRPr="00E067AE" w:rsidRDefault="005E20CA" w:rsidP="00E96F6A">
      <w:pPr>
        <w:pStyle w:val="Normalnumber"/>
        <w:numPr>
          <w:ilvl w:val="0"/>
          <w:numId w:val="0"/>
        </w:numPr>
        <w:ind w:left="1814"/>
        <w:rPr>
          <w:ins w:id="122" w:author="Author"/>
          <w:rStyle w:val="dn"/>
          <w:rFonts w:eastAsia="Roboto"/>
          <w:sz w:val="22"/>
          <w:szCs w:val="22"/>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38"/>
        <w:gridCol w:w="1576"/>
        <w:gridCol w:w="1704"/>
        <w:gridCol w:w="1896"/>
        <w:gridCol w:w="1846"/>
      </w:tblGrid>
      <w:tr w:rsidR="00C534FA" w:rsidRPr="00EC0250" w14:paraId="5DAF069C" w14:textId="77777777" w:rsidTr="00C534FA">
        <w:trPr>
          <w:trHeight w:val="636"/>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E2571" w14:textId="77777777" w:rsidR="00EC0250" w:rsidRPr="00B0706A" w:rsidRDefault="00EC0250" w:rsidP="00B0706A">
            <w:pPr>
              <w:pStyle w:val="TextA"/>
              <w:rPr>
                <w:rFonts w:ascii="Times New Roman" w:hAnsi="Times New Roman"/>
                <w:sz w:val="18"/>
              </w:rPr>
            </w:pPr>
            <w:r w:rsidRPr="00B0706A">
              <w:rPr>
                <w:rStyle w:val="dn"/>
                <w:rFonts w:ascii="Times New Roman" w:hAnsi="Times New Roman"/>
                <w:b/>
                <w:sz w:val="18"/>
              </w:rPr>
              <w:t>Entity</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F12D9"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b/>
                <w:sz w:val="18"/>
              </w:rPr>
              <w:t>Country</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314E0" w14:textId="77777777" w:rsidR="00EC0250" w:rsidRPr="00B0706A" w:rsidRDefault="00EC0250" w:rsidP="00EB52BE">
            <w:pPr>
              <w:pStyle w:val="TextA"/>
              <w:spacing w:after="0" w:line="240" w:lineRule="auto"/>
              <w:rPr>
                <w:rStyle w:val="dn"/>
                <w:rFonts w:ascii="Times New Roman" w:hAnsi="Times New Roman"/>
                <w:b/>
                <w:sz w:val="18"/>
              </w:rPr>
            </w:pPr>
            <w:r w:rsidRPr="00B0706A">
              <w:rPr>
                <w:rStyle w:val="dn"/>
                <w:rFonts w:ascii="Times New Roman" w:hAnsi="Times New Roman"/>
                <w:b/>
                <w:sz w:val="18"/>
              </w:rPr>
              <w:t>Interval:</w:t>
            </w:r>
          </w:p>
          <w:p w14:paraId="4184D3EE" w14:textId="77777777" w:rsidR="00EC0250" w:rsidRPr="00B0706A" w:rsidRDefault="00EC0250" w:rsidP="00EB52BE">
            <w:pPr>
              <w:pStyle w:val="TextA"/>
              <w:spacing w:after="0" w:line="240" w:lineRule="auto"/>
              <w:rPr>
                <w:rStyle w:val="dn"/>
                <w:rFonts w:ascii="Times New Roman" w:hAnsi="Times New Roman"/>
                <w:b/>
                <w:sz w:val="18"/>
              </w:rPr>
            </w:pPr>
            <w:r w:rsidRPr="00B0706A">
              <w:rPr>
                <w:rStyle w:val="dn"/>
                <w:rFonts w:ascii="Times New Roman" w:hAnsi="Times New Roman"/>
                <w:b/>
                <w:sz w:val="18"/>
              </w:rPr>
              <w:t>Sampling(S)</w:t>
            </w:r>
          </w:p>
          <w:p w14:paraId="1FC3235C"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b/>
                <w:sz w:val="18"/>
              </w:rPr>
              <w:t>Reporting(R)</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0485B"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b/>
                <w:sz w:val="18"/>
              </w:rPr>
              <w:t>Taxa</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48CED" w14:textId="4759F48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b/>
                <w:sz w:val="18"/>
              </w:rPr>
              <w:t xml:space="preserve">How the data are available?  </w:t>
            </w:r>
            <w:r w:rsidR="007D40FE" w:rsidRPr="00B0706A">
              <w:rPr>
                <w:rStyle w:val="dn"/>
                <w:rFonts w:ascii="Times New Roman" w:hAnsi="Times New Roman"/>
                <w:b/>
                <w:sz w:val="18"/>
              </w:rPr>
              <w:br/>
            </w:r>
            <w:r w:rsidRPr="00B0706A">
              <w:rPr>
                <w:rStyle w:val="dn"/>
                <w:rFonts w:ascii="Times New Roman" w:hAnsi="Times New Roman"/>
                <w:b/>
                <w:sz w:val="18"/>
              </w:rPr>
              <w:t>(All are available)</w:t>
            </w:r>
          </w:p>
        </w:tc>
      </w:tr>
      <w:tr w:rsidR="00C534FA" w:rsidRPr="00EC0250" w14:paraId="690E5CAC" w14:textId="77777777" w:rsidTr="00C534FA">
        <w:trPr>
          <w:trHeight w:val="72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D7674"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AMAP (national monitoring countries are listed)</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5FA36"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Canada, Russia, U.S., Kingdom of Denmark, Finland, Sweden, Norway, Iceland</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CBAB1" w14:textId="77777777" w:rsidR="00EC0250" w:rsidRPr="00B0706A" w:rsidRDefault="00EC0250" w:rsidP="00EB52BE">
            <w:pPr>
              <w:pStyle w:val="TextA"/>
              <w:spacing w:after="0" w:line="240" w:lineRule="auto"/>
              <w:rPr>
                <w:rStyle w:val="dn"/>
                <w:rFonts w:ascii="Times New Roman" w:hAnsi="Times New Roman"/>
                <w:sz w:val="18"/>
              </w:rPr>
            </w:pPr>
            <w:r w:rsidRPr="00B0706A">
              <w:rPr>
                <w:rStyle w:val="dn"/>
                <w:rFonts w:ascii="Times New Roman" w:hAnsi="Times New Roman"/>
                <w:sz w:val="18"/>
              </w:rPr>
              <w:t>Varies (S)</w:t>
            </w:r>
          </w:p>
          <w:p w14:paraId="54C2E04E"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Variable (R)</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3FF87" w14:textId="77777777" w:rsidR="00EC0250" w:rsidRPr="00B0706A" w:rsidRDefault="00EC0250" w:rsidP="004C3D28">
            <w:pPr>
              <w:pStyle w:val="TextA"/>
              <w:spacing w:after="120" w:line="240" w:lineRule="auto"/>
              <w:rPr>
                <w:rStyle w:val="dn"/>
                <w:rFonts w:ascii="Times New Roman" w:hAnsi="Times New Roman"/>
                <w:sz w:val="18"/>
              </w:rPr>
            </w:pPr>
            <w:r w:rsidRPr="00B0706A">
              <w:rPr>
                <w:rStyle w:val="dn"/>
                <w:rFonts w:ascii="Times New Roman" w:hAnsi="Times New Roman"/>
                <w:sz w:val="18"/>
              </w:rPr>
              <w:t>Fish, birds, marine mammals</w:t>
            </w:r>
          </w:p>
          <w:p w14:paraId="7DE1860B" w14:textId="77777777" w:rsidR="00EC0250" w:rsidRPr="00B0706A" w:rsidRDefault="00EC0250" w:rsidP="004C3D28">
            <w:pPr>
              <w:pStyle w:val="TextA"/>
              <w:spacing w:after="120" w:line="240" w:lineRule="auto"/>
              <w:rPr>
                <w:rFonts w:ascii="Times New Roman" w:hAnsi="Times New Roman"/>
                <w:sz w:val="18"/>
              </w:rPr>
            </w:pPr>
            <w:r w:rsidRPr="00B0706A">
              <w:rPr>
                <w:rStyle w:val="dn"/>
                <w:rFonts w:ascii="Times New Roman" w:hAnsi="Times New Roman"/>
                <w:sz w:val="18"/>
              </w:rPr>
              <w:t>(Human monitoring also undertaken)</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04044"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AMAP</w:t>
            </w:r>
          </w:p>
        </w:tc>
      </w:tr>
      <w:tr w:rsidR="00C534FA" w:rsidRPr="00EC0250" w14:paraId="6507479A" w14:textId="77777777" w:rsidTr="00C534FA">
        <w:trPr>
          <w:trHeight w:val="184"/>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628DE"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Water Framework Directive</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ACC8C"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EU</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61963" w14:textId="77777777" w:rsidR="00EC0250" w:rsidRPr="00B0706A" w:rsidRDefault="00EC0250" w:rsidP="00EB52BE">
            <w:pPr>
              <w:pStyle w:val="TextA"/>
              <w:spacing w:after="0" w:line="240" w:lineRule="auto"/>
              <w:rPr>
                <w:rStyle w:val="dn"/>
                <w:rFonts w:ascii="Times New Roman" w:hAnsi="Times New Roman"/>
                <w:sz w:val="18"/>
              </w:rPr>
            </w:pPr>
            <w:r w:rsidRPr="00B0706A">
              <w:rPr>
                <w:rStyle w:val="dn"/>
                <w:rFonts w:ascii="Times New Roman" w:hAnsi="Times New Roman"/>
                <w:sz w:val="18"/>
              </w:rPr>
              <w:t>3 yrs. (S)</w:t>
            </w:r>
          </w:p>
          <w:p w14:paraId="07E8AEA1"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6 yrs. (R)</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00ACB"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Fish</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AB8FB"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EU</w:t>
            </w:r>
          </w:p>
        </w:tc>
      </w:tr>
      <w:tr w:rsidR="00C534FA" w:rsidRPr="00EC0250" w14:paraId="5A28F3CA" w14:textId="77777777" w:rsidTr="00C534FA">
        <w:trPr>
          <w:trHeight w:val="467"/>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D7A7" w14:textId="77777777" w:rsidR="00EC0250" w:rsidRPr="00B0706A" w:rsidRDefault="00EC0250" w:rsidP="00EB52BE">
            <w:pPr>
              <w:pStyle w:val="TextA"/>
              <w:spacing w:after="0" w:line="240" w:lineRule="auto"/>
              <w:rPr>
                <w:rFonts w:ascii="Times New Roman" w:hAnsi="Times New Roman"/>
                <w:sz w:val="18"/>
              </w:rPr>
            </w:pPr>
            <w:proofErr w:type="spellStart"/>
            <w:r w:rsidRPr="00B0706A">
              <w:rPr>
                <w:rStyle w:val="dn"/>
                <w:rFonts w:ascii="Times New Roman" w:hAnsi="Times New Roman"/>
                <w:sz w:val="18"/>
              </w:rPr>
              <w:t>Ospar</w:t>
            </w:r>
            <w:proofErr w:type="spellEnd"/>
            <w:r w:rsidRPr="00B0706A">
              <w:rPr>
                <w:rStyle w:val="dn"/>
                <w:rFonts w:ascii="Times New Roman" w:hAnsi="Times New Roman"/>
                <w:sz w:val="18"/>
              </w:rPr>
              <w:t>/HELCOM Convention</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81368"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EU</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D72A5" w14:textId="77777777" w:rsidR="00EC0250" w:rsidRPr="00B0706A" w:rsidRDefault="00EC0250" w:rsidP="00EB52BE">
            <w:pPr>
              <w:pStyle w:val="TextA"/>
              <w:spacing w:after="0" w:line="240" w:lineRule="auto"/>
              <w:rPr>
                <w:rStyle w:val="dn"/>
                <w:rFonts w:ascii="Times New Roman" w:hAnsi="Times New Roman"/>
                <w:sz w:val="18"/>
              </w:rPr>
            </w:pPr>
            <w:r w:rsidRPr="00B0706A">
              <w:rPr>
                <w:rStyle w:val="dn"/>
                <w:rFonts w:ascii="Times New Roman" w:hAnsi="Times New Roman"/>
                <w:sz w:val="18"/>
              </w:rPr>
              <w:t>Annually(S)</w:t>
            </w:r>
          </w:p>
          <w:p w14:paraId="6FA3F323"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Annually(R)</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385B0"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Mussels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CBA6F"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EU</w:t>
            </w:r>
          </w:p>
        </w:tc>
      </w:tr>
      <w:tr w:rsidR="00C534FA" w:rsidRPr="00EC0250" w14:paraId="6FEDA441" w14:textId="77777777" w:rsidTr="00C534FA">
        <w:trPr>
          <w:trHeight w:val="4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D6073"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National Monitoring Programs</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A1457"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Many</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0B1F"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varies</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682F8"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Fish, bird, marine mammals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B54B6"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Party – Regional Expert(S)</w:t>
            </w:r>
          </w:p>
        </w:tc>
      </w:tr>
      <w:tr w:rsidR="00C534FA" w:rsidRPr="00EC0250" w14:paraId="6FA99E4E" w14:textId="77777777" w:rsidTr="00C534FA">
        <w:trPr>
          <w:trHeight w:val="1606"/>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33F29"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National Environmental Specimen Banks</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AD0F2"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Many</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ED7F0"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annually</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EEE21"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Fish, mussels, bird, marine mammals, terrestrial mammals, soil, suspended particulate matter, tree samples, mosses, lichens, human samples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21698"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Party – Regional Expert(S)</w:t>
            </w:r>
          </w:p>
        </w:tc>
      </w:tr>
      <w:tr w:rsidR="00C534FA" w:rsidRPr="00EC0250" w14:paraId="2C9B3F2B" w14:textId="77777777" w:rsidTr="00C534FA">
        <w:trPr>
          <w:trHeight w:val="337"/>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B156A"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Regulatory Monitoring Programs</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15FBE"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Many</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2ECDE"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varies</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5C942"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Fish, bird, marine mammals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69CD3"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Party – Regional Expert(S)</w:t>
            </w:r>
          </w:p>
        </w:tc>
      </w:tr>
      <w:tr w:rsidR="00C534FA" w:rsidRPr="00EC0250" w14:paraId="1AF40F69" w14:textId="77777777" w:rsidTr="00C534FA">
        <w:trPr>
          <w:trHeight w:val="54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31967"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University Projects</w:t>
            </w: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27AE1"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Many</w:t>
            </w:r>
          </w:p>
        </w:tc>
        <w:tc>
          <w:tcPr>
            <w:tcW w:w="1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0EA3E"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varies</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74AED"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Fish, bird, marine mammals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2506D"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Party – Regional Expert(S)</w:t>
            </w:r>
          </w:p>
        </w:tc>
      </w:tr>
    </w:tbl>
    <w:p w14:paraId="75BD26D0" w14:textId="37D2989A" w:rsidR="00EC0250" w:rsidRPr="00B0706A" w:rsidRDefault="00BE182F" w:rsidP="00BE182F">
      <w:pPr>
        <w:pStyle w:val="CH3"/>
        <w:spacing w:before="240"/>
        <w:rPr>
          <w:ins w:id="123" w:author="Author"/>
          <w:rStyle w:val="dn"/>
          <w:rFonts w:eastAsia="Roboto"/>
        </w:rPr>
      </w:pPr>
      <w:r w:rsidRPr="00B0706A">
        <w:rPr>
          <w:rStyle w:val="dn"/>
          <w:rFonts w:eastAsia="Roboto"/>
        </w:rPr>
        <w:tab/>
      </w:r>
      <w:r w:rsidRPr="00B0706A">
        <w:rPr>
          <w:rStyle w:val="dn"/>
          <w:rFonts w:eastAsia="Roboto"/>
        </w:rPr>
        <w:tab/>
      </w:r>
      <w:r w:rsidR="00EC0250" w:rsidRPr="00B0706A">
        <w:rPr>
          <w:rStyle w:val="dn"/>
          <w:rFonts w:eastAsia="Roboto"/>
        </w:rPr>
        <w:t xml:space="preserve">Human Exposure </w:t>
      </w:r>
      <w:ins w:id="124" w:author="Author">
        <w:r w:rsidR="00C767A2" w:rsidRPr="00E067AE">
          <w:rPr>
            <w:rStyle w:val="dn"/>
            <w:rFonts w:eastAsia="Roboto"/>
            <w:sz w:val="22"/>
            <w:szCs w:val="22"/>
          </w:rPr>
          <w:t>-</w:t>
        </w:r>
      </w:ins>
    </w:p>
    <w:p w14:paraId="25350B56" w14:textId="77777777" w:rsidR="001C16E2" w:rsidRPr="00E067AE" w:rsidRDefault="001C16E2" w:rsidP="001C16E2">
      <w:pPr>
        <w:pStyle w:val="CH3"/>
        <w:spacing w:before="240"/>
        <w:rPr>
          <w:ins w:id="125" w:author="Author"/>
          <w:rStyle w:val="dn"/>
          <w:rFonts w:eastAsia="Roboto"/>
          <w:sz w:val="22"/>
          <w:szCs w:val="22"/>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20"/>
        <w:gridCol w:w="3120"/>
        <w:gridCol w:w="3120"/>
      </w:tblGrid>
      <w:tr w:rsidR="00C534FA" w:rsidRPr="00EC0250" w14:paraId="01DCA99D" w14:textId="77777777" w:rsidTr="00C534FA">
        <w:trPr>
          <w:trHeight w:val="28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6E59B" w14:textId="77777777" w:rsidR="00EC0250" w:rsidRPr="00B0706A" w:rsidRDefault="00EC0250" w:rsidP="00B0706A">
            <w:pPr>
              <w:pStyle w:val="TextA"/>
              <w:rPr>
                <w:rFonts w:ascii="Times New Roman" w:hAnsi="Times New Roman"/>
                <w:sz w:val="18"/>
              </w:rPr>
            </w:pPr>
            <w:r w:rsidRPr="00B0706A">
              <w:rPr>
                <w:rStyle w:val="dn"/>
                <w:rFonts w:ascii="Times New Roman" w:hAnsi="Times New Roman"/>
                <w:b/>
                <w:sz w:val="18"/>
              </w:rPr>
              <w:t>Entity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368CF"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b/>
                <w:sz w:val="18"/>
              </w:rPr>
              <w:t>Taxa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8D6FE"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b/>
                <w:sz w:val="18"/>
              </w:rPr>
              <w:t>How the data are available</w:t>
            </w:r>
          </w:p>
        </w:tc>
      </w:tr>
      <w:tr w:rsidR="00C534FA" w:rsidRPr="00EC0250" w14:paraId="3F40290A" w14:textId="77777777" w:rsidTr="00C534FA">
        <w:trPr>
          <w:trHeight w:val="592"/>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3AFA0"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WHO GEMS/FOOD (CODEX tool for collecting monitoring data)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53A75"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Biota intended for human consumption, including fish and other seafood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08736"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WHO – submitted by authorized national institutions including National Food Regulatory Programs.</w:t>
            </w:r>
          </w:p>
        </w:tc>
      </w:tr>
      <w:tr w:rsidR="00C534FA" w:rsidRPr="00EC0250" w14:paraId="31B1AE2D" w14:textId="77777777" w:rsidTr="00C534FA">
        <w:trPr>
          <w:trHeight w:val="362"/>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33961"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National/Regional Food Regulatory Programs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D026D"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Fish</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2CE51" w14:textId="77777777" w:rsidR="00EC0250" w:rsidRPr="00B0706A" w:rsidRDefault="00EC0250" w:rsidP="00EB52BE">
            <w:pPr>
              <w:pStyle w:val="TextA"/>
              <w:spacing w:after="0" w:line="240" w:lineRule="auto"/>
              <w:rPr>
                <w:rFonts w:ascii="Times New Roman" w:hAnsi="Times New Roman"/>
                <w:sz w:val="18"/>
              </w:rPr>
            </w:pPr>
            <w:r w:rsidRPr="00B0706A">
              <w:rPr>
                <w:rStyle w:val="dn"/>
                <w:rFonts w:ascii="Times New Roman" w:hAnsi="Times New Roman"/>
                <w:sz w:val="18"/>
              </w:rPr>
              <w:t>Party – Regional Expert</w:t>
            </w:r>
          </w:p>
        </w:tc>
      </w:tr>
    </w:tbl>
    <w:p w14:paraId="549F1C45" w14:textId="244F7A8A" w:rsidR="00EC0250" w:rsidRPr="00436526" w:rsidRDefault="00BE182F" w:rsidP="004C3D28">
      <w:pPr>
        <w:pStyle w:val="CH3"/>
        <w:keepNext w:val="0"/>
        <w:keepLines w:val="0"/>
        <w:spacing w:before="240"/>
        <w:rPr>
          <w:rStyle w:val="dn"/>
          <w:rFonts w:eastAsia="Roboto"/>
          <w:b w:val="0"/>
          <w:u w:val="single" w:color="44546A"/>
        </w:rPr>
      </w:pPr>
      <w:r w:rsidRPr="00436526">
        <w:rPr>
          <w:rStyle w:val="dn"/>
          <w:rFonts w:eastAsia="Roboto"/>
          <w:b w:val="0"/>
        </w:rPr>
        <w:tab/>
      </w:r>
      <w:r w:rsidRPr="00436526">
        <w:rPr>
          <w:rStyle w:val="dn"/>
          <w:rFonts w:eastAsia="Roboto"/>
          <w:b w:val="0"/>
        </w:rPr>
        <w:tab/>
      </w:r>
      <w:r w:rsidR="00EC0250" w:rsidRPr="00436526">
        <w:rPr>
          <w:rStyle w:val="dn"/>
          <w:rFonts w:eastAsia="Roboto"/>
          <w:u w:val="single" w:color="44546A"/>
        </w:rPr>
        <w:t xml:space="preserve">Other sources for monitoring include the following:  </w:t>
      </w:r>
    </w:p>
    <w:p w14:paraId="770C5D6D" w14:textId="77777777" w:rsidR="00EC0250" w:rsidRPr="00436526"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436526">
        <w:rPr>
          <w:rStyle w:val="dn"/>
          <w:rFonts w:eastAsia="Roboto"/>
        </w:rPr>
        <w:t xml:space="preserve">Data is available through the </w:t>
      </w:r>
      <w:r w:rsidRPr="00436526">
        <w:rPr>
          <w:rStyle w:val="dn"/>
          <w:rFonts w:eastAsia="Roboto"/>
          <w:b/>
        </w:rPr>
        <w:t>Codex Alimentarius Commission</w:t>
      </w:r>
      <w:r w:rsidRPr="00436526">
        <w:rPr>
          <w:rStyle w:val="dn"/>
          <w:rFonts w:eastAsia="Roboto"/>
        </w:rPr>
        <w:t xml:space="preserve"> on mercury levels in certain fish species.  They are in the process of </w:t>
      </w:r>
      <w:r w:rsidRPr="00436526">
        <w:rPr>
          <w:rStyle w:val="Hyperlink4"/>
          <w:rFonts w:ascii="Times New Roman" w:hAnsi="Times New Roman"/>
        </w:rPr>
        <w:t>establishing</w:t>
      </w:r>
      <w:r w:rsidRPr="00436526">
        <w:rPr>
          <w:rStyle w:val="dn"/>
          <w:rFonts w:eastAsia="Roboto"/>
        </w:rPr>
        <w:t xml:space="preserve"> Maximum Levels for methylmercury in certain additional fish species as well as an associated sampling plan, which outlines requirements for sample preparation and analysis. This is expected to increase the data available.</w:t>
      </w:r>
    </w:p>
    <w:p w14:paraId="4C25AC57"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Hyperlink4"/>
          <w:rFonts w:ascii="Times New Roman" w:hAnsi="Times New Roman"/>
        </w:rPr>
      </w:pPr>
      <w:r w:rsidRPr="00436526">
        <w:rPr>
          <w:rStyle w:val="dn"/>
          <w:rFonts w:eastAsia="Roboto"/>
          <w:b/>
          <w:u w:color="44546A"/>
        </w:rPr>
        <w:t>ICP (International Cooperative Programme) Vegetation</w:t>
      </w:r>
      <w:r w:rsidRPr="00436526">
        <w:rPr>
          <w:rStyle w:val="dn"/>
          <w:rFonts w:eastAsia="Roboto"/>
          <w:u w:color="44546A"/>
        </w:rPr>
        <w:t xml:space="preserve"> (Atmospheric heavy metal deposition in Europe is estimated based on moss analysis. The programme started in 1991and is performed at </w:t>
      </w:r>
      <w:proofErr w:type="gramStart"/>
      <w:r w:rsidRPr="00436526">
        <w:rPr>
          <w:rStyle w:val="dn"/>
          <w:rFonts w:eastAsia="Roboto"/>
          <w:u w:color="44546A"/>
        </w:rPr>
        <w:t>5 year</w:t>
      </w:r>
      <w:proofErr w:type="gramEnd"/>
      <w:r w:rsidRPr="00436526">
        <w:rPr>
          <w:rStyle w:val="dn"/>
          <w:rFonts w:eastAsia="Roboto"/>
          <w:u w:color="44546A"/>
        </w:rPr>
        <w:t xml:space="preserve"> intervals (</w:t>
      </w:r>
      <w:hyperlink r:id="rId23" w:history="1">
        <w:r w:rsidRPr="00B0706A">
          <w:rPr>
            <w:rStyle w:val="Hyperlink4"/>
            <w:rFonts w:ascii="Times New Roman" w:hAnsi="Times New Roman"/>
          </w:rPr>
          <w:t>http://icpvegetation.ceh.ac.uk/</w:t>
        </w:r>
        <w:r w:rsidRPr="00B0706A">
          <w:rPr>
            <w:rStyle w:val="dn"/>
            <w:rFonts w:eastAsia="Roboto"/>
          </w:rPr>
          <w:t>research</w:t>
        </w:r>
        <w:r w:rsidRPr="00B0706A">
          <w:rPr>
            <w:rStyle w:val="Hyperlink4"/>
            <w:rFonts w:ascii="Times New Roman" w:hAnsi="Times New Roman"/>
          </w:rPr>
          <w:t>/heavy_metals.html</w:t>
        </w:r>
      </w:hyperlink>
      <w:r w:rsidRPr="00B0706A">
        <w:rPr>
          <w:rStyle w:val="Hyperlink4"/>
          <w:rFonts w:ascii="Times New Roman" w:hAnsi="Times New Roman"/>
        </w:rPr>
        <w:t>).)</w:t>
      </w:r>
    </w:p>
    <w:p w14:paraId="5C515D6C"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Hyperlink4"/>
          <w:rFonts w:ascii="Times New Roman" w:hAnsi="Times New Roman"/>
        </w:rPr>
      </w:pPr>
      <w:r w:rsidRPr="00B0706A">
        <w:rPr>
          <w:rStyle w:val="dn"/>
          <w:rFonts w:eastAsia="Roboto"/>
          <w:b/>
          <w:u w:color="44546A"/>
        </w:rPr>
        <w:t>Environmental specimen banks</w:t>
      </w:r>
      <w:r w:rsidRPr="00B0706A">
        <w:rPr>
          <w:rStyle w:val="Hyperlink4"/>
          <w:rFonts w:ascii="Times New Roman" w:hAnsi="Times New Roman"/>
        </w:rPr>
        <w:t xml:space="preserve"> archiving </w:t>
      </w:r>
      <w:r w:rsidRPr="00B0706A">
        <w:rPr>
          <w:rStyle w:val="dn"/>
          <w:rFonts w:eastAsia="Roboto"/>
        </w:rPr>
        <w:t>tree</w:t>
      </w:r>
      <w:r w:rsidRPr="00B0706A">
        <w:rPr>
          <w:rStyle w:val="Hyperlink4"/>
          <w:rFonts w:ascii="Times New Roman" w:hAnsi="Times New Roman"/>
        </w:rPr>
        <w:t xml:space="preserve"> leaves, lichens and mosses from various regions and often have Hg temporal trend data available.</w:t>
      </w:r>
    </w:p>
    <w:p w14:paraId="603EB35A" w14:textId="18F39540" w:rsidR="00EC0250" w:rsidRPr="00B0706A" w:rsidRDefault="00BE182F" w:rsidP="00BE182F">
      <w:pPr>
        <w:pStyle w:val="CH3"/>
        <w:rPr>
          <w:rStyle w:val="dn"/>
          <w:rFonts w:eastAsia="Roboto"/>
        </w:rPr>
      </w:pPr>
      <w:r w:rsidRPr="00B0706A">
        <w:rPr>
          <w:rStyle w:val="dn"/>
          <w:rFonts w:eastAsia="Roboto"/>
        </w:rPr>
        <w:lastRenderedPageBreak/>
        <w:tab/>
      </w:r>
      <w:r w:rsidR="00EC0250" w:rsidRPr="00B0706A">
        <w:rPr>
          <w:rStyle w:val="dn"/>
          <w:rFonts w:eastAsia="Roboto"/>
        </w:rPr>
        <w:t>2.c.</w:t>
      </w:r>
      <w:r w:rsidR="00EC0250" w:rsidRPr="00B0706A">
        <w:rPr>
          <w:rStyle w:val="dn"/>
          <w:rFonts w:eastAsia="Roboto"/>
        </w:rPr>
        <w:tab/>
        <w:t>Assessment of to what extent the information reviewed under (b) meets the needs for monitoring set out in paragraph 2 of Article 22 of the Minamata Convention on Mercury, and outline of options to enhance comparability and completeness of the information</w:t>
      </w:r>
    </w:p>
    <w:p w14:paraId="607361CE" w14:textId="7F00AF5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B0706A">
        <w:rPr>
          <w:rStyle w:val="dn"/>
          <w:rFonts w:eastAsia="Roboto"/>
        </w:rPr>
        <w:t>Conclusion: The data available through existing monitoring programs partially meets the needs for monitoring under Article 22 of the Minamata Convention on Mercury, however a number of limitations and gaps were identified</w:t>
      </w:r>
      <w:ins w:id="126" w:author="Author">
        <w:r w:rsidR="00B468DD" w:rsidRPr="00E067AE">
          <w:rPr>
            <w:rStyle w:val="dn"/>
            <w:rFonts w:eastAsia="Roboto"/>
            <w:sz w:val="22"/>
            <w:szCs w:val="22"/>
          </w:rPr>
          <w:t>\</w:t>
        </w:r>
        <w:r w:rsidRPr="00E067AE">
          <w:rPr>
            <w:rStyle w:val="dn"/>
            <w:rFonts w:eastAsia="Roboto"/>
            <w:sz w:val="22"/>
            <w:szCs w:val="22"/>
          </w:rPr>
          <w:t>.</w:t>
        </w:r>
      </w:ins>
      <w:del w:id="127" w:author="Author">
        <w:r w:rsidRPr="008B7116">
          <w:rPr>
            <w:rStyle w:val="dn"/>
            <w:rFonts w:eastAsia="Roboto"/>
          </w:rPr>
          <w:delText>.</w:delText>
        </w:r>
      </w:del>
      <w:r w:rsidRPr="00B0706A">
        <w:rPr>
          <w:rStyle w:val="dn"/>
          <w:rFonts w:eastAsia="Roboto"/>
        </w:rPr>
        <w:t xml:space="preserve">  </w:t>
      </w:r>
    </w:p>
    <w:p w14:paraId="457BFB12" w14:textId="2C34C1E5" w:rsidR="00EC0250" w:rsidRPr="00B0706A" w:rsidRDefault="00BE182F" w:rsidP="00BE182F">
      <w:pPr>
        <w:pStyle w:val="CH4"/>
        <w:rPr>
          <w:rStyle w:val="dn"/>
          <w:rFonts w:eastAsia="Roboto"/>
          <w:u w:val="single"/>
        </w:rPr>
      </w:pPr>
      <w:r w:rsidRPr="00B0706A">
        <w:rPr>
          <w:rStyle w:val="dn"/>
          <w:rFonts w:eastAsia="Roboto"/>
          <w:b w:val="0"/>
        </w:rPr>
        <w:tab/>
      </w:r>
      <w:r w:rsidRPr="00B0706A">
        <w:rPr>
          <w:rStyle w:val="dn"/>
          <w:rFonts w:eastAsia="Roboto"/>
          <w:b w:val="0"/>
        </w:rPr>
        <w:tab/>
      </w:r>
      <w:r w:rsidR="00EC0250" w:rsidRPr="00B0706A">
        <w:rPr>
          <w:rStyle w:val="dn"/>
          <w:rFonts w:eastAsia="Roboto"/>
          <w:u w:val="single"/>
        </w:rPr>
        <w:t>Air</w:t>
      </w:r>
    </w:p>
    <w:p w14:paraId="405BB635"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It was noted that currently there is not global coverage of information on air levels of mercury, with large gaps identified in Africa, Latin America and some parts of Asia and the Pacific, as well as gaps in the Caribbean. There are also uncertainties in the available data particularly in relation to mercury fluxes to air from ocean surfaces and climate change impacts such as melting ice, permafrost and potential increases in run-off. </w:t>
      </w:r>
    </w:p>
    <w:p w14:paraId="445FADB3" w14:textId="77777777" w:rsidR="00211D48"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Hyperlink4"/>
          <w:rFonts w:ascii="Times New Roman" w:hAnsi="Times New Roman"/>
        </w:rPr>
      </w:pPr>
      <w:r w:rsidRPr="00B0706A">
        <w:rPr>
          <w:rStyle w:val="Hyperlink4"/>
          <w:rFonts w:ascii="Times New Roman" w:hAnsi="Times New Roman"/>
        </w:rPr>
        <w:t xml:space="preserve">In order to enhance the comparability and completeness of the monitoring information, the group recommended that the data collected be available in a central location that can provide access to regional and national network information. Thus, if the data is available on national/regional program databases, links to these data can be provided to a central database). Should the data not be available in databases, it is recommended that support be provided to house the data on a central database, where appropriate. This could be undertaken through an agreement between countries or regional programs and the organized central database. </w:t>
      </w:r>
    </w:p>
    <w:p w14:paraId="1095BE95" w14:textId="25978259"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Hyperlink4"/>
          <w:rFonts w:ascii="Times New Roman" w:hAnsi="Times New Roman"/>
        </w:rPr>
        <w:t xml:space="preserve">It is also recommended that all data should be catalogued by providing metadata following ISO 19115 Standards, which minimal content should </w:t>
      </w:r>
      <w:r w:rsidRPr="00B0706A">
        <w:rPr>
          <w:rStyle w:val="dn"/>
          <w:rFonts w:eastAsia="Roboto"/>
        </w:rPr>
        <w:t>be</w:t>
      </w:r>
      <w:r w:rsidRPr="00B0706A">
        <w:rPr>
          <w:rStyle w:val="Hyperlink4"/>
          <w:rFonts w:ascii="Times New Roman" w:hAnsi="Times New Roman"/>
        </w:rPr>
        <w:t xml:space="preserve"> established by the COP with support of experts.</w:t>
      </w:r>
    </w:p>
    <w:p w14:paraId="5BBD0E81"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commentRangeStart w:id="128"/>
      <w:r w:rsidRPr="00B0706A">
        <w:rPr>
          <w:rStyle w:val="dn"/>
          <w:rFonts w:eastAsia="Roboto"/>
        </w:rPr>
        <w:t xml:space="preserve">Regional programs already have the (data) infrastructure and it will be cost-effective to use them (when available.) One example where they have used the term «federation» of regional programs is the WMO-Global Atmosphere Watch, see </w:t>
      </w:r>
      <w:hyperlink r:id="rId24" w:history="1">
        <w:r w:rsidRPr="00B0706A">
          <w:rPr>
            <w:rStyle w:val="Hyperlink5"/>
            <w:rFonts w:ascii="Times New Roman" w:hAnsi="Times New Roman"/>
          </w:rPr>
          <w:t>https://library.wmo.int/opac/doc_num.php?explnum_id=3395</w:t>
        </w:r>
      </w:hyperlink>
      <w:r w:rsidRPr="00B0706A">
        <w:rPr>
          <w:rStyle w:val="dn"/>
          <w:rFonts w:eastAsia="Roboto"/>
        </w:rPr>
        <w:t xml:space="preserve"> </w:t>
      </w:r>
    </w:p>
    <w:p w14:paraId="4941A143" w14:textId="58539949"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Fonts w:eastAsia="Roboto"/>
        </w:rPr>
      </w:pPr>
      <w:r w:rsidRPr="00B0706A">
        <w:rPr>
          <w:rStyle w:val="dn"/>
          <w:rFonts w:eastAsia="Roboto"/>
        </w:rPr>
        <w:t xml:space="preserve">If primary data is in official databases in regional networks one need to be able to search on a global scale. Three examples of where data is stored one place but access is given through searchable portals are: http://gmos.eu/sdi,  </w:t>
      </w:r>
      <w:del w:id="129" w:author="Author">
        <w:r w:rsidR="00941FEC">
          <w:rPr>
            <w:rStyle w:val="Hyperlink5"/>
            <w:rFonts w:ascii="Times New Roman" w:hAnsi="Times New Roman" w:cs="Times New Roman"/>
          </w:rPr>
          <w:fldChar w:fldCharType="begin"/>
        </w:r>
        <w:r w:rsidR="00941FEC">
          <w:rPr>
            <w:rStyle w:val="Hyperlink5"/>
            <w:rFonts w:ascii="Times New Roman" w:hAnsi="Times New Roman" w:cs="Times New Roman"/>
          </w:rPr>
          <w:delInstrText xml:space="preserve"> HYPERLINK "http://actris.nilu.no" </w:delInstrText>
        </w:r>
        <w:r w:rsidR="00941FEC">
          <w:rPr>
            <w:rStyle w:val="Hyperlink5"/>
            <w:rFonts w:ascii="Times New Roman" w:hAnsi="Times New Roman" w:cs="Times New Roman"/>
          </w:rPr>
          <w:fldChar w:fldCharType="separate"/>
        </w:r>
        <w:r w:rsidRPr="00EC0250">
          <w:rPr>
            <w:rStyle w:val="Hyperlink5"/>
            <w:rFonts w:ascii="Times New Roman" w:hAnsi="Times New Roman" w:cs="Times New Roman"/>
          </w:rPr>
          <w:delText>http://actris.nilu.no</w:delText>
        </w:r>
        <w:r w:rsidR="00941FEC">
          <w:rPr>
            <w:rStyle w:val="Hyperlink5"/>
            <w:rFonts w:ascii="Times New Roman" w:hAnsi="Times New Roman" w:cs="Times New Roman"/>
          </w:rPr>
          <w:fldChar w:fldCharType="end"/>
        </w:r>
      </w:del>
      <w:ins w:id="130" w:author="Author">
        <w:r w:rsidR="005123FD" w:rsidRPr="00E067AE">
          <w:rPr>
            <w:sz w:val="22"/>
            <w:szCs w:val="22"/>
          </w:rPr>
          <w:fldChar w:fldCharType="begin"/>
        </w:r>
        <w:r w:rsidR="005123FD" w:rsidRPr="00E067AE">
          <w:rPr>
            <w:sz w:val="22"/>
            <w:szCs w:val="22"/>
          </w:rPr>
          <w:instrText>HYPERLINK "http://actris.nilu.no"</w:instrText>
        </w:r>
        <w:r w:rsidR="005123FD" w:rsidRPr="00E067AE">
          <w:rPr>
            <w:sz w:val="22"/>
            <w:szCs w:val="22"/>
          </w:rPr>
          <w:fldChar w:fldCharType="separate"/>
        </w:r>
        <w:r w:rsidRPr="00E067AE">
          <w:rPr>
            <w:rStyle w:val="Hyperlink5"/>
            <w:rFonts w:ascii="Times New Roman" w:hAnsi="Times New Roman" w:cs="Times New Roman"/>
            <w:sz w:val="22"/>
            <w:szCs w:val="22"/>
          </w:rPr>
          <w:t>http://actris.nilu.no</w:t>
        </w:r>
        <w:r w:rsidR="005123FD" w:rsidRPr="00E067AE">
          <w:rPr>
            <w:sz w:val="22"/>
            <w:szCs w:val="22"/>
          </w:rPr>
          <w:fldChar w:fldCharType="end"/>
        </w:r>
      </w:ins>
      <w:del w:id="131" w:author="Author">
        <w:r w:rsidR="00BD7D90">
          <w:rPr>
            <w:rStyle w:val="Hyperlink5"/>
            <w:rFonts w:ascii="Times New Roman" w:hAnsi="Times New Roman" w:cs="Times New Roman"/>
          </w:rPr>
          <w:fldChar w:fldCharType="begin"/>
        </w:r>
        <w:r w:rsidR="00BD7D90">
          <w:rPr>
            <w:rStyle w:val="Hyperlink5"/>
            <w:rFonts w:ascii="Times New Roman" w:hAnsi="Times New Roman" w:cs="Times New Roman"/>
          </w:rPr>
          <w:delInstrText xml:space="preserve"> HYPERLINK "http://actris.nilu.no" </w:delInstrText>
        </w:r>
        <w:r w:rsidR="00BD7D90">
          <w:rPr>
            <w:rStyle w:val="Hyperlink5"/>
            <w:rFonts w:ascii="Times New Roman" w:hAnsi="Times New Roman" w:cs="Times New Roman"/>
          </w:rPr>
          <w:fldChar w:fldCharType="separate"/>
        </w:r>
        <w:r w:rsidRPr="00EC0250">
          <w:rPr>
            <w:rStyle w:val="Hyperlink5"/>
            <w:rFonts w:ascii="Times New Roman" w:hAnsi="Times New Roman" w:cs="Times New Roman"/>
          </w:rPr>
          <w:delText>http://actris.nilu.no</w:delText>
        </w:r>
        <w:r w:rsidR="00BD7D90">
          <w:rPr>
            <w:rStyle w:val="Hyperlink5"/>
            <w:rFonts w:ascii="Times New Roman" w:hAnsi="Times New Roman" w:cs="Times New Roman"/>
          </w:rPr>
          <w:fldChar w:fldCharType="end"/>
        </w:r>
      </w:del>
      <w:r w:rsidRPr="00B0706A">
        <w:rPr>
          <w:rStyle w:val="dn"/>
          <w:rFonts w:eastAsia="Roboto"/>
        </w:rPr>
        <w:t xml:space="preserve">  and </w:t>
      </w:r>
      <w:hyperlink r:id="rId25" w:anchor="/search/station" w:history="1">
        <w:r w:rsidRPr="00B0706A">
          <w:rPr>
            <w:rStyle w:val="Hyperlink5"/>
            <w:rFonts w:ascii="Times New Roman" w:hAnsi="Times New Roman"/>
          </w:rPr>
          <w:t>https://gawsis.meteoswiss.ch/GAWSIS//index.html#/search/station</w:t>
        </w:r>
      </w:hyperlink>
    </w:p>
    <w:p w14:paraId="75D45A22" w14:textId="1A2C68F4"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Hyperlink4"/>
          <w:rFonts w:ascii="Times New Roman" w:hAnsi="Times New Roman"/>
        </w:rPr>
      </w:pPr>
      <w:r w:rsidRPr="00B0706A">
        <w:rPr>
          <w:rStyle w:val="Hyperlink4"/>
          <w:rFonts w:ascii="Times New Roman" w:hAnsi="Times New Roman"/>
        </w:rPr>
        <w:t xml:space="preserve">Should the data not be available on a database, the country can deliver the data (in a manner that suits the country) to the global monitoring </w:t>
      </w:r>
      <w:r w:rsidRPr="00B0706A">
        <w:rPr>
          <w:rStyle w:val="dn"/>
          <w:rFonts w:eastAsia="Roboto"/>
        </w:rPr>
        <w:t>group</w:t>
      </w:r>
      <w:r w:rsidRPr="00B0706A">
        <w:rPr>
          <w:rStyle w:val="Hyperlink4"/>
          <w:rFonts w:ascii="Times New Roman" w:hAnsi="Times New Roman"/>
        </w:rPr>
        <w:t>, however the data should be accompanied with proper metadata to maintain data comparability.</w:t>
      </w:r>
      <w:commentRangeEnd w:id="128"/>
      <w:r w:rsidR="00487767" w:rsidRPr="00E067AE">
        <w:rPr>
          <w:rStyle w:val="CommentReference"/>
          <w:sz w:val="22"/>
          <w:szCs w:val="22"/>
        </w:rPr>
        <w:commentReference w:id="128"/>
      </w:r>
    </w:p>
    <w:p w14:paraId="6E92BF89" w14:textId="6B85D6BC" w:rsidR="00EC0250" w:rsidRPr="00B0706A" w:rsidRDefault="009C354C" w:rsidP="009C354C">
      <w:pPr>
        <w:pStyle w:val="CH4"/>
        <w:rPr>
          <w:rStyle w:val="dn"/>
          <w:rFonts w:eastAsia="Roboto"/>
          <w:u w:val="single"/>
        </w:rPr>
      </w:pPr>
      <w:r w:rsidRPr="00B0706A">
        <w:rPr>
          <w:rStyle w:val="dn"/>
          <w:rFonts w:eastAsia="Roboto"/>
          <w:b w:val="0"/>
        </w:rPr>
        <w:tab/>
      </w:r>
      <w:r w:rsidRPr="00B0706A">
        <w:rPr>
          <w:rStyle w:val="dn"/>
          <w:rFonts w:eastAsia="Roboto"/>
          <w:b w:val="0"/>
        </w:rPr>
        <w:tab/>
      </w:r>
      <w:r w:rsidR="00EC0250" w:rsidRPr="00B0706A">
        <w:rPr>
          <w:rStyle w:val="dn"/>
          <w:rFonts w:eastAsia="Roboto"/>
          <w:u w:val="single"/>
        </w:rPr>
        <w:t>Human</w:t>
      </w:r>
    </w:p>
    <w:p w14:paraId="0ECAEE46"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Hyperlink4"/>
          <w:rFonts w:ascii="Times New Roman" w:hAnsi="Times New Roman"/>
        </w:rPr>
        <w:t xml:space="preserve">For human biomonitoring, as explained above, the available data relating to levels of mercury in </w:t>
      </w:r>
      <w:commentRangeStart w:id="132"/>
      <w:r w:rsidRPr="00B0706A">
        <w:rPr>
          <w:rStyle w:val="Hyperlink4"/>
          <w:rFonts w:ascii="Times New Roman" w:hAnsi="Times New Roman"/>
        </w:rPr>
        <w:t>human populations are insufficient</w:t>
      </w:r>
      <w:commentRangeEnd w:id="132"/>
      <w:r w:rsidR="001625CF">
        <w:rPr>
          <w:rStyle w:val="CommentReference"/>
        </w:rPr>
        <w:commentReference w:id="132"/>
      </w:r>
      <w:r w:rsidRPr="00B0706A">
        <w:rPr>
          <w:rStyle w:val="Hyperlink4"/>
          <w:rFonts w:ascii="Times New Roman" w:hAnsi="Times New Roman"/>
        </w:rPr>
        <w:t xml:space="preserve">.  </w:t>
      </w:r>
    </w:p>
    <w:p w14:paraId="1A239E84" w14:textId="0363BE99" w:rsidR="00EC0250" w:rsidRPr="00B0706A" w:rsidRDefault="009C354C" w:rsidP="009C354C">
      <w:pPr>
        <w:pStyle w:val="CH4"/>
        <w:rPr>
          <w:rStyle w:val="dn"/>
          <w:rFonts w:eastAsia="Roboto"/>
          <w:u w:val="single"/>
          <w:lang w:val="de-DE"/>
        </w:rPr>
      </w:pPr>
      <w:r w:rsidRPr="00B0706A">
        <w:rPr>
          <w:rStyle w:val="dn"/>
          <w:rFonts w:eastAsia="Roboto"/>
        </w:rPr>
        <w:tab/>
      </w:r>
      <w:r w:rsidRPr="00B0706A">
        <w:rPr>
          <w:rStyle w:val="dn"/>
          <w:rFonts w:eastAsia="Roboto"/>
        </w:rPr>
        <w:tab/>
      </w:r>
      <w:r w:rsidR="00EC0250" w:rsidRPr="00B0706A">
        <w:rPr>
          <w:rStyle w:val="dn"/>
          <w:rFonts w:eastAsia="Roboto"/>
          <w:u w:val="single"/>
        </w:rPr>
        <w:t>Biota</w:t>
      </w:r>
    </w:p>
    <w:p w14:paraId="6384F270"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For biota, it has been recognized that there is a large amount of published data available, as well as unpublished data collected for commercial and governmental purposes. However, it is not clear, to what extent published and other data reflect background information on mercury levels, or whether existing data emphasizes areas where high mercury concentrations are expected. As previously described, the large Fennoscandian assessment</w:t>
      </w:r>
      <w:r w:rsidRPr="00B0706A">
        <w:rPr>
          <w:rStyle w:val="dn"/>
          <w:rFonts w:eastAsia="Roboto"/>
          <w:vertAlign w:val="superscript"/>
        </w:rPr>
        <w:footnoteReference w:id="5"/>
      </w:r>
      <w:r w:rsidRPr="00B0706A">
        <w:rPr>
          <w:rStyle w:val="dn"/>
          <w:rFonts w:eastAsia="Roboto"/>
        </w:rPr>
        <w:t xml:space="preserve"> of levels in freshwater fish, during 1965-2015, revealed that mercury levels in fish from lakes with local mercury sources were responding to regulation and management. Further evaluation work on existing data is required to gather all currently available globally representative biotic mercury data, to assess what data are relevant, comparable and able to be harmonized. This process will allow a clearer identification of data gaps, which may be geographic or taxonomic.   </w:t>
      </w:r>
    </w:p>
    <w:p w14:paraId="3319A76C" w14:textId="79F720FC" w:rsidR="00EC0250" w:rsidRPr="00B0706A" w:rsidRDefault="009C354C" w:rsidP="004C3D28">
      <w:pPr>
        <w:pStyle w:val="CH3"/>
        <w:rPr>
          <w:rStyle w:val="dn"/>
          <w:rFonts w:eastAsia="Roboto"/>
        </w:rPr>
      </w:pPr>
      <w:r w:rsidRPr="00B0706A">
        <w:rPr>
          <w:rStyle w:val="dn"/>
          <w:rFonts w:eastAsia="Roboto"/>
        </w:rPr>
        <w:lastRenderedPageBreak/>
        <w:tab/>
      </w:r>
      <w:r w:rsidR="00EC0250" w:rsidRPr="00B0706A">
        <w:rPr>
          <w:rStyle w:val="dn"/>
          <w:rFonts w:eastAsia="Roboto"/>
        </w:rPr>
        <w:t>2.d.</w:t>
      </w:r>
      <w:r w:rsidR="00EC0250" w:rsidRPr="00B0706A">
        <w:rPr>
          <w:rStyle w:val="dn"/>
          <w:rFonts w:eastAsia="Roboto"/>
        </w:rPr>
        <w:tab/>
        <w:t>Consideration of cost-effectiveness, practicality, feasibility and sustainability, global coverage, and regional capabilities in identifying opportunities for future enhancements to monitoring</w:t>
      </w:r>
    </w:p>
    <w:p w14:paraId="4A09350F" w14:textId="77777777" w:rsidR="00132E97" w:rsidRPr="00B0706A" w:rsidRDefault="00EC0250" w:rsidP="004C3D28">
      <w:pPr>
        <w:pStyle w:val="Normal-pool"/>
        <w:keepNext/>
        <w:keepLines/>
        <w:tabs>
          <w:tab w:val="clear" w:pos="1247"/>
          <w:tab w:val="clear" w:pos="1814"/>
          <w:tab w:val="clear" w:pos="2381"/>
          <w:tab w:val="clear" w:pos="2948"/>
          <w:tab w:val="clear" w:pos="3515"/>
          <w:tab w:val="clear" w:pos="4082"/>
        </w:tabs>
        <w:spacing w:after="120"/>
        <w:ind w:left="1247"/>
        <w:rPr>
          <w:rStyle w:val="Hyperlink4"/>
          <w:rFonts w:ascii="Times New Roman" w:hAnsi="Times New Roman"/>
        </w:rPr>
      </w:pPr>
      <w:r w:rsidRPr="00B0706A">
        <w:rPr>
          <w:rStyle w:val="Hyperlink4"/>
          <w:rFonts w:ascii="Times New Roman" w:hAnsi="Times New Roman"/>
        </w:rPr>
        <w:t xml:space="preserve">The available sampling techniques considered suitable to obtain globally comparable data were reviewed, and several identified methodologies were found to be appropriate from the viewpoint of cost-effectiveness, practicality, feasibility and sustainability, although thorough analysis of cost effectiveness was not conducted. It was recognized that there was analytical </w:t>
      </w:r>
      <w:r w:rsidRPr="00B0706A">
        <w:rPr>
          <w:rStyle w:val="dn"/>
          <w:rFonts w:eastAsia="Roboto"/>
        </w:rPr>
        <w:t>capacity</w:t>
      </w:r>
      <w:r w:rsidRPr="00B0706A">
        <w:rPr>
          <w:rStyle w:val="Hyperlink4"/>
          <w:rFonts w:ascii="Times New Roman" w:hAnsi="Times New Roman"/>
        </w:rPr>
        <w:t xml:space="preserve"> already available in all regions.  It was recognized that none of the currently available data had global coverage, but that there were suitable methods identified to obtain such global coverage.  Regional capabilities in terms of data assessment had been evaluated through </w:t>
      </w:r>
      <w:r w:rsidRPr="00B0706A">
        <w:rPr>
          <w:rStyle w:val="dn"/>
          <w:rFonts w:eastAsia="Roboto"/>
        </w:rPr>
        <w:t>the GEF-funded project “Development of a Plan for Global Monitoring of Human Exposure to and Environmental Concentrations of Mercury”</w:t>
      </w:r>
      <w:r w:rsidRPr="00B0706A">
        <w:rPr>
          <w:rStyle w:val="Hyperlink4"/>
          <w:rFonts w:ascii="Times New Roman" w:hAnsi="Times New Roman"/>
        </w:rPr>
        <w:t xml:space="preserve">, identifying suitable laboratory capacity in all regions.  Regional capabilities for sampling were not currently available, however expansion of current monitoring to fill the gaps was considered feasible. </w:t>
      </w:r>
    </w:p>
    <w:p w14:paraId="675707A5" w14:textId="1D4F6917" w:rsidR="00132E97" w:rsidRPr="00B0706A" w:rsidRDefault="00132E97" w:rsidP="00132E97">
      <w:pPr>
        <w:pStyle w:val="CH4"/>
        <w:rPr>
          <w:rStyle w:val="dn"/>
          <w:rFonts w:eastAsia="Roboto"/>
          <w:u w:color="44546A"/>
        </w:rPr>
      </w:pPr>
      <w:r w:rsidRPr="00B0706A">
        <w:rPr>
          <w:rStyle w:val="dn"/>
          <w:rFonts w:eastAsia="Roboto"/>
          <w:u w:color="44546A"/>
        </w:rPr>
        <w:tab/>
      </w:r>
      <w:r w:rsidRPr="00B0706A">
        <w:rPr>
          <w:rStyle w:val="dn"/>
          <w:rFonts w:eastAsia="Roboto"/>
          <w:u w:color="44546A"/>
        </w:rPr>
        <w:tab/>
      </w:r>
      <w:r w:rsidR="00EC0250" w:rsidRPr="00B0706A">
        <w:rPr>
          <w:rStyle w:val="dn"/>
          <w:rFonts w:eastAsia="Roboto"/>
          <w:u w:color="44546A"/>
        </w:rPr>
        <w:t>Air</w:t>
      </w:r>
    </w:p>
    <w:p w14:paraId="6BE29443" w14:textId="548D911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Hyperlink4"/>
          <w:rFonts w:ascii="Times New Roman" w:hAnsi="Times New Roman"/>
        </w:rPr>
      </w:pPr>
      <w:r w:rsidRPr="00B0706A">
        <w:rPr>
          <w:rStyle w:val="Hyperlink4"/>
          <w:rFonts w:ascii="Times New Roman" w:hAnsi="Times New Roman"/>
        </w:rPr>
        <w:t xml:space="preserve">For air, many current monitoring networks currently use active atmospheric mercury sampling and funding for these networks is hoped to continue, although as controls on mercury increase, some governments may identify this as a lower priority. While continuous/automated active sampling provides excellent, comparable, highly temporal data, it is relatively expensive, requires capacity and continuous, reliable power. Continuous/automated active sampling primarily requires dedicated personnel to operate the instrumentation at a given site. There are less expensive active sampling methods using traps available and the analysis can be made at a central laboratory. Both of these methods are feasible at locations with power and can be intercompared on a global level. Sustainability of this monitoring will require agreements within the monitoring sites/stations with the country and it is also preferable that this type of monitoring be undertaken where other ancillary data is collected. In areas where continuous/automated active sampling is not </w:t>
      </w:r>
      <w:proofErr w:type="gramStart"/>
      <w:r w:rsidRPr="00B0706A">
        <w:rPr>
          <w:rStyle w:val="dn"/>
          <w:rFonts w:eastAsia="Roboto"/>
        </w:rPr>
        <w:t>represented</w:t>
      </w:r>
      <w:proofErr w:type="gramEnd"/>
      <w:r w:rsidRPr="00B0706A">
        <w:rPr>
          <w:rStyle w:val="Hyperlink4"/>
          <w:rFonts w:ascii="Times New Roman" w:hAnsi="Times New Roman"/>
        </w:rPr>
        <w:t xml:space="preserve"> or possible, passive or manual active sampling can be made possible.  The choice and deployment of future sites, as well as the choice of analytical facilities, can be based on decisions made from the passive sampling projects and / or other pilot projects (intended to give a future outlook for where active monitoring could be undertaken). However, a global mercury monitoring plan can be developed to identify future sites and incorporate the existing monitoring sites. This long--term plan will assist in estimating the necessary financial resources required to achieve a global ambient air mercury monitoring coverage.</w:t>
      </w:r>
    </w:p>
    <w:p w14:paraId="6E5EC3C0" w14:textId="40A7BD9B"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Hyperlink4"/>
          <w:rFonts w:ascii="Times New Roman" w:hAnsi="Times New Roman"/>
        </w:rPr>
        <w:t>Initial deployment of some passive or manual active samplers can be through existing programs (e.g.</w:t>
      </w:r>
      <w:r w:rsidR="006927E8" w:rsidRPr="00B0706A">
        <w:rPr>
          <w:rStyle w:val="Hyperlink4"/>
          <w:rFonts w:ascii="Times New Roman" w:hAnsi="Times New Roman"/>
        </w:rPr>
        <w:t> </w:t>
      </w:r>
      <w:r w:rsidRPr="00B0706A">
        <w:rPr>
          <w:rStyle w:val="Hyperlink4"/>
          <w:rFonts w:ascii="Times New Roman" w:hAnsi="Times New Roman"/>
        </w:rPr>
        <w:t xml:space="preserve">adding passive mercury sampler to the Global </w:t>
      </w:r>
      <w:r w:rsidRPr="00B0706A">
        <w:rPr>
          <w:rStyle w:val="dn"/>
          <w:rFonts w:eastAsia="Roboto"/>
        </w:rPr>
        <w:t>Atmospheric</w:t>
      </w:r>
      <w:r w:rsidRPr="00B0706A">
        <w:rPr>
          <w:rStyle w:val="Hyperlink4"/>
          <w:rFonts w:ascii="Times New Roman" w:hAnsi="Times New Roman"/>
        </w:rPr>
        <w:t xml:space="preserve"> Passive Sampling network</w:t>
      </w:r>
      <w:r w:rsidRPr="00B0706A">
        <w:rPr>
          <w:rStyle w:val="dn"/>
          <w:rFonts w:eastAsia="Roboto"/>
          <w:u w:color="44546A"/>
          <w:vertAlign w:val="superscript"/>
        </w:rPr>
        <w:footnoteReference w:id="6"/>
      </w:r>
      <w:r w:rsidRPr="00B0706A">
        <w:rPr>
          <w:rStyle w:val="Hyperlink4"/>
          <w:rFonts w:ascii="Times New Roman" w:hAnsi="Times New Roman"/>
        </w:rPr>
        <w:t xml:space="preserve">) to ascertain feasibility and initiate capacity in areas of monitoring gaps. Long term goals will be to develop national/regional capacity for sustainability of the monitoring program (perhaps using existing BRS regional centres, and other regional arrangements and networks). These activities can be linked to the capacity building activities under the Convention, as well as the obligations under Article 19. There is an expectation that there will be some long-term commitment of Parties for continued funding to ensure sustainability of monitoring programs. </w:t>
      </w:r>
    </w:p>
    <w:p w14:paraId="44888EDE" w14:textId="0B1D609A"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Hyperlink4"/>
          <w:rFonts w:ascii="Times New Roman" w:hAnsi="Times New Roman"/>
        </w:rPr>
      </w:pPr>
      <w:r w:rsidRPr="00B0706A">
        <w:rPr>
          <w:rStyle w:val="Hyperlink4"/>
          <w:rFonts w:ascii="Times New Roman" w:hAnsi="Times New Roman"/>
        </w:rPr>
        <w:t xml:space="preserve">For continuous/automated active sampling, programs that currently operate this type of monitoring can continue to do so and develop standard operating procedures that ensure comparability across all regions. This has been undertaken in many areas and it is recommended that </w:t>
      </w:r>
      <w:proofErr w:type="spellStart"/>
      <w:r w:rsidRPr="00B0706A">
        <w:rPr>
          <w:rStyle w:val="Hyperlink4"/>
          <w:rFonts w:ascii="Times New Roman" w:hAnsi="Times New Roman"/>
        </w:rPr>
        <w:t>intercomparison</w:t>
      </w:r>
      <w:proofErr w:type="spellEnd"/>
      <w:r w:rsidRPr="00B0706A">
        <w:rPr>
          <w:rStyle w:val="Hyperlink4"/>
          <w:rFonts w:ascii="Times New Roman" w:hAnsi="Times New Roman"/>
        </w:rPr>
        <w:t xml:space="preserve"> </w:t>
      </w:r>
      <w:r w:rsidR="00211D48" w:rsidRPr="00B0706A">
        <w:rPr>
          <w:rStyle w:val="Hyperlink4"/>
          <w:rFonts w:ascii="Times New Roman" w:hAnsi="Times New Roman"/>
        </w:rPr>
        <w:t xml:space="preserve">studies be made to ensure the </w:t>
      </w:r>
      <w:r w:rsidRPr="00B0706A">
        <w:rPr>
          <w:rStyle w:val="Hyperlink4"/>
          <w:rFonts w:ascii="Times New Roman" w:hAnsi="Times New Roman"/>
        </w:rPr>
        <w:t xml:space="preserve">comparability across different monitoring methods </w:t>
      </w:r>
      <w:proofErr w:type="gramStart"/>
      <w:r w:rsidRPr="00B0706A">
        <w:rPr>
          <w:rStyle w:val="Hyperlink4"/>
          <w:rFonts w:ascii="Times New Roman" w:hAnsi="Times New Roman"/>
        </w:rPr>
        <w:t>and  locations</w:t>
      </w:r>
      <w:proofErr w:type="gramEnd"/>
      <w:r w:rsidRPr="00B0706A">
        <w:rPr>
          <w:rStyle w:val="Hyperlink4"/>
          <w:rFonts w:ascii="Times New Roman" w:hAnsi="Times New Roman"/>
        </w:rPr>
        <w:t xml:space="preserve">. Should a Party wish to engage in continuous/automated active mercury air monitoring and they have </w:t>
      </w:r>
      <w:r w:rsidRPr="00B0706A">
        <w:rPr>
          <w:rStyle w:val="dn"/>
          <w:rFonts w:eastAsia="Roboto"/>
        </w:rPr>
        <w:t>funding</w:t>
      </w:r>
      <w:r w:rsidRPr="00B0706A">
        <w:rPr>
          <w:rStyle w:val="Hyperlink4"/>
          <w:rFonts w:ascii="Times New Roman" w:hAnsi="Times New Roman"/>
        </w:rPr>
        <w:t xml:space="preserve"> in place, there are many experts around the world who would be able to help with developing a program (e.g. the fate and transport area of the Global Mercury Partnership).</w:t>
      </w:r>
    </w:p>
    <w:p w14:paraId="45DDA6B3"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Hyperlink4"/>
          <w:rFonts w:ascii="Times New Roman" w:hAnsi="Times New Roman"/>
        </w:rPr>
        <w:t xml:space="preserve">For wet deposition information, countries and/or regional programs have organized their samplers and analysis programs and use the existing </w:t>
      </w:r>
      <w:r w:rsidRPr="00B0706A">
        <w:rPr>
          <w:rStyle w:val="dn"/>
          <w:rFonts w:eastAsia="Roboto"/>
        </w:rPr>
        <w:t>capacity</w:t>
      </w:r>
      <w:r w:rsidRPr="00B0706A">
        <w:rPr>
          <w:rStyle w:val="Hyperlink4"/>
          <w:rFonts w:ascii="Times New Roman" w:hAnsi="Times New Roman"/>
        </w:rPr>
        <w:t xml:space="preserve"> for the analysis of the data. </w:t>
      </w:r>
    </w:p>
    <w:p w14:paraId="284BE270" w14:textId="63DA93CB" w:rsidR="00132E97" w:rsidRPr="00B0706A" w:rsidRDefault="00132E97" w:rsidP="00132E97">
      <w:pPr>
        <w:pStyle w:val="CH4"/>
        <w:rPr>
          <w:rStyle w:val="dn"/>
          <w:rFonts w:eastAsia="Roboto"/>
          <w:u w:color="44546A"/>
        </w:rPr>
      </w:pPr>
      <w:r w:rsidRPr="00B0706A">
        <w:rPr>
          <w:rStyle w:val="dn"/>
          <w:rFonts w:eastAsia="Roboto"/>
          <w:u w:color="44546A"/>
        </w:rPr>
        <w:lastRenderedPageBreak/>
        <w:tab/>
      </w:r>
      <w:r w:rsidRPr="00B0706A">
        <w:rPr>
          <w:rStyle w:val="dn"/>
          <w:rFonts w:eastAsia="Roboto"/>
          <w:u w:color="44546A"/>
        </w:rPr>
        <w:tab/>
      </w:r>
      <w:r w:rsidR="00EC0250" w:rsidRPr="00B0706A">
        <w:rPr>
          <w:rStyle w:val="dn"/>
          <w:rFonts w:eastAsia="Roboto"/>
          <w:u w:color="44546A"/>
        </w:rPr>
        <w:t>Biota</w:t>
      </w:r>
    </w:p>
    <w:p w14:paraId="635108E0" w14:textId="2A2EAF6D" w:rsidR="00EC0250" w:rsidRPr="00EB7D29" w:rsidRDefault="00EC0250" w:rsidP="00132E97">
      <w:pPr>
        <w:pStyle w:val="Normal-pool"/>
        <w:keepNext/>
        <w:keepLines/>
        <w:tabs>
          <w:tab w:val="clear" w:pos="1247"/>
          <w:tab w:val="clear" w:pos="1814"/>
          <w:tab w:val="clear" w:pos="2381"/>
          <w:tab w:val="clear" w:pos="2948"/>
          <w:tab w:val="clear" w:pos="3515"/>
          <w:tab w:val="clear" w:pos="4082"/>
        </w:tabs>
        <w:spacing w:after="120"/>
        <w:ind w:left="1247"/>
        <w:rPr>
          <w:ins w:id="133" w:author="Author"/>
          <w:rStyle w:val="dn"/>
          <w:rFonts w:eastAsia="Roboto"/>
        </w:rPr>
      </w:pPr>
      <w:r w:rsidRPr="00B0706A">
        <w:rPr>
          <w:rStyle w:val="dn"/>
          <w:rFonts w:eastAsia="Roboto"/>
        </w:rPr>
        <w:t>For biota, in considering future monitoring, it is thought to be important to use a structure that is based on the overarching objectives that integrates outcome indicators by biome and ecosystem type (see</w:t>
      </w:r>
      <w:r w:rsidR="007D40FE" w:rsidRPr="00B0706A">
        <w:rPr>
          <w:rStyle w:val="dn"/>
          <w:rFonts w:eastAsia="Roboto"/>
        </w:rPr>
        <w:t> </w:t>
      </w:r>
      <w:r w:rsidRPr="00B0706A">
        <w:rPr>
          <w:rStyle w:val="dn"/>
          <w:rFonts w:eastAsia="Roboto"/>
        </w:rPr>
        <w:t xml:space="preserve">Table 1). This will require gathering biotic mercury monitoring data using consistent SOPs. Following this, future enhancements for monitoring activities will be used to fill gaps, with potential to emphasize major mercury sources such as artisanal and small-scale gold mining. The time intervals of monitoring will depend on the overarching objective, biome, ecosystem type, and the outcome indicator. Initially annual biomonitoring will assist in establishing a solid base of information. Additional data sources will include any additional fish mercury data as gathered through the Codex Alimentarius Commission’s risk management process (Maximum Level development for retail fish species). </w:t>
      </w:r>
    </w:p>
    <w:p w14:paraId="1287125B" w14:textId="77777777" w:rsidR="00C946B7" w:rsidRDefault="00C946B7" w:rsidP="006A7FDD">
      <w:pPr>
        <w:tabs>
          <w:tab w:val="clear" w:pos="1247"/>
          <w:tab w:val="clear" w:pos="1814"/>
          <w:tab w:val="clear" w:pos="2381"/>
          <w:tab w:val="clear" w:pos="2948"/>
          <w:tab w:val="clear" w:pos="3515"/>
        </w:tabs>
        <w:jc w:val="both"/>
        <w:rPr>
          <w:ins w:id="134" w:author="Author"/>
          <w:rFonts w:asciiTheme="majorBidi" w:hAnsiTheme="majorBidi" w:cstheme="majorBidi"/>
          <w:b/>
          <w:bCs/>
          <w:color w:val="0099FF"/>
          <w:sz w:val="22"/>
          <w:szCs w:val="22"/>
          <w:lang w:val="en-US"/>
        </w:rPr>
      </w:pPr>
      <w:ins w:id="135" w:author="Author">
        <w:r w:rsidRPr="00C946B7">
          <w:rPr>
            <w:rFonts w:asciiTheme="majorBidi" w:hAnsiTheme="majorBidi" w:cstheme="majorBidi"/>
            <w:b/>
            <w:bCs/>
            <w:color w:val="0099FF"/>
            <w:sz w:val="22"/>
            <w:szCs w:val="22"/>
            <w:lang w:val="en-US"/>
          </w:rPr>
          <w:t>ROPME Marine Sample Bank (RMSB)</w:t>
        </w:r>
        <w:r>
          <w:rPr>
            <w:rFonts w:asciiTheme="majorBidi" w:hAnsiTheme="majorBidi" w:cstheme="majorBidi"/>
            <w:b/>
            <w:bCs/>
            <w:color w:val="0099FF"/>
            <w:sz w:val="22"/>
            <w:szCs w:val="22"/>
            <w:lang w:val="en-US"/>
          </w:rPr>
          <w:t xml:space="preserve"> </w:t>
        </w:r>
        <w:r w:rsidR="005E20CA">
          <w:rPr>
            <w:rFonts w:asciiTheme="majorBidi" w:hAnsiTheme="majorBidi" w:cstheme="majorBidi"/>
            <w:b/>
            <w:bCs/>
            <w:color w:val="0099FF"/>
            <w:sz w:val="22"/>
            <w:szCs w:val="22"/>
            <w:lang w:val="en-US"/>
          </w:rPr>
          <w:t xml:space="preserve">– </w:t>
        </w:r>
      </w:ins>
    </w:p>
    <w:p w14:paraId="62D7DC09" w14:textId="77777777" w:rsidR="00C946B7" w:rsidRDefault="00C946B7" w:rsidP="00C946B7">
      <w:pPr>
        <w:tabs>
          <w:tab w:val="clear" w:pos="1247"/>
          <w:tab w:val="clear" w:pos="1814"/>
          <w:tab w:val="clear" w:pos="2381"/>
          <w:tab w:val="clear" w:pos="2948"/>
          <w:tab w:val="clear" w:pos="3515"/>
        </w:tabs>
        <w:rPr>
          <w:ins w:id="136" w:author="Author"/>
          <w:rFonts w:asciiTheme="majorBidi" w:hAnsiTheme="majorBidi" w:cstheme="majorBidi"/>
          <w:b/>
          <w:bCs/>
          <w:color w:val="0099FF"/>
          <w:sz w:val="22"/>
          <w:szCs w:val="22"/>
          <w:lang w:val="en-US"/>
        </w:rPr>
      </w:pPr>
      <w:ins w:id="137" w:author="Author">
        <w:r w:rsidRPr="00C946B7">
          <w:rPr>
            <w:rFonts w:asciiTheme="majorBidi" w:hAnsiTheme="majorBidi" w:cstheme="majorBidi"/>
            <w:b/>
            <w:bCs/>
            <w:color w:val="0099FF"/>
            <w:sz w:val="22"/>
            <w:szCs w:val="22"/>
            <w:lang w:val="en-US"/>
          </w:rPr>
          <w:t>Regional Organization for the Protection</w:t>
        </w:r>
        <w:r>
          <w:rPr>
            <w:rFonts w:asciiTheme="majorBidi" w:hAnsiTheme="majorBidi" w:cstheme="majorBidi"/>
            <w:b/>
            <w:bCs/>
            <w:color w:val="0099FF"/>
            <w:sz w:val="22"/>
            <w:szCs w:val="22"/>
            <w:lang w:val="en-US"/>
          </w:rPr>
          <w:t xml:space="preserve"> </w:t>
        </w:r>
        <w:r w:rsidRPr="00C946B7">
          <w:rPr>
            <w:rFonts w:asciiTheme="majorBidi" w:hAnsiTheme="majorBidi" w:cstheme="majorBidi"/>
            <w:b/>
            <w:bCs/>
            <w:color w:val="0099FF"/>
            <w:sz w:val="22"/>
            <w:szCs w:val="22"/>
            <w:lang w:val="en-US"/>
          </w:rPr>
          <w:t>of the Marine Environmen</w:t>
        </w:r>
        <w:r>
          <w:rPr>
            <w:rFonts w:asciiTheme="majorBidi" w:hAnsiTheme="majorBidi" w:cstheme="majorBidi"/>
            <w:b/>
            <w:bCs/>
            <w:color w:val="0099FF"/>
            <w:sz w:val="22"/>
            <w:szCs w:val="22"/>
            <w:lang w:val="en-US"/>
          </w:rPr>
          <w:t>t</w:t>
        </w:r>
      </w:ins>
    </w:p>
    <w:p w14:paraId="0E214134" w14:textId="77777777" w:rsidR="00C946B7" w:rsidRDefault="00C946B7" w:rsidP="00C946B7">
      <w:pPr>
        <w:tabs>
          <w:tab w:val="clear" w:pos="1247"/>
          <w:tab w:val="clear" w:pos="1814"/>
          <w:tab w:val="clear" w:pos="2381"/>
          <w:tab w:val="clear" w:pos="2948"/>
          <w:tab w:val="clear" w:pos="3515"/>
        </w:tabs>
        <w:rPr>
          <w:ins w:id="138" w:author="Author"/>
          <w:rFonts w:asciiTheme="majorBidi" w:hAnsiTheme="majorBidi" w:cstheme="majorBidi"/>
          <w:b/>
          <w:bCs/>
          <w:color w:val="0099FF"/>
          <w:sz w:val="22"/>
          <w:szCs w:val="22"/>
          <w:lang w:val="en-US"/>
        </w:rPr>
      </w:pPr>
    </w:p>
    <w:p w14:paraId="2CCF2C00" w14:textId="77777777" w:rsidR="00C946B7" w:rsidRPr="00C946B7" w:rsidRDefault="00C946B7" w:rsidP="00C946B7">
      <w:pPr>
        <w:tabs>
          <w:tab w:val="clear" w:pos="1247"/>
          <w:tab w:val="clear" w:pos="1814"/>
          <w:tab w:val="clear" w:pos="2381"/>
          <w:tab w:val="clear" w:pos="2948"/>
          <w:tab w:val="clear" w:pos="3515"/>
        </w:tabs>
        <w:jc w:val="both"/>
        <w:rPr>
          <w:ins w:id="139" w:author="Author"/>
          <w:rFonts w:asciiTheme="majorBidi" w:hAnsiTheme="majorBidi" w:cstheme="majorBidi"/>
          <w:color w:val="8A8A8A"/>
          <w:sz w:val="22"/>
          <w:szCs w:val="22"/>
          <w:lang w:val="en-US"/>
        </w:rPr>
      </w:pPr>
      <w:ins w:id="140" w:author="Author">
        <w:r>
          <w:rPr>
            <w:rFonts w:asciiTheme="majorBidi" w:hAnsiTheme="majorBidi" w:cstheme="majorBidi"/>
            <w:color w:val="8A8A8A"/>
            <w:sz w:val="22"/>
            <w:szCs w:val="22"/>
            <w:lang w:val="en-US"/>
          </w:rPr>
          <w:t xml:space="preserve">The </w:t>
        </w:r>
        <w:r w:rsidRPr="00C946B7">
          <w:rPr>
            <w:rFonts w:asciiTheme="majorBidi" w:hAnsiTheme="majorBidi" w:cstheme="majorBidi"/>
            <w:color w:val="8A8A8A"/>
            <w:sz w:val="22"/>
            <w:szCs w:val="22"/>
            <w:lang w:val="en-US"/>
          </w:rPr>
          <w:t xml:space="preserve">archive for marine samples (ROPME Marine Sample Bank- RMSB) is implemented at ROPME Secretariat since 2005 for storing subsamples of collected marine samples during all ROPME monitoring </w:t>
        </w:r>
        <w:proofErr w:type="spellStart"/>
        <w:r w:rsidRPr="00C946B7">
          <w:rPr>
            <w:rFonts w:asciiTheme="majorBidi" w:hAnsiTheme="majorBidi" w:cstheme="majorBidi"/>
            <w:color w:val="8A8A8A"/>
            <w:sz w:val="22"/>
            <w:szCs w:val="22"/>
            <w:lang w:val="en-US"/>
          </w:rPr>
          <w:t>programmes</w:t>
        </w:r>
        <w:proofErr w:type="spellEnd"/>
        <w:r w:rsidRPr="00C946B7">
          <w:rPr>
            <w:rFonts w:asciiTheme="majorBidi" w:hAnsiTheme="majorBidi" w:cstheme="majorBidi"/>
            <w:color w:val="8A8A8A"/>
            <w:sz w:val="22"/>
            <w:szCs w:val="22"/>
            <w:lang w:val="en-US"/>
          </w:rPr>
          <w:t xml:space="preserve"> under controlled condition. At present, RMSB contains some 5000 freeze dried subsamples of collected grab and core sediments during the conducted ROPME oceanographic cruises and those collected during the </w:t>
        </w:r>
        <w:proofErr w:type="gramStart"/>
        <w:r w:rsidRPr="00C946B7">
          <w:rPr>
            <w:rFonts w:asciiTheme="majorBidi" w:hAnsiTheme="majorBidi" w:cstheme="majorBidi"/>
            <w:color w:val="8A8A8A"/>
            <w:sz w:val="22"/>
            <w:szCs w:val="22"/>
            <w:lang w:val="en-US"/>
          </w:rPr>
          <w:t>long term</w:t>
        </w:r>
        <w:proofErr w:type="gramEnd"/>
        <w:r w:rsidRPr="00C946B7">
          <w:rPr>
            <w:rFonts w:asciiTheme="majorBidi" w:hAnsiTheme="majorBidi" w:cstheme="majorBidi"/>
            <w:color w:val="8A8A8A"/>
            <w:sz w:val="22"/>
            <w:szCs w:val="22"/>
            <w:lang w:val="en-US"/>
          </w:rPr>
          <w:t xml:space="preserve"> contaminant screening activities and the ongoing Mussel Watch Programme.</w:t>
        </w:r>
      </w:ins>
    </w:p>
    <w:p w14:paraId="22D7DA1D" w14:textId="77777777" w:rsidR="00C946B7" w:rsidRDefault="00C946B7" w:rsidP="00C946B7">
      <w:pPr>
        <w:tabs>
          <w:tab w:val="clear" w:pos="1247"/>
          <w:tab w:val="clear" w:pos="1814"/>
          <w:tab w:val="clear" w:pos="2381"/>
          <w:tab w:val="clear" w:pos="2948"/>
          <w:tab w:val="clear" w:pos="3515"/>
        </w:tabs>
        <w:rPr>
          <w:ins w:id="141" w:author="Author"/>
          <w:rFonts w:asciiTheme="majorBidi" w:hAnsiTheme="majorBidi" w:cstheme="majorBidi"/>
          <w:b/>
          <w:bCs/>
          <w:color w:val="0099FF"/>
          <w:sz w:val="22"/>
          <w:szCs w:val="22"/>
          <w:lang w:val="en-US"/>
        </w:rPr>
      </w:pPr>
      <w:ins w:id="142" w:author="Author">
        <w:r w:rsidRPr="00C946B7">
          <w:rPr>
            <w:rFonts w:asciiTheme="majorBidi" w:hAnsiTheme="majorBidi" w:cstheme="majorBidi"/>
            <w:color w:val="8A8A8A"/>
            <w:sz w:val="22"/>
            <w:szCs w:val="22"/>
            <w:lang w:val="en-US"/>
          </w:rPr>
          <w:t xml:space="preserve">Towards upgrading the benefits of stored old marine samples in RMSB for retrospective studies of contaminants and other substances in the Region, it is planned to establish a module in the ROPME Integrated Information System (RIIS). The main task of the module is </w:t>
        </w:r>
        <w:proofErr w:type="gramStart"/>
        <w:r w:rsidRPr="00C946B7">
          <w:rPr>
            <w:rFonts w:asciiTheme="majorBidi" w:hAnsiTheme="majorBidi" w:cstheme="majorBidi"/>
            <w:color w:val="8A8A8A"/>
            <w:sz w:val="22"/>
            <w:szCs w:val="22"/>
            <w:lang w:val="en-US"/>
          </w:rPr>
          <w:t>make</w:t>
        </w:r>
        <w:proofErr w:type="gramEnd"/>
        <w:r w:rsidRPr="00C946B7">
          <w:rPr>
            <w:rFonts w:asciiTheme="majorBidi" w:hAnsiTheme="majorBidi" w:cstheme="majorBidi"/>
            <w:color w:val="8A8A8A"/>
            <w:sz w:val="22"/>
            <w:szCs w:val="22"/>
            <w:lang w:val="en-US"/>
          </w:rPr>
          <w:t xml:space="preserve"> available all data for each stored sample for following up the spatial and temporal integrated trends of the environmental status in the region for retrospective monitoring and studies. One essential objective of RMSB is to Network available data of stored samples besides offering/exchange of subsamples for further evaluation and research with Regional and International institutions and similar Banks</w:t>
        </w:r>
      </w:ins>
    </w:p>
    <w:p w14:paraId="4DD74368" w14:textId="77777777" w:rsidR="00C946B7" w:rsidRPr="00C946B7" w:rsidRDefault="00C946B7" w:rsidP="00C946B7">
      <w:pPr>
        <w:tabs>
          <w:tab w:val="clear" w:pos="1247"/>
          <w:tab w:val="clear" w:pos="1814"/>
          <w:tab w:val="clear" w:pos="2381"/>
          <w:tab w:val="clear" w:pos="2948"/>
          <w:tab w:val="clear" w:pos="3515"/>
        </w:tabs>
        <w:jc w:val="both"/>
        <w:rPr>
          <w:ins w:id="143" w:author="Author"/>
          <w:rFonts w:asciiTheme="majorBidi" w:hAnsiTheme="majorBidi" w:cstheme="majorBidi"/>
          <w:color w:val="0099FF"/>
          <w:sz w:val="22"/>
          <w:szCs w:val="22"/>
          <w:lang w:val="en-US"/>
        </w:rPr>
      </w:pPr>
    </w:p>
    <w:p w14:paraId="5641C173" w14:textId="77777777" w:rsidR="00C946B7" w:rsidRPr="00C946B7" w:rsidRDefault="00C946B7" w:rsidP="00C946B7">
      <w:pPr>
        <w:tabs>
          <w:tab w:val="clear" w:pos="1247"/>
          <w:tab w:val="clear" w:pos="1814"/>
          <w:tab w:val="clear" w:pos="2381"/>
          <w:tab w:val="clear" w:pos="2948"/>
          <w:tab w:val="clear" w:pos="3515"/>
        </w:tabs>
        <w:jc w:val="both"/>
        <w:rPr>
          <w:ins w:id="144" w:author="Author"/>
          <w:rFonts w:asciiTheme="majorBidi" w:hAnsiTheme="majorBidi" w:cstheme="majorBidi"/>
          <w:color w:val="8A8A8A"/>
          <w:sz w:val="22"/>
          <w:szCs w:val="22"/>
          <w:lang w:val="en-US"/>
        </w:rPr>
      </w:pPr>
    </w:p>
    <w:p w14:paraId="09C51545" w14:textId="043E2C10" w:rsidR="00132E97" w:rsidRPr="00436526" w:rsidRDefault="00132E97" w:rsidP="00132E97">
      <w:pPr>
        <w:pStyle w:val="CH4"/>
        <w:rPr>
          <w:rStyle w:val="dn"/>
          <w:rFonts w:eastAsia="Roboto"/>
          <w:b w:val="0"/>
          <w:u w:color="44546A"/>
        </w:rPr>
      </w:pPr>
      <w:r w:rsidRPr="00436526">
        <w:rPr>
          <w:rStyle w:val="dn"/>
          <w:rFonts w:eastAsia="Roboto"/>
          <w:u w:color="44546A"/>
        </w:rPr>
        <w:tab/>
      </w:r>
      <w:r w:rsidRPr="00436526">
        <w:rPr>
          <w:rStyle w:val="dn"/>
          <w:rFonts w:eastAsia="Roboto"/>
          <w:u w:color="44546A"/>
        </w:rPr>
        <w:tab/>
      </w:r>
      <w:r w:rsidR="00EC0250" w:rsidRPr="00436526">
        <w:rPr>
          <w:rStyle w:val="dn"/>
          <w:rFonts w:eastAsia="Roboto"/>
          <w:u w:color="44546A"/>
        </w:rPr>
        <w:t>Human</w:t>
      </w:r>
    </w:p>
    <w:p w14:paraId="36CE7023" w14:textId="73EEF574" w:rsidR="00EC0250" w:rsidRPr="00436526"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436526">
        <w:rPr>
          <w:rStyle w:val="dn"/>
          <w:rFonts w:eastAsia="Roboto"/>
        </w:rPr>
        <w:t xml:space="preserve">For human biomonitoring, sampling of scalp hair and cord blood is considered feasible and practical, including in terms of cost effectiveness.  It is anticipated that sampling programmes will be designed which meet national priorities, and that the data thus collected will be provided.  </w:t>
      </w:r>
    </w:p>
    <w:p w14:paraId="28B0C4BC" w14:textId="77777777" w:rsidR="00EC0250" w:rsidRPr="00436526"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436526">
        <w:rPr>
          <w:rStyle w:val="dn"/>
          <w:rFonts w:eastAsia="Roboto"/>
          <w:b/>
        </w:rPr>
        <w:t>Conclusion:</w:t>
      </w:r>
      <w:r w:rsidRPr="00436526">
        <w:rPr>
          <w:rStyle w:val="dn"/>
          <w:rFonts w:eastAsia="Roboto"/>
        </w:rPr>
        <w:t xml:space="preserve"> For all types of monitoring discussed in this report, the availability of sampling and analytical methods considered to be cost-effective, practical, feasible and sustainable were identified, although further discussion such as monitoring cost may be needed.  In any given media, it was concluded that there was not global coverage in regard to sampling sites at this time, however there is potential to expand to meet these needs while keeping costs low, ideas practical, feasible and sustainable.</w:t>
      </w:r>
    </w:p>
    <w:p w14:paraId="207827DB" w14:textId="7354ADDB" w:rsidR="00EC0250" w:rsidRPr="00436526" w:rsidRDefault="00EC0250" w:rsidP="00D2679B">
      <w:pPr>
        <w:pStyle w:val="Normal-pool"/>
        <w:tabs>
          <w:tab w:val="clear" w:pos="1247"/>
          <w:tab w:val="clear" w:pos="1814"/>
          <w:tab w:val="clear" w:pos="2381"/>
          <w:tab w:val="clear" w:pos="2948"/>
          <w:tab w:val="clear" w:pos="3515"/>
          <w:tab w:val="clear" w:pos="4082"/>
        </w:tabs>
        <w:spacing w:after="120"/>
        <w:ind w:left="1247"/>
        <w:rPr>
          <w:rStyle w:val="Hyperlink4"/>
          <w:rFonts w:ascii="Times New Roman" w:hAnsi="Times New Roman"/>
        </w:rPr>
      </w:pPr>
      <w:r w:rsidRPr="00436526">
        <w:rPr>
          <w:rStyle w:val="Hyperlink4"/>
          <w:rFonts w:ascii="Times New Roman" w:hAnsi="Times New Roman"/>
        </w:rPr>
        <w:t>It was noted that Parties should give consent to the monitoring data used for the effectiveness evaluation as representation of the country. The possibility of regional centres established under the Basel, Stockholm and Rotterdam Conventions coordinating some activities, as needed, was discussed. Nevertheless, a need for a specific expertise in data management was outlined and there are options available to provide electronic tools to regions/programs who do not have such tools to store and visualize the collected information.</w:t>
      </w:r>
    </w:p>
    <w:p w14:paraId="3C9DC1F1" w14:textId="01C67233" w:rsidR="00EC0250" w:rsidRPr="00436526" w:rsidRDefault="00132E97" w:rsidP="00132E97">
      <w:pPr>
        <w:pStyle w:val="CH3"/>
        <w:rPr>
          <w:rStyle w:val="dn"/>
          <w:rFonts w:eastAsia="Roboto"/>
          <w:b w:val="0"/>
        </w:rPr>
      </w:pPr>
      <w:r w:rsidRPr="00436526">
        <w:rPr>
          <w:rStyle w:val="dn"/>
          <w:rFonts w:eastAsia="Roboto"/>
        </w:rPr>
        <w:tab/>
      </w:r>
      <w:r w:rsidR="00EC0250" w:rsidRPr="00436526">
        <w:rPr>
          <w:rStyle w:val="dn"/>
          <w:rFonts w:eastAsia="Roboto"/>
        </w:rPr>
        <w:t>2.e.</w:t>
      </w:r>
      <w:r w:rsidR="00EC0250" w:rsidRPr="00436526">
        <w:rPr>
          <w:rStyle w:val="dn"/>
          <w:rFonts w:eastAsia="Roboto"/>
        </w:rPr>
        <w:tab/>
        <w:t>Identification of available modelling capabilities to assess changes in global mercury levels within and across different media</w:t>
      </w:r>
    </w:p>
    <w:p w14:paraId="762E336F" w14:textId="1B9A55A8" w:rsidR="00132E97" w:rsidRPr="00C534FA" w:rsidRDefault="00132E97" w:rsidP="00132E97">
      <w:pPr>
        <w:pStyle w:val="CH4"/>
        <w:rPr>
          <w:rStyle w:val="dn"/>
          <w:rFonts w:eastAsia="Roboto"/>
          <w:sz w:val="22"/>
          <w:u w:color="44546A"/>
          <w:rPrChange w:id="145" w:author="Author">
            <w:rPr>
              <w:rStyle w:val="dn"/>
              <w:rFonts w:eastAsia="Roboto"/>
              <w:u w:color="44546A"/>
            </w:rPr>
          </w:rPrChange>
        </w:rPr>
      </w:pPr>
      <w:r w:rsidRPr="00C534FA">
        <w:rPr>
          <w:rStyle w:val="dn"/>
          <w:rFonts w:eastAsia="Roboto"/>
          <w:sz w:val="22"/>
          <w:u w:color="44546A"/>
          <w:rPrChange w:id="146" w:author="Author">
            <w:rPr>
              <w:rStyle w:val="dn"/>
              <w:rFonts w:eastAsia="Roboto"/>
              <w:u w:color="44546A"/>
            </w:rPr>
          </w:rPrChange>
        </w:rPr>
        <w:tab/>
      </w:r>
      <w:r w:rsidRPr="00C534FA">
        <w:rPr>
          <w:rStyle w:val="dn"/>
          <w:rFonts w:eastAsia="Roboto"/>
          <w:sz w:val="22"/>
          <w:u w:color="44546A"/>
          <w:rPrChange w:id="147" w:author="Author">
            <w:rPr>
              <w:rStyle w:val="dn"/>
              <w:rFonts w:eastAsia="Roboto"/>
              <w:u w:color="44546A"/>
            </w:rPr>
          </w:rPrChange>
        </w:rPr>
        <w:tab/>
      </w:r>
      <w:r w:rsidR="00EC0250" w:rsidRPr="00C534FA">
        <w:rPr>
          <w:rStyle w:val="dn"/>
          <w:rFonts w:eastAsia="Roboto"/>
          <w:sz w:val="22"/>
          <w:u w:color="44546A"/>
          <w:rPrChange w:id="148" w:author="Author">
            <w:rPr>
              <w:rStyle w:val="dn"/>
              <w:rFonts w:eastAsia="Roboto"/>
              <w:u w:color="44546A"/>
            </w:rPr>
          </w:rPrChange>
        </w:rPr>
        <w:t>Air</w:t>
      </w:r>
    </w:p>
    <w:p w14:paraId="0B261C09" w14:textId="124CACEB" w:rsidR="00EC0250" w:rsidRPr="00436526"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C534FA">
        <w:rPr>
          <w:rStyle w:val="dn"/>
          <w:rFonts w:eastAsia="Roboto"/>
          <w:sz w:val="22"/>
          <w:rPrChange w:id="149" w:author="Author">
            <w:rPr>
              <w:rStyle w:val="dn"/>
              <w:rFonts w:eastAsia="Roboto"/>
            </w:rPr>
          </w:rPrChange>
        </w:rPr>
        <w:t xml:space="preserve">Atmospheric mercury modelling is a mature field of research. Several atmospheric mercury models have been created including GEOS-Chem, GLEMOC, ECHMERIT, CMAQ-Hg, WRF/Chem-Hg and GEM-MACH-Hg. Several </w:t>
      </w:r>
      <w:proofErr w:type="spellStart"/>
      <w:r w:rsidRPr="00C534FA">
        <w:rPr>
          <w:rStyle w:val="dn"/>
          <w:rFonts w:eastAsia="Roboto"/>
          <w:sz w:val="22"/>
          <w:rPrChange w:id="150" w:author="Author">
            <w:rPr>
              <w:rStyle w:val="dn"/>
              <w:rFonts w:eastAsia="Roboto"/>
            </w:rPr>
          </w:rPrChange>
        </w:rPr>
        <w:t>intercomparisons</w:t>
      </w:r>
      <w:proofErr w:type="spellEnd"/>
      <w:r w:rsidRPr="00C534FA">
        <w:rPr>
          <w:rStyle w:val="dn"/>
          <w:rFonts w:eastAsia="Roboto"/>
          <w:sz w:val="22"/>
          <w:rPrChange w:id="151" w:author="Author">
            <w:rPr>
              <w:rStyle w:val="dn"/>
              <w:rFonts w:eastAsia="Roboto"/>
            </w:rPr>
          </w:rPrChange>
        </w:rPr>
        <w:t xml:space="preserve"> of the models have been undertaken and are well documented.  Modelling will contribute to the evaluation of the effectiveness of the Convention by assessing whether the levels of mercury are increasing or decreasing in the atmosphere as per changes in the emissions of mercury. They will also enable the definition of source-receptor relationships and long-range transport of mercury through the atmosphere. As well, using the data collected through monitoring these models will provide regional and global predictive capabilities of mercury impacting the </w:t>
      </w:r>
      <w:r w:rsidRPr="00C534FA">
        <w:rPr>
          <w:rStyle w:val="dn"/>
          <w:rFonts w:eastAsia="Roboto"/>
          <w:sz w:val="22"/>
          <w:rPrChange w:id="152" w:author="Author">
            <w:rPr>
              <w:rStyle w:val="dn"/>
              <w:rFonts w:eastAsia="Roboto"/>
            </w:rPr>
          </w:rPrChange>
        </w:rPr>
        <w:lastRenderedPageBreak/>
        <w:t>environment. Also, the group identified the need for developing inter-compartment modelling to assess temporal changes in different media in response to the changes in emission.</w:t>
      </w:r>
    </w:p>
    <w:p w14:paraId="500E44CF" w14:textId="77777777" w:rsidR="00EC0250" w:rsidRPr="00436526"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436526">
        <w:rPr>
          <w:rStyle w:val="dn"/>
          <w:rFonts w:eastAsia="Roboto"/>
        </w:rPr>
        <w:t xml:space="preserve">This is a lesson that is well-known from efforts in monitoring, reporting, and verification of other trace species in the atmosphere. One technique that is used to derive emissions estimates from atmospheric concentrations is inverse </w:t>
      </w:r>
      <w:proofErr w:type="spellStart"/>
      <w:r w:rsidRPr="00436526">
        <w:rPr>
          <w:rStyle w:val="dn"/>
          <w:rFonts w:eastAsia="Roboto"/>
        </w:rPr>
        <w:t>modeling</w:t>
      </w:r>
      <w:proofErr w:type="spellEnd"/>
      <w:r w:rsidRPr="00436526">
        <w:rPr>
          <w:rStyle w:val="dn"/>
          <w:rFonts w:eastAsia="Roboto"/>
        </w:rPr>
        <w:t xml:space="preserve">, which runs models “backwards” to derive emission estimates from observed atmospheric concentrations. The type of results that can be gained from inverse </w:t>
      </w:r>
      <w:proofErr w:type="spellStart"/>
      <w:r w:rsidRPr="00436526">
        <w:rPr>
          <w:rStyle w:val="dn"/>
          <w:rFonts w:eastAsia="Roboto"/>
        </w:rPr>
        <w:t>modeling</w:t>
      </w:r>
      <w:proofErr w:type="spellEnd"/>
      <w:r w:rsidRPr="00436526">
        <w:rPr>
          <w:rStyle w:val="dn"/>
          <w:rFonts w:eastAsia="Roboto"/>
        </w:rPr>
        <w:t xml:space="preserve"> approaches can have a substantial impact on policy and effectiveness evaluation. One recent example comes from the Montreal Protocol, where recent research by </w:t>
      </w:r>
      <w:proofErr w:type="spellStart"/>
      <w:r w:rsidRPr="00436526">
        <w:rPr>
          <w:rStyle w:val="dn"/>
          <w:rFonts w:eastAsia="Roboto"/>
        </w:rPr>
        <w:t>Montzka</w:t>
      </w:r>
      <w:proofErr w:type="spellEnd"/>
      <w:r w:rsidRPr="00436526">
        <w:rPr>
          <w:rStyle w:val="dn"/>
          <w:rFonts w:eastAsia="Roboto"/>
        </w:rPr>
        <w:t xml:space="preserve"> et al. (2018) using inverse </w:t>
      </w:r>
      <w:proofErr w:type="spellStart"/>
      <w:r w:rsidRPr="00436526">
        <w:rPr>
          <w:rStyle w:val="dn"/>
          <w:rFonts w:eastAsia="Roboto"/>
        </w:rPr>
        <w:t>modeling</w:t>
      </w:r>
      <w:proofErr w:type="spellEnd"/>
      <w:r w:rsidRPr="00436526">
        <w:rPr>
          <w:rStyle w:val="dn"/>
          <w:rFonts w:eastAsia="Roboto"/>
        </w:rPr>
        <w:t xml:space="preserve"> identified a previously unknown source of CFC-11 production in contravention of Montreal Protocol requirements. Similar analyses, driven by the scientific community, could be useful for evaluating the progress of the Minamata Convention in the future. However, at present, the </w:t>
      </w:r>
      <w:proofErr w:type="spellStart"/>
      <w:r w:rsidRPr="00436526">
        <w:rPr>
          <w:rStyle w:val="dn"/>
          <w:rFonts w:eastAsia="Roboto"/>
        </w:rPr>
        <w:t>intercomparability</w:t>
      </w:r>
      <w:proofErr w:type="spellEnd"/>
      <w:r w:rsidRPr="00436526">
        <w:rPr>
          <w:rStyle w:val="dn"/>
          <w:rFonts w:eastAsia="Roboto"/>
        </w:rPr>
        <w:t xml:space="preserve"> of mercury measurements do not meet the standard required to conduct similar analyses to those done for chlorofluorocarbons. Our recent effort to conduct a similar analysis for mercury emissions (Song et al., 2015) revealed that measurement </w:t>
      </w:r>
      <w:proofErr w:type="spellStart"/>
      <w:r w:rsidRPr="00436526">
        <w:rPr>
          <w:rStyle w:val="dn"/>
          <w:rFonts w:eastAsia="Roboto"/>
        </w:rPr>
        <w:t>intercomparison</w:t>
      </w:r>
      <w:proofErr w:type="spellEnd"/>
      <w:r w:rsidRPr="00436526">
        <w:rPr>
          <w:rStyle w:val="dn"/>
          <w:rFonts w:eastAsia="Roboto"/>
        </w:rPr>
        <w:t xml:space="preserve"> error was the greatest limitation to quantifying sources. The Minamata Convention would be better informed not only by more atmospheric mercury measurements, but also by more accurate and comparable measurements.</w:t>
      </w:r>
    </w:p>
    <w:p w14:paraId="09704C3D" w14:textId="3846EDCE" w:rsidR="00132E97" w:rsidRPr="00436526" w:rsidRDefault="00132E97" w:rsidP="00132E97">
      <w:pPr>
        <w:pStyle w:val="CH4"/>
        <w:rPr>
          <w:rStyle w:val="dn"/>
          <w:rFonts w:eastAsia="Roboto"/>
          <w:b w:val="0"/>
          <w:u w:color="44546A"/>
        </w:rPr>
      </w:pPr>
      <w:r w:rsidRPr="00436526">
        <w:rPr>
          <w:rStyle w:val="dn"/>
          <w:rFonts w:eastAsia="Roboto"/>
          <w:u w:color="44546A"/>
        </w:rPr>
        <w:tab/>
      </w:r>
      <w:r w:rsidRPr="00436526">
        <w:rPr>
          <w:rStyle w:val="dn"/>
          <w:rFonts w:eastAsia="Roboto"/>
          <w:u w:color="44546A"/>
        </w:rPr>
        <w:tab/>
      </w:r>
      <w:r w:rsidR="00EC0250" w:rsidRPr="00436526">
        <w:rPr>
          <w:rStyle w:val="dn"/>
          <w:rFonts w:eastAsia="Roboto"/>
          <w:u w:color="44546A"/>
        </w:rPr>
        <w:t>Biota</w:t>
      </w:r>
    </w:p>
    <w:p w14:paraId="4E72943D" w14:textId="00E7B939" w:rsidR="00EC0250" w:rsidRPr="00436526"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436526">
        <w:rPr>
          <w:rStyle w:val="dn"/>
          <w:rFonts w:eastAsia="Roboto"/>
        </w:rPr>
        <w:t>For biota, models are used to make data comparable and can also be used to consider confounding variables such as climate change. The following models are needed and are available or can be made available:</w:t>
      </w:r>
    </w:p>
    <w:p w14:paraId="1CADB63D" w14:textId="77777777" w:rsidR="00EC0250" w:rsidRPr="00436526" w:rsidRDefault="00EC0250" w:rsidP="00132E97">
      <w:pPr>
        <w:pStyle w:val="Normal-pool"/>
        <w:numPr>
          <w:ilvl w:val="0"/>
          <w:numId w:val="122"/>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436526">
        <w:rPr>
          <w:rStyle w:val="dn"/>
          <w:rFonts w:eastAsia="Roboto"/>
        </w:rPr>
        <w:t>creating data comparability, e.g. taxa tissue conversions and taxa size conversions</w:t>
      </w:r>
    </w:p>
    <w:p w14:paraId="4F34FFFA" w14:textId="77777777" w:rsidR="00EC0250" w:rsidRPr="00436526" w:rsidRDefault="00EC0250" w:rsidP="00132E97">
      <w:pPr>
        <w:pStyle w:val="Normal-pool"/>
        <w:numPr>
          <w:ilvl w:val="0"/>
          <w:numId w:val="122"/>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436526">
        <w:rPr>
          <w:rStyle w:val="dn"/>
          <w:rFonts w:eastAsia="Roboto"/>
        </w:rPr>
        <w:t>Linking environmental input of mercury and levels in biota</w:t>
      </w:r>
    </w:p>
    <w:p w14:paraId="3F4CEE0A" w14:textId="77777777" w:rsidR="00EC0250" w:rsidRPr="00436526" w:rsidRDefault="00EC0250" w:rsidP="00132E97">
      <w:pPr>
        <w:pStyle w:val="Normal-pool"/>
        <w:numPr>
          <w:ilvl w:val="0"/>
          <w:numId w:val="122"/>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436526">
        <w:rPr>
          <w:rStyle w:val="dn"/>
          <w:rFonts w:eastAsia="Roboto"/>
        </w:rPr>
        <w:t>Identifying global biological Hg hotspots</w:t>
      </w:r>
    </w:p>
    <w:p w14:paraId="0554D5C5" w14:textId="77777777" w:rsidR="00EC0250" w:rsidRPr="00436526" w:rsidRDefault="00EC0250" w:rsidP="00132E97">
      <w:pPr>
        <w:pStyle w:val="Normal-pool"/>
        <w:numPr>
          <w:ilvl w:val="0"/>
          <w:numId w:val="122"/>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436526">
        <w:rPr>
          <w:rStyle w:val="dn"/>
          <w:rFonts w:eastAsia="Roboto"/>
        </w:rPr>
        <w:t>Spatial and temporal trends</w:t>
      </w:r>
    </w:p>
    <w:p w14:paraId="332CD5B4" w14:textId="2C098E5C" w:rsidR="00132E97" w:rsidRPr="00436526" w:rsidRDefault="00132E97" w:rsidP="00132E97">
      <w:pPr>
        <w:pStyle w:val="CH4"/>
        <w:rPr>
          <w:rStyle w:val="dn"/>
          <w:rFonts w:eastAsia="Roboto"/>
          <w:b w:val="0"/>
          <w:u w:color="44546A"/>
        </w:rPr>
      </w:pPr>
      <w:r w:rsidRPr="00436526">
        <w:rPr>
          <w:rStyle w:val="dn"/>
          <w:rFonts w:eastAsia="Roboto"/>
          <w:u w:color="44546A"/>
        </w:rPr>
        <w:tab/>
      </w:r>
      <w:r w:rsidRPr="00436526">
        <w:rPr>
          <w:rStyle w:val="dn"/>
          <w:rFonts w:eastAsia="Roboto"/>
          <w:u w:color="44546A"/>
        </w:rPr>
        <w:tab/>
      </w:r>
      <w:r w:rsidR="00EC0250" w:rsidRPr="00436526">
        <w:rPr>
          <w:rStyle w:val="dn"/>
          <w:rFonts w:eastAsia="Roboto"/>
          <w:u w:color="44546A"/>
        </w:rPr>
        <w:t>Human</w:t>
      </w:r>
    </w:p>
    <w:p w14:paraId="22999BC5" w14:textId="2907FF78" w:rsidR="00EC0250" w:rsidRPr="00436526"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436526">
        <w:rPr>
          <w:rStyle w:val="dn"/>
          <w:rFonts w:eastAsia="Roboto"/>
        </w:rPr>
        <w:t xml:space="preserve">For human biomonitoring, there are models for the impact of dietary, environmental and occupational exposure on mercury levels in humans. </w:t>
      </w:r>
    </w:p>
    <w:p w14:paraId="74B121FE" w14:textId="5CAAA5D6" w:rsidR="00EC0250" w:rsidRPr="00B0706A" w:rsidRDefault="00132E97" w:rsidP="00132E97">
      <w:pPr>
        <w:pStyle w:val="CH3"/>
        <w:rPr>
          <w:rStyle w:val="dn"/>
          <w:rFonts w:eastAsia="Roboto"/>
        </w:rPr>
      </w:pPr>
      <w:r w:rsidRPr="00436526">
        <w:rPr>
          <w:rStyle w:val="dn"/>
          <w:rFonts w:eastAsia="Roboto"/>
        </w:rPr>
        <w:tab/>
      </w:r>
      <w:r w:rsidR="00EC0250" w:rsidRPr="00436526">
        <w:rPr>
          <w:rStyle w:val="dn"/>
          <w:rFonts w:eastAsia="Roboto"/>
        </w:rPr>
        <w:t>2.f.</w:t>
      </w:r>
      <w:r w:rsidR="00EC0250" w:rsidRPr="00436526">
        <w:rPr>
          <w:rStyle w:val="dn"/>
          <w:rFonts w:eastAsia="Roboto"/>
        </w:rPr>
        <w:tab/>
      </w:r>
      <w:r w:rsidR="00EC0250" w:rsidRPr="00B0706A">
        <w:rPr>
          <w:rStyle w:val="dn"/>
          <w:rFonts w:eastAsia="Roboto"/>
        </w:rPr>
        <w:t>Identification of sources of data that can be used for establishing a baseline</w:t>
      </w:r>
    </w:p>
    <w:p w14:paraId="4A720A7A" w14:textId="6CE0D143"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Currently, there is not a formal process under the convention to establish a baseline.  The monitoring plan (mentioned in a) above) considers how to address gaps and organize future monitoring including elements of organizational arrangements.</w:t>
      </w:r>
    </w:p>
    <w:p w14:paraId="1408D83E"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We acknowledge that mercury has one of the largest available collective data sets of recognized environmental contaminants, while acknowledging that data gaps remain. It is challenging to determine a single baseline for all media considered in this Convention. </w:t>
      </w:r>
    </w:p>
    <w:p w14:paraId="1C8BDE21" w14:textId="77777777" w:rsidR="00132E97"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Mercury data from all media is available from varying times and from various sources. Data prior to entry into force of the Convention may be useful in particular to consider trends in levels of mercury and mercury compounds observed in biotic media and vulnerable populations.  Currently there is not a formal process under the convention to establish a baseline. The baseline can be considered as the current state of knowledge.  The group did not carry out an evaluation of using the Global Mercury Assessment Report, or data from national and regional monitoring programmes, as a baseline.</w:t>
      </w:r>
    </w:p>
    <w:p w14:paraId="646A6A0F" w14:textId="24A6386D" w:rsidR="00EC0250" w:rsidRPr="00B0706A" w:rsidRDefault="00132E97" w:rsidP="00132E97">
      <w:pPr>
        <w:pStyle w:val="CH3"/>
        <w:rPr>
          <w:rStyle w:val="dn"/>
          <w:rFonts w:eastAsia="Roboto"/>
        </w:rPr>
      </w:pPr>
      <w:r w:rsidRPr="00B0706A">
        <w:rPr>
          <w:rStyle w:val="dn"/>
          <w:rFonts w:eastAsia="Roboto"/>
        </w:rPr>
        <w:tab/>
      </w:r>
      <w:r w:rsidR="00EC0250" w:rsidRPr="00B0706A">
        <w:rPr>
          <w:rStyle w:val="dn"/>
          <w:rFonts w:eastAsia="Roboto"/>
        </w:rPr>
        <w:t>2.g.</w:t>
      </w:r>
      <w:r w:rsidR="00EC0250" w:rsidRPr="00B0706A">
        <w:rPr>
          <w:rStyle w:val="dn"/>
          <w:rFonts w:eastAsia="Roboto"/>
        </w:rPr>
        <w:tab/>
        <w:t>Identification of how monitoring activities may contribute to the development of the effectiveness evaluation framework</w:t>
      </w:r>
    </w:p>
    <w:p w14:paraId="6173B5E3" w14:textId="199A5E6F" w:rsidR="00EC0250" w:rsidRPr="00B0706A" w:rsidRDefault="00132E97" w:rsidP="00132E97">
      <w:pPr>
        <w:pStyle w:val="CH4"/>
        <w:rPr>
          <w:rStyle w:val="dn"/>
          <w:rFonts w:eastAsia="Roboto"/>
          <w:u w:color="44546A"/>
        </w:rPr>
      </w:pPr>
      <w:r w:rsidRPr="00B0706A">
        <w:rPr>
          <w:rStyle w:val="dn"/>
          <w:rFonts w:eastAsia="Roboto"/>
          <w:u w:color="44546A"/>
        </w:rPr>
        <w:tab/>
      </w:r>
      <w:r w:rsidRPr="00B0706A">
        <w:rPr>
          <w:rStyle w:val="dn"/>
          <w:rFonts w:eastAsia="Roboto"/>
          <w:u w:color="44546A"/>
        </w:rPr>
        <w:tab/>
      </w:r>
      <w:r w:rsidR="00EC0250" w:rsidRPr="00B0706A">
        <w:rPr>
          <w:rStyle w:val="dn"/>
          <w:rFonts w:eastAsia="Roboto"/>
          <w:u w:color="44546A"/>
        </w:rPr>
        <w:t>Air monitoring</w:t>
      </w:r>
    </w:p>
    <w:p w14:paraId="2F15A9A5"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Hyperlink4"/>
          <w:rFonts w:ascii="Times New Roman" w:hAnsi="Times New Roman"/>
        </w:rPr>
      </w:pPr>
      <w:r w:rsidRPr="00B0706A">
        <w:rPr>
          <w:rStyle w:val="Hyperlink4"/>
          <w:rFonts w:ascii="Times New Roman" w:hAnsi="Times New Roman"/>
        </w:rPr>
        <w:t xml:space="preserve">Total gaseous mercury primarily consists of elemental mercury that has a long atmospheric lifetime which makes mercury a global issue because it can travel from source regions to areas far away from those emissions. Monitoring mercury in the atmosphere can provide information on whether levels of mercury in the atmosphere are changing (trends in mercury levels), what the spatial concentration differences are around the world (the presence of mercury in the atmosphere and if the presence has changed) and how mercury is transported from source regions to areas of deposition (the movement of mercury within and out of the atmosphere). Further, mercury is deposited to the environment from the atmosphere through deposition processes. Monitoring the deposition of mercury from the atmosphere will provide information on the trends and levels of mercury entering the ecosystems. </w:t>
      </w:r>
    </w:p>
    <w:p w14:paraId="6D19F329"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Hyperlink4"/>
          <w:rFonts w:ascii="Times New Roman" w:hAnsi="Times New Roman"/>
        </w:rPr>
        <w:lastRenderedPageBreak/>
        <w:t xml:space="preserve">Mercury levels in the atmosphere is directly linked to the emissions from the anthropogenic sources identified by the convention.  The atmospheric monitoring activities will contribute to the evaluation of the effectiveness of the Convention by determining whether the levels of mercury are increasing or decreasing in the atmosphere as per changes in the emissions of mercury and enable the modelling results to define source-receptor relationships. Also, this data will contribute to the predictive capabilities of regional and global models of mercury impacting the environment, which may also be affected by other atmospheric chemistry issues. To assist in determining trends of mercury levels, a minimum requirement will be annually averaged data, and, where possible, monthly and/or seasonally averaged data. </w:t>
      </w:r>
      <w:r w:rsidRPr="00B0706A">
        <w:rPr>
          <w:rStyle w:val="dn"/>
          <w:rFonts w:eastAsia="Roboto"/>
        </w:rPr>
        <w:t>Periodic</w:t>
      </w:r>
      <w:r w:rsidRPr="00B0706A">
        <w:rPr>
          <w:rStyle w:val="Hyperlink4"/>
          <w:rFonts w:ascii="Times New Roman" w:hAnsi="Times New Roman"/>
        </w:rPr>
        <w:t xml:space="preserve"> data and quality control procedures </w:t>
      </w:r>
      <w:proofErr w:type="spellStart"/>
      <w:r w:rsidRPr="00B0706A">
        <w:rPr>
          <w:rStyle w:val="Hyperlink4"/>
          <w:rFonts w:ascii="Times New Roman" w:hAnsi="Times New Roman"/>
        </w:rPr>
        <w:t>intercomparisons</w:t>
      </w:r>
      <w:proofErr w:type="spellEnd"/>
      <w:r w:rsidRPr="00B0706A">
        <w:rPr>
          <w:rStyle w:val="Hyperlink4"/>
          <w:rFonts w:ascii="Times New Roman" w:hAnsi="Times New Roman"/>
        </w:rPr>
        <w:t xml:space="preserve"> of the various methods will be required to ensure comparability on a global scale. While total gaseous mercury (both active and passive) and deposition of mercury (wet, dry and/or bulk) are needed, other data may be provided on a voluntary basis, including but not limited to speciated atmospheric mercury, isotopic atmospheric data and ancillary data.</w:t>
      </w:r>
    </w:p>
    <w:p w14:paraId="17924C08" w14:textId="74E65CEB" w:rsidR="00EC0250" w:rsidRPr="00B0706A" w:rsidRDefault="00132E97" w:rsidP="00132E97">
      <w:pPr>
        <w:pStyle w:val="CH4"/>
        <w:rPr>
          <w:rStyle w:val="dn"/>
          <w:rFonts w:eastAsia="Roboto"/>
          <w:u w:color="44546A"/>
        </w:rPr>
      </w:pPr>
      <w:r w:rsidRPr="00B0706A">
        <w:rPr>
          <w:rStyle w:val="dn"/>
          <w:rFonts w:eastAsia="Roboto"/>
          <w:u w:color="44546A"/>
        </w:rPr>
        <w:tab/>
      </w:r>
      <w:r w:rsidRPr="00B0706A">
        <w:rPr>
          <w:rStyle w:val="dn"/>
          <w:rFonts w:eastAsia="Roboto"/>
          <w:u w:color="44546A"/>
        </w:rPr>
        <w:tab/>
      </w:r>
      <w:r w:rsidR="00EC0250" w:rsidRPr="00B0706A">
        <w:rPr>
          <w:rStyle w:val="dn"/>
          <w:rFonts w:eastAsia="Roboto"/>
          <w:u w:color="44546A"/>
        </w:rPr>
        <w:t xml:space="preserve">Human biomonitoring </w:t>
      </w:r>
    </w:p>
    <w:p w14:paraId="627B842E" w14:textId="77777777" w:rsidR="00EC0250" w:rsidRPr="00B0706A" w:rsidRDefault="00EC0250" w:rsidP="00132E97">
      <w:pPr>
        <w:pStyle w:val="Normal-pool"/>
        <w:keepNext/>
        <w:keepLines/>
        <w:tabs>
          <w:tab w:val="clear" w:pos="1247"/>
          <w:tab w:val="clear" w:pos="1814"/>
          <w:tab w:val="clear" w:pos="2381"/>
          <w:tab w:val="clear" w:pos="2948"/>
          <w:tab w:val="clear" w:pos="3515"/>
          <w:tab w:val="clear" w:pos="4082"/>
        </w:tabs>
        <w:spacing w:after="120"/>
        <w:ind w:left="1247"/>
        <w:rPr>
          <w:rStyle w:val="dn"/>
          <w:rFonts w:eastAsia="Roboto"/>
          <w:u w:color="44546A"/>
        </w:rPr>
      </w:pPr>
      <w:r w:rsidRPr="00B0706A">
        <w:rPr>
          <w:rStyle w:val="Hyperlink4"/>
          <w:rFonts w:ascii="Times New Roman" w:hAnsi="Times New Roman"/>
        </w:rPr>
        <w:t xml:space="preserve">Human </w:t>
      </w:r>
      <w:r w:rsidRPr="00B0706A">
        <w:rPr>
          <w:rStyle w:val="dn"/>
          <w:rFonts w:eastAsia="Roboto"/>
        </w:rPr>
        <w:t>biomonitoring</w:t>
      </w:r>
      <w:r w:rsidRPr="00B0706A">
        <w:rPr>
          <w:rStyle w:val="Hyperlink4"/>
          <w:rFonts w:ascii="Times New Roman" w:hAnsi="Times New Roman"/>
        </w:rPr>
        <w:t xml:space="preserve"> has the following advantage in contributing to the effectiveness evaluation of the Convention.</w:t>
      </w:r>
    </w:p>
    <w:p w14:paraId="378AB82C" w14:textId="77777777" w:rsidR="00EC0250" w:rsidRPr="00B0706A" w:rsidRDefault="00EC0250" w:rsidP="00132E97">
      <w:pPr>
        <w:pStyle w:val="Normal-pool"/>
        <w:keepNext/>
        <w:keepLines/>
        <w:numPr>
          <w:ilvl w:val="0"/>
          <w:numId w:val="123"/>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Style w:val="dn"/>
          <w:rFonts w:eastAsia="Roboto"/>
        </w:rPr>
        <w:t xml:space="preserve">Provides </w:t>
      </w:r>
      <w:r w:rsidRPr="00B0706A">
        <w:rPr>
          <w:rStyle w:val="Hyperlink4"/>
          <w:rFonts w:ascii="Times New Roman" w:hAnsi="Times New Roman"/>
        </w:rPr>
        <w:t>information</w:t>
      </w:r>
      <w:r w:rsidRPr="00B0706A">
        <w:rPr>
          <w:rStyle w:val="dn"/>
          <w:rFonts w:eastAsia="Roboto"/>
        </w:rPr>
        <w:t xml:space="preserve"> on exposure to mercury from all types of sources</w:t>
      </w:r>
    </w:p>
    <w:p w14:paraId="5FC83332" w14:textId="77777777" w:rsidR="00EC0250" w:rsidRPr="00B0706A" w:rsidRDefault="00EC0250" w:rsidP="00132E97">
      <w:pPr>
        <w:pStyle w:val="Normal-pool"/>
        <w:keepNext/>
        <w:keepLines/>
        <w:numPr>
          <w:ilvl w:val="0"/>
          <w:numId w:val="123"/>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Integrates the results of the different types of risk reduction measures</w:t>
      </w:r>
    </w:p>
    <w:p w14:paraId="1E60DC62" w14:textId="77777777" w:rsidR="00EC0250" w:rsidRPr="00B0706A" w:rsidRDefault="00EC0250" w:rsidP="00132E97">
      <w:pPr>
        <w:pStyle w:val="Normal-pool"/>
        <w:numPr>
          <w:ilvl w:val="0"/>
          <w:numId w:val="123"/>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Can demonstrate temporal trends during shorter period of time, compared, e.g. to biota monitoring</w:t>
      </w:r>
    </w:p>
    <w:p w14:paraId="04F35F91" w14:textId="77777777" w:rsidR="00EC0250" w:rsidRPr="00B0706A" w:rsidRDefault="00EC0250" w:rsidP="00132E97">
      <w:pPr>
        <w:pStyle w:val="Normal-pool"/>
        <w:numPr>
          <w:ilvl w:val="0"/>
          <w:numId w:val="123"/>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 xml:space="preserve">Biota monitoring on its own currently has limitations for estimating human exposure, because of variability in amount and species consumed, variability of methylmercury concentration within a species and limited knowledge of consumers regarding consumed species. </w:t>
      </w:r>
    </w:p>
    <w:p w14:paraId="07A5E77D" w14:textId="77777777" w:rsidR="00EC0250" w:rsidRPr="00B0706A" w:rsidRDefault="00EC0250" w:rsidP="00132E97">
      <w:pPr>
        <w:pStyle w:val="Normal-pool"/>
        <w:numPr>
          <w:ilvl w:val="0"/>
          <w:numId w:val="123"/>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Provides information on geographical distribution enabling identification of areas and population groups requiring urgent support in terms of risk reduction measures</w:t>
      </w:r>
    </w:p>
    <w:p w14:paraId="02AE6787" w14:textId="77777777" w:rsidR="00EC0250" w:rsidRPr="00B0706A" w:rsidRDefault="00EC0250" w:rsidP="00132E97">
      <w:pPr>
        <w:pStyle w:val="Normal-pool"/>
        <w:numPr>
          <w:ilvl w:val="0"/>
          <w:numId w:val="123"/>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Allows gathering new information on exposure to mercury on global and regional scale</w:t>
      </w:r>
    </w:p>
    <w:p w14:paraId="77C65399" w14:textId="77777777" w:rsidR="00EC0250" w:rsidRPr="00B0706A" w:rsidRDefault="00EC0250" w:rsidP="00132E97">
      <w:pPr>
        <w:pStyle w:val="Normal-pool"/>
        <w:numPr>
          <w:ilvl w:val="0"/>
          <w:numId w:val="123"/>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Provides scientific basis and empowers policy-makers and others to implement risk-reduction measures</w:t>
      </w:r>
    </w:p>
    <w:p w14:paraId="0E81FF36" w14:textId="3FBB45AC" w:rsidR="00EC0250" w:rsidRPr="00B0706A" w:rsidRDefault="00EC0250" w:rsidP="00132E97">
      <w:pPr>
        <w:pStyle w:val="Normal-pool"/>
        <w:numPr>
          <w:ilvl w:val="0"/>
          <w:numId w:val="123"/>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Style w:val="dn"/>
          <w:rFonts w:eastAsia="Roboto"/>
        </w:rPr>
        <w:t xml:space="preserve">Mercury </w:t>
      </w:r>
      <w:r w:rsidR="00211D48" w:rsidRPr="00B0706A">
        <w:rPr>
          <w:rStyle w:val="dn"/>
          <w:rFonts w:eastAsia="Roboto"/>
        </w:rPr>
        <w:t>human biomonitoring</w:t>
      </w:r>
      <w:r w:rsidRPr="00B0706A">
        <w:rPr>
          <w:rStyle w:val="dn"/>
          <w:rFonts w:eastAsia="Roboto"/>
        </w:rPr>
        <w:t xml:space="preserve"> has long history and solid scientific basis</w:t>
      </w:r>
    </w:p>
    <w:p w14:paraId="2C2870F1" w14:textId="7A03F885"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The WHO/UNEP/GEF Global Monitoring Project has demonstrated that wide use of mercury </w:t>
      </w:r>
      <w:r w:rsidR="00211D48" w:rsidRPr="00B0706A">
        <w:rPr>
          <w:rFonts w:eastAsia="Roboto"/>
        </w:rPr>
        <w:t>human biomonitoring</w:t>
      </w:r>
      <w:r w:rsidRPr="00B0706A">
        <w:rPr>
          <w:rStyle w:val="dn"/>
          <w:rFonts w:eastAsia="Roboto"/>
        </w:rPr>
        <w:t xml:space="preserve"> is feasible, in particular:</w:t>
      </w:r>
    </w:p>
    <w:p w14:paraId="26819B7A" w14:textId="77777777" w:rsidR="00EC0250" w:rsidRPr="00B0706A" w:rsidRDefault="00EC0250" w:rsidP="00132E97">
      <w:pPr>
        <w:pStyle w:val="Normal-pool"/>
        <w:numPr>
          <w:ilvl w:val="0"/>
          <w:numId w:val="123"/>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Style w:val="dn"/>
          <w:rFonts w:eastAsia="Roboto"/>
        </w:rPr>
        <w:t>WHO harmonized methodology for assessment of pre-natal exposure to mercury is available and has been applied successfully in pilot surveys including in a number of developing countries.</w:t>
      </w:r>
    </w:p>
    <w:p w14:paraId="55366D90"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Relevant capacities are available in many countries and can be created in a short period in other countries</w:t>
      </w:r>
    </w:p>
    <w:p w14:paraId="241609C7" w14:textId="7C50A869" w:rsidR="00EC0250" w:rsidRPr="00B0706A" w:rsidRDefault="00132E97" w:rsidP="00132E97">
      <w:pPr>
        <w:pStyle w:val="CH4"/>
        <w:rPr>
          <w:rStyle w:val="dn"/>
          <w:rFonts w:eastAsia="Roboto"/>
        </w:rPr>
      </w:pPr>
      <w:r w:rsidRPr="00B0706A">
        <w:rPr>
          <w:rStyle w:val="dn"/>
          <w:rFonts w:eastAsia="Roboto"/>
        </w:rPr>
        <w:tab/>
      </w:r>
      <w:r w:rsidRPr="00B0706A">
        <w:rPr>
          <w:rStyle w:val="dn"/>
          <w:rFonts w:eastAsia="Roboto"/>
        </w:rPr>
        <w:tab/>
      </w:r>
      <w:r w:rsidR="00F16514" w:rsidRPr="00B0706A">
        <w:rPr>
          <w:rStyle w:val="dn"/>
          <w:rFonts w:eastAsia="Roboto"/>
        </w:rPr>
        <w:t>B</w:t>
      </w:r>
      <w:r w:rsidR="00EC0250" w:rsidRPr="00B0706A">
        <w:rPr>
          <w:rStyle w:val="dn"/>
          <w:rFonts w:eastAsia="Roboto"/>
        </w:rPr>
        <w:t>iota monitoring</w:t>
      </w:r>
    </w:p>
    <w:p w14:paraId="7C81D04F" w14:textId="77777777"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Biota monitoring has the following advantage in contributing to the effectiveness evaluation of the Convention.</w:t>
      </w:r>
    </w:p>
    <w:p w14:paraId="1B216FAC" w14:textId="77777777" w:rsidR="00EC0250" w:rsidRPr="00B0706A" w:rsidRDefault="00EC0250" w:rsidP="00132E97">
      <w:pPr>
        <w:pStyle w:val="Normal-pool"/>
        <w:numPr>
          <w:ilvl w:val="0"/>
          <w:numId w:val="123"/>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Biota monitoring can provide standardized and comparable data at regional and global levels;</w:t>
      </w:r>
    </w:p>
    <w:p w14:paraId="6CC5CE75" w14:textId="77777777" w:rsidR="00EC0250" w:rsidRPr="00B0706A" w:rsidRDefault="00EC0250" w:rsidP="00132E97">
      <w:pPr>
        <w:pStyle w:val="Normal-pool"/>
        <w:numPr>
          <w:ilvl w:val="0"/>
          <w:numId w:val="123"/>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Biota monitoring can track changes of environmental mercury levels at regional and global levels to determine protection of human health (e.g., vulnerable populations) and the environment;</w:t>
      </w:r>
    </w:p>
    <w:p w14:paraId="7B8E4873" w14:textId="77777777" w:rsidR="00EC0250" w:rsidRPr="00B0706A" w:rsidRDefault="00EC0250" w:rsidP="00132E97">
      <w:pPr>
        <w:pStyle w:val="Normal-pool"/>
        <w:numPr>
          <w:ilvl w:val="0"/>
          <w:numId w:val="123"/>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Biota monitoring can provide robust and strong scientific and technical information for cost effective and timely evaluation;</w:t>
      </w:r>
    </w:p>
    <w:p w14:paraId="1C7E5DFD" w14:textId="77777777" w:rsidR="00EC0250" w:rsidRPr="00B0706A" w:rsidRDefault="00EC0250" w:rsidP="00132E97">
      <w:pPr>
        <w:pStyle w:val="Normal-pool"/>
        <w:numPr>
          <w:ilvl w:val="0"/>
          <w:numId w:val="123"/>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 xml:space="preserve">Biota monitoring data can be regularly reported to </w:t>
      </w:r>
      <w:proofErr w:type="gramStart"/>
      <w:r w:rsidRPr="00B0706A">
        <w:rPr>
          <w:rStyle w:val="dn"/>
          <w:rFonts w:eastAsia="Roboto"/>
        </w:rPr>
        <w:t>provide assistance for</w:t>
      </w:r>
      <w:proofErr w:type="gramEnd"/>
      <w:r w:rsidRPr="00B0706A">
        <w:rPr>
          <w:rStyle w:val="dn"/>
          <w:rFonts w:eastAsia="Roboto"/>
        </w:rPr>
        <w:t xml:space="preserve"> the COP to evaluate the effectiveness of changes related to Articles 7, 8, 9, and 16 pursuant of Article 21.</w:t>
      </w:r>
    </w:p>
    <w:p w14:paraId="350FA12C" w14:textId="5CDF9C12" w:rsidR="00EC0250" w:rsidRPr="00B0706A" w:rsidRDefault="00EC0250" w:rsidP="00D2679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Information obtained through monitoring activities undertaken at the global level (air, biota and human) may provide useful contributions to the evaluation of the effectiveness of the Convention, particularly in relation to Article 1 (Objective), Article 7 (Artisanal and small-scale gold mining), Article 8 (emissions), Article 9 (releases), Article 12 (Contaminated sites), Article 16 (Health issues), </w:t>
      </w:r>
      <w:r w:rsidRPr="00B0706A">
        <w:rPr>
          <w:rStyle w:val="dn"/>
          <w:rFonts w:eastAsia="Roboto"/>
        </w:rPr>
        <w:lastRenderedPageBreak/>
        <w:t xml:space="preserve">Article 18 (Public information, awareness and education) and Article 19 (Research developing and monitoring). </w:t>
      </w:r>
    </w:p>
    <w:p w14:paraId="33A6EE4D" w14:textId="77777777" w:rsidR="00EC0250" w:rsidRPr="00B0706A" w:rsidRDefault="00EC0250" w:rsidP="00132E97">
      <w:pPr>
        <w:pStyle w:val="Normal-pool"/>
        <w:keepNext/>
        <w:keepLines/>
        <w:tabs>
          <w:tab w:val="clear" w:pos="1247"/>
          <w:tab w:val="clear" w:pos="1814"/>
          <w:tab w:val="clear" w:pos="2381"/>
          <w:tab w:val="clear" w:pos="2948"/>
          <w:tab w:val="clear" w:pos="3515"/>
          <w:tab w:val="clear" w:pos="4082"/>
        </w:tabs>
        <w:spacing w:after="120"/>
        <w:ind w:left="1247"/>
        <w:rPr>
          <w:rStyle w:val="dn"/>
          <w:rFonts w:eastAsia="Roboto"/>
          <w:b/>
        </w:rPr>
      </w:pPr>
      <w:r w:rsidRPr="00B0706A">
        <w:rPr>
          <w:rStyle w:val="dn"/>
          <w:rFonts w:eastAsia="Roboto"/>
          <w:b/>
        </w:rPr>
        <w:t>Table 3. Possible contribution of monitoring data to the effectiveness evaluation of the Minamata Convention</w:t>
      </w:r>
    </w:p>
    <w:tbl>
      <w:tblPr>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23"/>
        <w:gridCol w:w="7869"/>
        <w:gridCol w:w="84"/>
      </w:tblGrid>
      <w:tr w:rsidR="00C534FA" w:rsidRPr="00EC0250" w14:paraId="67D78C4D" w14:textId="77777777" w:rsidTr="00C534FA">
        <w:trPr>
          <w:trHeight w:val="49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0C73B" w14:textId="77777777" w:rsidR="00EC0250" w:rsidRPr="00B0706A" w:rsidRDefault="00EC0250" w:rsidP="00132E97">
            <w:pPr>
              <w:pStyle w:val="TextA"/>
              <w:keepNext/>
              <w:keepLines/>
              <w:spacing w:after="0" w:line="240" w:lineRule="auto"/>
              <w:rPr>
                <w:rFonts w:ascii="Times New Roman" w:hAnsi="Times New Roman"/>
                <w:sz w:val="18"/>
              </w:rPr>
            </w:pPr>
            <w:r w:rsidRPr="00B0706A">
              <w:rPr>
                <w:rStyle w:val="dn"/>
                <w:rFonts w:ascii="Times New Roman" w:hAnsi="Times New Roman"/>
                <w:sz w:val="18"/>
              </w:rPr>
              <w:t>Article</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CB7F24E" w14:textId="77777777" w:rsidR="00EC0250" w:rsidRPr="00B0706A" w:rsidRDefault="00EC0250" w:rsidP="00132E97">
            <w:pPr>
              <w:keepNext/>
              <w:keepLines/>
              <w:tabs>
                <w:tab w:val="left" w:pos="1163"/>
              </w:tabs>
              <w:rPr>
                <w:sz w:val="18"/>
              </w:rPr>
            </w:pPr>
            <w:r w:rsidRPr="00B0706A">
              <w:rPr>
                <w:rStyle w:val="dn"/>
                <w:rFonts w:eastAsia="Roboto"/>
                <w:sz w:val="18"/>
              </w:rPr>
              <w:t xml:space="preserve">Description of how global monitoring data (air, human, biota) can contribute to evaluation of the effectiveness of the Convention. </w:t>
            </w:r>
          </w:p>
        </w:tc>
      </w:tr>
      <w:tr w:rsidR="00067332" w:rsidRPr="00EC0250" w14:paraId="44B37775" w14:textId="77777777" w:rsidTr="00B0706A">
        <w:trPr>
          <w:gridAfter w:val="1"/>
          <w:wAfter w:w="85" w:type="dxa"/>
          <w:trHeight w:val="45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4A73" w14:textId="77777777" w:rsidR="00EC0250" w:rsidRPr="00B0706A" w:rsidRDefault="00EC0250" w:rsidP="00132E97">
            <w:pPr>
              <w:pStyle w:val="TextA"/>
              <w:keepNext/>
              <w:keepLines/>
              <w:spacing w:after="0" w:line="240" w:lineRule="auto"/>
              <w:rPr>
                <w:rFonts w:ascii="Times New Roman" w:hAnsi="Times New Roman"/>
                <w:sz w:val="18"/>
              </w:rPr>
            </w:pPr>
            <w:r w:rsidRPr="00B0706A">
              <w:rPr>
                <w:rStyle w:val="dn"/>
                <w:rFonts w:ascii="Times New Roman" w:hAnsi="Times New Roman"/>
                <w:sz w:val="18"/>
              </w:rPr>
              <w:t xml:space="preserve">Article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B0DDF" w14:textId="77777777" w:rsidR="00EC0250" w:rsidRPr="00B0706A" w:rsidRDefault="00EC0250" w:rsidP="00132E97">
            <w:pPr>
              <w:pStyle w:val="ListParagraph"/>
              <w:keepNext/>
              <w:keepLines/>
              <w:numPr>
                <w:ilvl w:val="0"/>
                <w:numId w:val="19"/>
              </w:numPr>
              <w:pBdr>
                <w:top w:val="nil"/>
                <w:left w:val="nil"/>
                <w:bottom w:val="nil"/>
                <w:right w:val="nil"/>
                <w:between w:val="nil"/>
                <w:bar w:val="nil"/>
              </w:pBdr>
              <w:rPr>
                <w:rFonts w:eastAsia="Roboto"/>
                <w:sz w:val="18"/>
              </w:rPr>
            </w:pPr>
            <w:r w:rsidRPr="00B0706A">
              <w:rPr>
                <w:rStyle w:val="dn"/>
                <w:rFonts w:eastAsia="Roboto"/>
                <w:sz w:val="18"/>
              </w:rPr>
              <w:t>Level of mercury in air, human and biota</w:t>
            </w:r>
          </w:p>
          <w:p w14:paraId="217FF3AA" w14:textId="77777777" w:rsidR="00EC0250" w:rsidRPr="00B0706A" w:rsidRDefault="00EC0250" w:rsidP="00132E97">
            <w:pPr>
              <w:pStyle w:val="TextA"/>
              <w:keepNext/>
              <w:keepLines/>
              <w:numPr>
                <w:ilvl w:val="0"/>
                <w:numId w:val="20"/>
              </w:numPr>
              <w:spacing w:after="0" w:line="240" w:lineRule="auto"/>
              <w:rPr>
                <w:rFonts w:ascii="Times New Roman" w:hAnsi="Times New Roman"/>
                <w:sz w:val="18"/>
              </w:rPr>
            </w:pPr>
            <w:r w:rsidRPr="00B0706A">
              <w:rPr>
                <w:rStyle w:val="dn"/>
                <w:rFonts w:ascii="Times New Roman" w:hAnsi="Times New Roman"/>
                <w:sz w:val="18"/>
              </w:rPr>
              <w:t>Attribution of levels of Hg in environment and human from anthropogenic emissions and releases estimated by modelling information</w:t>
            </w:r>
          </w:p>
        </w:tc>
      </w:tr>
      <w:tr w:rsidR="00067332" w:rsidRPr="00EC0250" w14:paraId="26CFDD88" w14:textId="77777777" w:rsidTr="00B0706A">
        <w:trPr>
          <w:gridAfter w:val="1"/>
          <w:wAfter w:w="85" w:type="dxa"/>
          <w:trHeight w:val="44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A8DE9" w14:textId="77777777" w:rsidR="00EC0250" w:rsidRPr="00B0706A" w:rsidRDefault="00EC0250" w:rsidP="00132E97">
            <w:pPr>
              <w:pStyle w:val="TextA"/>
              <w:keepNext/>
              <w:keepLines/>
              <w:spacing w:after="0" w:line="240" w:lineRule="auto"/>
              <w:rPr>
                <w:rFonts w:ascii="Times New Roman" w:hAnsi="Times New Roman"/>
                <w:sz w:val="18"/>
              </w:rPr>
            </w:pPr>
            <w:r w:rsidRPr="00B0706A">
              <w:rPr>
                <w:rStyle w:val="dn"/>
                <w:rFonts w:ascii="Times New Roman" w:hAnsi="Times New Roman"/>
                <w:sz w:val="18"/>
              </w:rPr>
              <w:t>Article 7 - ASGM</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2E548" w14:textId="77777777" w:rsidR="00EC0250" w:rsidRPr="00B0706A" w:rsidRDefault="00EC0250" w:rsidP="00132E97">
            <w:pPr>
              <w:pStyle w:val="ListParagraph"/>
              <w:keepNext/>
              <w:keepLines/>
              <w:numPr>
                <w:ilvl w:val="0"/>
                <w:numId w:val="21"/>
              </w:numPr>
              <w:pBdr>
                <w:top w:val="nil"/>
                <w:left w:val="nil"/>
                <w:bottom w:val="nil"/>
                <w:right w:val="nil"/>
                <w:between w:val="nil"/>
                <w:bar w:val="nil"/>
              </w:pBdr>
              <w:rPr>
                <w:rFonts w:eastAsia="Roboto"/>
                <w:sz w:val="18"/>
              </w:rPr>
            </w:pPr>
            <w:r w:rsidRPr="00B0706A">
              <w:rPr>
                <w:rStyle w:val="dn"/>
                <w:rFonts w:eastAsia="Roboto"/>
                <w:sz w:val="18"/>
              </w:rPr>
              <w:t>Mercury levels in humans (note that for miners, urine mercury may be appropriate)</w:t>
            </w:r>
          </w:p>
          <w:p w14:paraId="0BC2D97F" w14:textId="77777777" w:rsidR="00EC0250" w:rsidRPr="00B0706A" w:rsidRDefault="00EC0250" w:rsidP="00132E97">
            <w:pPr>
              <w:pStyle w:val="ListParagraph"/>
              <w:keepNext/>
              <w:keepLines/>
              <w:numPr>
                <w:ilvl w:val="0"/>
                <w:numId w:val="21"/>
              </w:numPr>
              <w:pBdr>
                <w:top w:val="nil"/>
                <w:left w:val="nil"/>
                <w:bottom w:val="nil"/>
                <w:right w:val="nil"/>
                <w:between w:val="nil"/>
                <w:bar w:val="nil"/>
              </w:pBdr>
              <w:rPr>
                <w:rFonts w:eastAsia="Roboto"/>
                <w:sz w:val="18"/>
              </w:rPr>
            </w:pPr>
            <w:r w:rsidRPr="00B0706A">
              <w:rPr>
                <w:rStyle w:val="dn"/>
                <w:rFonts w:eastAsia="Roboto"/>
                <w:sz w:val="18"/>
              </w:rPr>
              <w:t>Mercury levels in fish and other biota downstream of ASGM activities</w:t>
            </w:r>
          </w:p>
          <w:p w14:paraId="4D1E848C" w14:textId="77777777" w:rsidR="00EC0250" w:rsidRPr="00B0706A" w:rsidRDefault="00EC0250" w:rsidP="00132E97">
            <w:pPr>
              <w:pStyle w:val="TextA"/>
              <w:keepNext/>
              <w:keepLines/>
              <w:numPr>
                <w:ilvl w:val="0"/>
                <w:numId w:val="22"/>
              </w:numPr>
              <w:spacing w:after="0" w:line="240" w:lineRule="auto"/>
              <w:rPr>
                <w:rFonts w:ascii="Times New Roman" w:hAnsi="Times New Roman"/>
                <w:sz w:val="18"/>
              </w:rPr>
            </w:pPr>
            <w:r w:rsidRPr="00B0706A">
              <w:rPr>
                <w:rStyle w:val="dn"/>
                <w:rFonts w:ascii="Times New Roman" w:hAnsi="Times New Roman"/>
                <w:sz w:val="18"/>
              </w:rPr>
              <w:t>Mercury levels in air</w:t>
            </w:r>
          </w:p>
        </w:tc>
      </w:tr>
      <w:tr w:rsidR="00067332" w:rsidRPr="00EC0250" w14:paraId="54410E6A" w14:textId="77777777" w:rsidTr="00B0706A">
        <w:trPr>
          <w:gridAfter w:val="1"/>
          <w:wAfter w:w="85" w:type="dxa"/>
          <w:trHeight w:val="28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268C0" w14:textId="77777777" w:rsidR="00EC0250" w:rsidRPr="00B0706A" w:rsidRDefault="00EC0250" w:rsidP="00533AC0">
            <w:pPr>
              <w:pStyle w:val="TextA"/>
              <w:spacing w:after="0" w:line="240" w:lineRule="auto"/>
              <w:rPr>
                <w:rFonts w:ascii="Times New Roman" w:hAnsi="Times New Roman"/>
                <w:sz w:val="18"/>
              </w:rPr>
            </w:pPr>
            <w:r w:rsidRPr="00B0706A">
              <w:rPr>
                <w:rStyle w:val="dn"/>
                <w:rFonts w:ascii="Times New Roman" w:hAnsi="Times New Roman"/>
                <w:sz w:val="18"/>
              </w:rPr>
              <w:t>Article 8 - Emissions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94606" w14:textId="77777777" w:rsidR="00EC0250" w:rsidRPr="00B0706A" w:rsidRDefault="00EC0250" w:rsidP="00533AC0">
            <w:pPr>
              <w:pStyle w:val="ListParagraph"/>
              <w:numPr>
                <w:ilvl w:val="0"/>
                <w:numId w:val="23"/>
              </w:numPr>
              <w:pBdr>
                <w:top w:val="nil"/>
                <w:left w:val="nil"/>
                <w:bottom w:val="nil"/>
                <w:right w:val="nil"/>
                <w:between w:val="nil"/>
                <w:bar w:val="nil"/>
              </w:pBdr>
              <w:rPr>
                <w:rFonts w:eastAsia="Roboto"/>
                <w:sz w:val="18"/>
              </w:rPr>
            </w:pPr>
            <w:r w:rsidRPr="00B0706A">
              <w:rPr>
                <w:rStyle w:val="dn"/>
                <w:rFonts w:eastAsia="Roboto"/>
                <w:sz w:val="18"/>
              </w:rPr>
              <w:t>Mercury levels in ambient air</w:t>
            </w:r>
          </w:p>
          <w:p w14:paraId="51701777" w14:textId="77777777" w:rsidR="00EC0250" w:rsidRPr="00B0706A" w:rsidRDefault="00EC0250" w:rsidP="00533AC0">
            <w:pPr>
              <w:pStyle w:val="TextA"/>
              <w:numPr>
                <w:ilvl w:val="0"/>
                <w:numId w:val="24"/>
              </w:numPr>
              <w:spacing w:after="0" w:line="240" w:lineRule="auto"/>
              <w:rPr>
                <w:rFonts w:ascii="Times New Roman" w:hAnsi="Times New Roman"/>
                <w:sz w:val="18"/>
              </w:rPr>
            </w:pPr>
            <w:r w:rsidRPr="00B0706A">
              <w:rPr>
                <w:rStyle w:val="dn"/>
                <w:rFonts w:ascii="Times New Roman" w:hAnsi="Times New Roman"/>
                <w:sz w:val="18"/>
              </w:rPr>
              <w:t>Mercury levels in biota to consider local impacts and long-range transport</w:t>
            </w:r>
          </w:p>
        </w:tc>
      </w:tr>
      <w:tr w:rsidR="00067332" w:rsidRPr="00EC0250" w14:paraId="2F70A9B7" w14:textId="77777777" w:rsidTr="00B0706A">
        <w:trPr>
          <w:gridAfter w:val="1"/>
          <w:wAfter w:w="85" w:type="dxa"/>
          <w:trHeight w:val="21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2DEB5" w14:textId="77777777" w:rsidR="00EC0250" w:rsidRPr="00B0706A" w:rsidRDefault="00EC0250" w:rsidP="00533AC0">
            <w:pPr>
              <w:pStyle w:val="TextA"/>
              <w:spacing w:after="0" w:line="240" w:lineRule="auto"/>
              <w:rPr>
                <w:rFonts w:ascii="Times New Roman" w:hAnsi="Times New Roman"/>
                <w:sz w:val="18"/>
              </w:rPr>
            </w:pPr>
            <w:r w:rsidRPr="00B0706A">
              <w:rPr>
                <w:rStyle w:val="dn"/>
                <w:rFonts w:ascii="Times New Roman" w:hAnsi="Times New Roman"/>
                <w:sz w:val="18"/>
              </w:rPr>
              <w:t>Article 9 - releases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6BCAA" w14:textId="77777777" w:rsidR="00EC0250" w:rsidRPr="00B0706A" w:rsidRDefault="00EC0250" w:rsidP="00533AC0">
            <w:pPr>
              <w:pStyle w:val="ListParagraph"/>
              <w:numPr>
                <w:ilvl w:val="0"/>
                <w:numId w:val="25"/>
              </w:numPr>
              <w:pBdr>
                <w:top w:val="nil"/>
                <w:left w:val="nil"/>
                <w:bottom w:val="nil"/>
                <w:right w:val="nil"/>
                <w:between w:val="nil"/>
                <w:bar w:val="nil"/>
              </w:pBdr>
              <w:rPr>
                <w:rFonts w:eastAsia="Roboto"/>
                <w:sz w:val="18"/>
              </w:rPr>
            </w:pPr>
            <w:r w:rsidRPr="00B0706A">
              <w:rPr>
                <w:rStyle w:val="dn"/>
                <w:rFonts w:eastAsia="Roboto"/>
                <w:sz w:val="18"/>
              </w:rPr>
              <w:t>Mercury levels in fish and other biota and humans</w:t>
            </w:r>
          </w:p>
        </w:tc>
      </w:tr>
      <w:tr w:rsidR="00067332" w:rsidRPr="00EC0250" w14:paraId="34692CF7" w14:textId="77777777" w:rsidTr="00B0706A">
        <w:trPr>
          <w:gridAfter w:val="1"/>
          <w:wAfter w:w="85" w:type="dxa"/>
          <w:trHeight w:val="9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B90CC" w14:textId="77777777" w:rsidR="00EC0250" w:rsidRPr="00B0706A" w:rsidRDefault="00EC0250" w:rsidP="00533AC0">
            <w:pPr>
              <w:pStyle w:val="TextA"/>
              <w:spacing w:after="0" w:line="240" w:lineRule="auto"/>
              <w:rPr>
                <w:rFonts w:ascii="Times New Roman" w:hAnsi="Times New Roman"/>
                <w:sz w:val="18"/>
              </w:rPr>
            </w:pPr>
            <w:r w:rsidRPr="00B0706A">
              <w:rPr>
                <w:rStyle w:val="dn"/>
                <w:rFonts w:ascii="Times New Roman" w:hAnsi="Times New Roman"/>
                <w:sz w:val="18"/>
              </w:rPr>
              <w:t xml:space="preserve">Article 12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EA83D" w14:textId="77777777" w:rsidR="00EC0250" w:rsidRPr="00B0706A" w:rsidRDefault="00EC0250" w:rsidP="00533AC0">
            <w:pPr>
              <w:pStyle w:val="TextA"/>
              <w:numPr>
                <w:ilvl w:val="0"/>
                <w:numId w:val="26"/>
              </w:numPr>
              <w:spacing w:after="0" w:line="240" w:lineRule="auto"/>
              <w:rPr>
                <w:rFonts w:ascii="Times New Roman" w:hAnsi="Times New Roman"/>
                <w:sz w:val="18"/>
              </w:rPr>
            </w:pPr>
            <w:r w:rsidRPr="00B0706A">
              <w:rPr>
                <w:rStyle w:val="dn"/>
                <w:rFonts w:ascii="Times New Roman" w:hAnsi="Times New Roman"/>
                <w:sz w:val="18"/>
              </w:rPr>
              <w:t>Mercury levels in air, human and biota</w:t>
            </w:r>
          </w:p>
        </w:tc>
      </w:tr>
      <w:tr w:rsidR="00067332" w:rsidRPr="00EC0250" w14:paraId="7C33ACED" w14:textId="77777777" w:rsidTr="00B0706A">
        <w:trPr>
          <w:gridAfter w:val="1"/>
          <w:wAfter w:w="85" w:type="dxa"/>
          <w:trHeight w:val="9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BC7F" w14:textId="77777777" w:rsidR="00EC0250" w:rsidRPr="00B0706A" w:rsidRDefault="00EC0250" w:rsidP="00533AC0">
            <w:pPr>
              <w:pStyle w:val="TextA"/>
              <w:spacing w:after="0" w:line="240" w:lineRule="auto"/>
              <w:rPr>
                <w:rFonts w:ascii="Times New Roman" w:hAnsi="Times New Roman"/>
                <w:sz w:val="18"/>
              </w:rPr>
            </w:pPr>
            <w:r w:rsidRPr="00B0706A">
              <w:rPr>
                <w:rStyle w:val="dn"/>
                <w:rFonts w:ascii="Times New Roman" w:hAnsi="Times New Roman"/>
                <w:sz w:val="18"/>
              </w:rPr>
              <w:t>Article 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239E3" w14:textId="77777777" w:rsidR="00EC0250" w:rsidRPr="00B0706A" w:rsidRDefault="00EC0250" w:rsidP="00533AC0">
            <w:pPr>
              <w:pStyle w:val="TextA"/>
              <w:numPr>
                <w:ilvl w:val="0"/>
                <w:numId w:val="27"/>
              </w:numPr>
              <w:spacing w:after="0" w:line="240" w:lineRule="auto"/>
              <w:rPr>
                <w:rFonts w:ascii="Times New Roman" w:hAnsi="Times New Roman"/>
                <w:sz w:val="18"/>
              </w:rPr>
            </w:pPr>
            <w:r w:rsidRPr="00B0706A">
              <w:rPr>
                <w:rStyle w:val="dn"/>
                <w:rFonts w:ascii="Times New Roman" w:hAnsi="Times New Roman"/>
                <w:sz w:val="18"/>
              </w:rPr>
              <w:t>Mercury levels in humans (tracks success in protecting vulnerable populations)</w:t>
            </w:r>
          </w:p>
        </w:tc>
      </w:tr>
      <w:tr w:rsidR="00067332" w:rsidRPr="00EC0250" w14:paraId="75CA7B3A" w14:textId="77777777" w:rsidTr="00B0706A">
        <w:trPr>
          <w:gridAfter w:val="1"/>
          <w:wAfter w:w="85" w:type="dxa"/>
          <w:trHeight w:val="9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DFCDA" w14:textId="77777777" w:rsidR="00EC0250" w:rsidRPr="00B0706A" w:rsidRDefault="00EC0250" w:rsidP="00533AC0">
            <w:pPr>
              <w:pStyle w:val="TextA"/>
              <w:spacing w:after="0" w:line="240" w:lineRule="auto"/>
              <w:rPr>
                <w:rFonts w:ascii="Times New Roman" w:hAnsi="Times New Roman"/>
                <w:sz w:val="18"/>
              </w:rPr>
            </w:pPr>
            <w:r w:rsidRPr="00B0706A">
              <w:rPr>
                <w:rStyle w:val="dn"/>
                <w:rFonts w:ascii="Times New Roman" w:hAnsi="Times New Roman"/>
                <w:sz w:val="18"/>
              </w:rPr>
              <w:t>Article 18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A21AB" w14:textId="77777777" w:rsidR="00EC0250" w:rsidRPr="00B0706A" w:rsidRDefault="00EC0250" w:rsidP="00533AC0">
            <w:pPr>
              <w:pStyle w:val="ListParagraph"/>
              <w:numPr>
                <w:ilvl w:val="0"/>
                <w:numId w:val="28"/>
              </w:numPr>
              <w:pBdr>
                <w:top w:val="nil"/>
                <w:left w:val="nil"/>
                <w:bottom w:val="nil"/>
                <w:right w:val="nil"/>
                <w:between w:val="nil"/>
                <w:bar w:val="nil"/>
              </w:pBdr>
              <w:rPr>
                <w:rFonts w:eastAsia="Roboto"/>
                <w:sz w:val="18"/>
              </w:rPr>
            </w:pPr>
            <w:r w:rsidRPr="00B0706A">
              <w:rPr>
                <w:rStyle w:val="dn"/>
                <w:rFonts w:eastAsia="Roboto"/>
                <w:sz w:val="18"/>
              </w:rPr>
              <w:t>Number of parties that have public information on mercury levels in air, humans and biota</w:t>
            </w:r>
          </w:p>
        </w:tc>
      </w:tr>
      <w:tr w:rsidR="00067332" w:rsidRPr="00EC0250" w14:paraId="20D479E9" w14:textId="77777777" w:rsidTr="00B0706A">
        <w:trPr>
          <w:gridAfter w:val="1"/>
          <w:wAfter w:w="85" w:type="dxa"/>
          <w:trHeight w:val="435"/>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665AA" w14:textId="77777777" w:rsidR="00EC0250" w:rsidRPr="00B0706A" w:rsidRDefault="00EC0250" w:rsidP="00533AC0">
            <w:pPr>
              <w:pStyle w:val="TextA"/>
              <w:spacing w:after="0" w:line="240" w:lineRule="auto"/>
              <w:rPr>
                <w:rFonts w:ascii="Times New Roman" w:hAnsi="Times New Roman"/>
                <w:sz w:val="18"/>
              </w:rPr>
            </w:pPr>
            <w:r w:rsidRPr="00B0706A">
              <w:rPr>
                <w:rStyle w:val="dn"/>
                <w:rFonts w:ascii="Times New Roman" w:hAnsi="Times New Roman"/>
                <w:sz w:val="18"/>
              </w:rPr>
              <w:t>Article 19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725DD" w14:textId="77777777" w:rsidR="00EC0250" w:rsidRPr="00B0706A" w:rsidRDefault="00EC0250" w:rsidP="00533AC0">
            <w:pPr>
              <w:pStyle w:val="ListParagraph"/>
              <w:numPr>
                <w:ilvl w:val="0"/>
                <w:numId w:val="29"/>
              </w:numPr>
              <w:pBdr>
                <w:top w:val="nil"/>
                <w:left w:val="nil"/>
                <w:bottom w:val="nil"/>
                <w:right w:val="nil"/>
                <w:between w:val="nil"/>
                <w:bar w:val="nil"/>
              </w:pBdr>
              <w:rPr>
                <w:rFonts w:eastAsia="Roboto"/>
                <w:sz w:val="18"/>
              </w:rPr>
            </w:pPr>
            <w:r w:rsidRPr="00B0706A">
              <w:rPr>
                <w:rStyle w:val="dn"/>
                <w:rFonts w:eastAsia="Roboto"/>
                <w:sz w:val="18"/>
              </w:rPr>
              <w:t>Number of parties that cooperate to develop and improve information available for inclusion in the global monitoring report (including through existing data sources</w:t>
            </w:r>
          </w:p>
        </w:tc>
      </w:tr>
    </w:tbl>
    <w:p w14:paraId="749A76A4" w14:textId="77777777" w:rsidR="00EC0250" w:rsidRPr="00B0706A" w:rsidRDefault="00EC0250">
      <w:pPr>
        <w:pStyle w:val="Text"/>
        <w:spacing w:line="240" w:lineRule="auto"/>
        <w:rPr>
          <w:rFonts w:ascii="Times New Roman" w:hAnsi="Times New Roman"/>
        </w:rPr>
        <w:pPrChange w:id="153" w:author="Author">
          <w:pPr>
            <w:pStyle w:val="Text"/>
          </w:pPr>
        </w:pPrChange>
      </w:pPr>
      <w:r w:rsidRPr="00B0706A">
        <w:rPr>
          <w:rStyle w:val="dn"/>
          <w:rFonts w:ascii="Times New Roman" w:hAnsi="Times New Roman"/>
          <w:b/>
        </w:rPr>
        <w:br w:type="page"/>
      </w:r>
    </w:p>
    <w:p w14:paraId="64C6747A" w14:textId="76F43B16" w:rsidR="00EC0250" w:rsidRPr="00132E97" w:rsidRDefault="00132E97" w:rsidP="00132E97">
      <w:pPr>
        <w:pStyle w:val="CH2"/>
        <w:rPr>
          <w:rStyle w:val="dn"/>
          <w:rFonts w:eastAsia="Roboto"/>
        </w:rPr>
      </w:pPr>
      <w:bookmarkStart w:id="154" w:name="_Hlk523213798"/>
      <w:r>
        <w:rPr>
          <w:rStyle w:val="dn"/>
          <w:rFonts w:eastAsia="Roboto"/>
        </w:rPr>
        <w:lastRenderedPageBreak/>
        <w:tab/>
      </w:r>
      <w:r>
        <w:rPr>
          <w:rStyle w:val="dn"/>
          <w:rFonts w:eastAsia="Roboto"/>
        </w:rPr>
        <w:tab/>
      </w:r>
      <w:r w:rsidR="00EC0250" w:rsidRPr="00132E97">
        <w:rPr>
          <w:rStyle w:val="dn"/>
          <w:rFonts w:eastAsia="Roboto"/>
        </w:rPr>
        <w:t>Recommendations from the expert group in relation to monitoring</w:t>
      </w:r>
    </w:p>
    <w:p w14:paraId="2C6F52C0" w14:textId="0FFD8F10" w:rsidR="00EC0250" w:rsidRPr="00436526" w:rsidRDefault="00132E97" w:rsidP="00132E97">
      <w:pPr>
        <w:pStyle w:val="CH3"/>
        <w:rPr>
          <w:rStyle w:val="dn"/>
          <w:rFonts w:eastAsia="Roboto"/>
          <w:sz w:val="24"/>
          <w:szCs w:val="24"/>
        </w:rPr>
      </w:pPr>
      <w:r w:rsidRPr="00C534FA">
        <w:rPr>
          <w:rStyle w:val="dn"/>
          <w:rFonts w:eastAsia="Roboto"/>
          <w:sz w:val="24"/>
          <w:rPrChange w:id="155" w:author="Author">
            <w:rPr>
              <w:rStyle w:val="dn"/>
              <w:rFonts w:eastAsia="Roboto"/>
            </w:rPr>
          </w:rPrChange>
        </w:rPr>
        <w:tab/>
      </w:r>
      <w:r w:rsidRPr="00C534FA">
        <w:rPr>
          <w:rStyle w:val="dn"/>
          <w:rFonts w:eastAsia="Roboto"/>
          <w:sz w:val="24"/>
          <w:rPrChange w:id="156" w:author="Author">
            <w:rPr>
              <w:rStyle w:val="dn"/>
              <w:rFonts w:eastAsia="Roboto"/>
            </w:rPr>
          </w:rPrChange>
        </w:rPr>
        <w:tab/>
      </w:r>
      <w:r w:rsidR="00EC0250" w:rsidRPr="00C534FA">
        <w:rPr>
          <w:rStyle w:val="dn"/>
          <w:rFonts w:eastAsia="Roboto"/>
          <w:sz w:val="24"/>
          <w:rPrChange w:id="157" w:author="Author">
            <w:rPr>
              <w:rStyle w:val="dn"/>
              <w:rFonts w:eastAsia="Roboto"/>
            </w:rPr>
          </w:rPrChange>
        </w:rPr>
        <w:t xml:space="preserve">Outline of the types of data that could be comparable on a global basis, as well as their availability, as well as a draft plan </w:t>
      </w:r>
      <w:r w:rsidR="0074173F" w:rsidRPr="00C534FA">
        <w:rPr>
          <w:rStyle w:val="dn"/>
          <w:rFonts w:eastAsia="Roboto"/>
          <w:sz w:val="24"/>
          <w:rPrChange w:id="158" w:author="Author">
            <w:rPr>
              <w:rStyle w:val="dn"/>
              <w:rFonts w:eastAsia="Roboto"/>
            </w:rPr>
          </w:rPrChange>
        </w:rPr>
        <w:t>integrating</w:t>
      </w:r>
      <w:r w:rsidR="00EC0250" w:rsidRPr="00C534FA">
        <w:rPr>
          <w:rStyle w:val="dn"/>
          <w:rFonts w:eastAsia="Roboto"/>
          <w:sz w:val="24"/>
          <w:rPrChange w:id="159" w:author="Author">
            <w:rPr>
              <w:rStyle w:val="dn"/>
              <w:rFonts w:eastAsia="Roboto"/>
            </w:rPr>
          </w:rPrChange>
        </w:rPr>
        <w:t xml:space="preserve"> comparable results for future monitoring</w:t>
      </w:r>
    </w:p>
    <w:p w14:paraId="45C64ED7" w14:textId="77777777" w:rsidR="00EC0250" w:rsidRPr="00436526"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436526">
        <w:rPr>
          <w:rStyle w:val="dn"/>
          <w:rFonts w:eastAsia="Roboto"/>
        </w:rPr>
        <w:t>The Conference of the Parties should:</w:t>
      </w:r>
    </w:p>
    <w:p w14:paraId="63CB65B2" w14:textId="228A1B2C" w:rsidR="00EC0250" w:rsidRPr="00436526" w:rsidRDefault="0074173F" w:rsidP="009B43FB">
      <w:pPr>
        <w:pStyle w:val="Normal-pool"/>
        <w:numPr>
          <w:ilvl w:val="0"/>
          <w:numId w:val="125"/>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436526">
        <w:rPr>
          <w:rStyle w:val="dn"/>
          <w:rFonts w:eastAsia="Roboto"/>
        </w:rPr>
        <w:t>E</w:t>
      </w:r>
      <w:r w:rsidR="00EC0250" w:rsidRPr="00436526">
        <w:rPr>
          <w:rStyle w:val="dn"/>
          <w:rFonts w:eastAsia="Roboto"/>
        </w:rPr>
        <w:t>stablish relationships through the secretariat</w:t>
      </w:r>
      <w:r w:rsidRPr="00436526">
        <w:rPr>
          <w:rStyle w:val="dn"/>
          <w:rFonts w:eastAsia="Roboto"/>
        </w:rPr>
        <w:t xml:space="preserve"> with bodies that manage existing information</w:t>
      </w:r>
      <w:r w:rsidR="00EC0250" w:rsidRPr="00436526">
        <w:rPr>
          <w:rStyle w:val="dn"/>
          <w:rFonts w:eastAsia="Roboto"/>
        </w:rPr>
        <w:t>;</w:t>
      </w:r>
    </w:p>
    <w:p w14:paraId="0D094478" w14:textId="274131FD" w:rsidR="00EC0250" w:rsidRPr="00436526" w:rsidRDefault="0074173F" w:rsidP="009B43FB">
      <w:pPr>
        <w:pStyle w:val="Normal-pool"/>
        <w:numPr>
          <w:ilvl w:val="0"/>
          <w:numId w:val="125"/>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436526">
        <w:rPr>
          <w:rStyle w:val="dn"/>
          <w:rFonts w:eastAsia="Roboto"/>
        </w:rPr>
        <w:t>R</w:t>
      </w:r>
      <w:r w:rsidR="00EC0250" w:rsidRPr="00436526">
        <w:rPr>
          <w:rStyle w:val="dn"/>
          <w:rFonts w:eastAsia="Roboto"/>
        </w:rPr>
        <w:t>equest experts to develop of terms of reference for monitoring arrangements and for implementation of the proposed plan;</w:t>
      </w:r>
    </w:p>
    <w:p w14:paraId="37946B2A" w14:textId="59FB4F92" w:rsidR="00EC0250" w:rsidRPr="00B0706A" w:rsidRDefault="0074173F" w:rsidP="009B43FB">
      <w:pPr>
        <w:pStyle w:val="Normal-pool"/>
        <w:numPr>
          <w:ilvl w:val="0"/>
          <w:numId w:val="125"/>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436526">
        <w:rPr>
          <w:rStyle w:val="dn"/>
          <w:rFonts w:eastAsia="Roboto"/>
        </w:rPr>
        <w:t>M</w:t>
      </w:r>
      <w:r w:rsidR="00EC0250" w:rsidRPr="00436526">
        <w:rPr>
          <w:rStyle w:val="dn"/>
          <w:rFonts w:eastAsia="Roboto"/>
        </w:rPr>
        <w:t>ake a recommendation to the Global Environment Facility</w:t>
      </w:r>
      <w:r w:rsidR="00EC0250" w:rsidRPr="00B0706A">
        <w:rPr>
          <w:rStyle w:val="dn"/>
          <w:rFonts w:eastAsia="Roboto"/>
        </w:rPr>
        <w:footnoteReference w:id="7"/>
      </w:r>
      <w:r w:rsidR="00EC0250" w:rsidRPr="00B0706A">
        <w:rPr>
          <w:rStyle w:val="dn"/>
          <w:rFonts w:eastAsia="Roboto"/>
        </w:rPr>
        <w:t xml:space="preserve"> on the need </w:t>
      </w:r>
      <w:r w:rsidRPr="00B0706A">
        <w:rPr>
          <w:rStyle w:val="dn"/>
          <w:rFonts w:eastAsia="Roboto"/>
        </w:rPr>
        <w:t xml:space="preserve">for </w:t>
      </w:r>
      <w:r w:rsidR="00EC0250" w:rsidRPr="00B0706A">
        <w:rPr>
          <w:rStyle w:val="dn"/>
          <w:rFonts w:eastAsia="Roboto"/>
        </w:rPr>
        <w:t xml:space="preserve">support </w:t>
      </w:r>
      <w:r w:rsidRPr="00B0706A">
        <w:rPr>
          <w:rStyle w:val="dn"/>
          <w:rFonts w:eastAsia="Roboto"/>
        </w:rPr>
        <w:t xml:space="preserve">in </w:t>
      </w:r>
      <w:r w:rsidR="00EC0250" w:rsidRPr="00B0706A">
        <w:rPr>
          <w:rStyle w:val="dn"/>
          <w:rFonts w:eastAsia="Roboto"/>
        </w:rPr>
        <w:t>the collection of essential data and facilitate sustainable input of monitoring information for effectiveness evaluation</w:t>
      </w:r>
    </w:p>
    <w:p w14:paraId="53DFED3E" w14:textId="4C16BD88" w:rsidR="00EC0250" w:rsidRPr="00B0706A" w:rsidRDefault="009B43FB" w:rsidP="009B43FB">
      <w:pPr>
        <w:pStyle w:val="CH3"/>
        <w:rPr>
          <w:rStyle w:val="dn"/>
          <w:rFonts w:eastAsia="Roboto"/>
        </w:rPr>
      </w:pPr>
      <w:r w:rsidRPr="00B0706A">
        <w:rPr>
          <w:rStyle w:val="dn"/>
          <w:rFonts w:eastAsia="Roboto"/>
        </w:rPr>
        <w:tab/>
      </w:r>
      <w:r w:rsidRPr="00B0706A">
        <w:rPr>
          <w:rStyle w:val="dn"/>
          <w:rFonts w:eastAsia="Roboto"/>
        </w:rPr>
        <w:tab/>
      </w:r>
      <w:r w:rsidR="00EC0250" w:rsidRPr="00B0706A">
        <w:rPr>
          <w:rStyle w:val="dn"/>
          <w:rFonts w:eastAsia="Roboto"/>
        </w:rPr>
        <w:t>Review of information on existing monitoring programs</w:t>
      </w:r>
    </w:p>
    <w:p w14:paraId="509D4C33" w14:textId="19288CE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The Conference of the Parties should request countries</w:t>
      </w:r>
      <w:r w:rsidR="0074173F" w:rsidRPr="00B0706A">
        <w:rPr>
          <w:rStyle w:val="dn"/>
          <w:rFonts w:eastAsia="Roboto"/>
        </w:rPr>
        <w:t xml:space="preserve"> and </w:t>
      </w:r>
      <w:r w:rsidRPr="00B0706A">
        <w:rPr>
          <w:rStyle w:val="dn"/>
          <w:rFonts w:eastAsia="Roboto"/>
        </w:rPr>
        <w:t>organization to continue to provide further information on their monitoring programs to feed into discussions at COP3</w:t>
      </w:r>
    </w:p>
    <w:p w14:paraId="3D8110DA" w14:textId="43B22CDF" w:rsidR="00EC0250" w:rsidRPr="00B0706A" w:rsidRDefault="00EC0250" w:rsidP="009B43F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B0706A">
        <w:rPr>
          <w:rStyle w:val="dn"/>
          <w:rFonts w:eastAsia="Roboto"/>
          <w:b/>
        </w:rPr>
        <w:t xml:space="preserve">Assess to what extent the information reviewed under (b) meets the needs for monitoring set out in paragraph 2 of </w:t>
      </w:r>
      <w:r w:rsidR="0074173F" w:rsidRPr="00B0706A">
        <w:rPr>
          <w:rStyle w:val="dn"/>
          <w:rFonts w:eastAsia="Roboto"/>
          <w:b/>
        </w:rPr>
        <w:t>a</w:t>
      </w:r>
      <w:r w:rsidRPr="00B0706A">
        <w:rPr>
          <w:rStyle w:val="dn"/>
          <w:rFonts w:eastAsia="Roboto"/>
          <w:b/>
        </w:rPr>
        <w:t xml:space="preserve">rticle 22 of the Minamata Convention on Mercury, and on that basis outline options to enhance </w:t>
      </w:r>
      <w:r w:rsidR="0074173F" w:rsidRPr="00B0706A">
        <w:rPr>
          <w:rStyle w:val="dn"/>
          <w:rFonts w:eastAsia="Roboto"/>
          <w:b/>
        </w:rPr>
        <w:t xml:space="preserve">the </w:t>
      </w:r>
      <w:r w:rsidRPr="00B0706A">
        <w:rPr>
          <w:rStyle w:val="dn"/>
          <w:rFonts w:eastAsia="Roboto"/>
          <w:b/>
        </w:rPr>
        <w:t>comparability and completeness of the information reviewed</w:t>
      </w:r>
    </w:p>
    <w:p w14:paraId="1B704A3F" w14:textId="3DC91D93"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The Conference of the Parties should develop a global monitoring plan that includes recommendations with regard to the gaps in available information which should be addressed to fully meet the information </w:t>
      </w:r>
      <w:r w:rsidR="0074173F" w:rsidRPr="00B0706A">
        <w:rPr>
          <w:rStyle w:val="dn"/>
          <w:rFonts w:eastAsia="Roboto"/>
        </w:rPr>
        <w:t>needed described in</w:t>
      </w:r>
      <w:r w:rsidRPr="00B0706A">
        <w:rPr>
          <w:rStyle w:val="dn"/>
          <w:rFonts w:eastAsia="Roboto"/>
        </w:rPr>
        <w:t xml:space="preserve"> paragraph 2 of </w:t>
      </w:r>
      <w:r w:rsidR="0074173F" w:rsidRPr="00B0706A">
        <w:rPr>
          <w:rStyle w:val="dn"/>
          <w:rFonts w:eastAsia="Roboto"/>
        </w:rPr>
        <w:t>a</w:t>
      </w:r>
      <w:r w:rsidRPr="00B0706A">
        <w:rPr>
          <w:rStyle w:val="dn"/>
          <w:rFonts w:eastAsia="Roboto"/>
        </w:rPr>
        <w:t xml:space="preserve">rticle 22. </w:t>
      </w:r>
    </w:p>
    <w:p w14:paraId="3DDD1E91" w14:textId="77777777" w:rsidR="00EC0250" w:rsidRPr="00B0706A" w:rsidRDefault="00EC0250" w:rsidP="009B43F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B0706A">
        <w:rPr>
          <w:rStyle w:val="dn"/>
          <w:rFonts w:eastAsia="Roboto"/>
          <w:b/>
        </w:rPr>
        <w:t>Consideration of cost-effectiveness, practicality, feasibility and sustainability, global coverage, and regional capabilities in identifying opportunities for future enhancements to monitoring</w:t>
      </w:r>
    </w:p>
    <w:p w14:paraId="66EA65AF" w14:textId="6453E37E"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The group concluded that for the requirements of </w:t>
      </w:r>
      <w:r w:rsidR="0074173F" w:rsidRPr="00B0706A">
        <w:rPr>
          <w:rStyle w:val="dn"/>
          <w:rFonts w:eastAsia="Roboto"/>
        </w:rPr>
        <w:t>a</w:t>
      </w:r>
      <w:r w:rsidRPr="00B0706A">
        <w:rPr>
          <w:rStyle w:val="dn"/>
          <w:rFonts w:eastAsia="Roboto"/>
        </w:rPr>
        <w:t>rticle 22 of the Convention regarding monitoring data</w:t>
      </w:r>
      <w:r w:rsidR="0074173F" w:rsidRPr="00B0706A">
        <w:rPr>
          <w:rStyle w:val="dn"/>
          <w:rFonts w:eastAsia="Roboto"/>
        </w:rPr>
        <w:t xml:space="preserve"> to be met</w:t>
      </w:r>
      <w:r w:rsidRPr="00B0706A">
        <w:rPr>
          <w:rStyle w:val="dn"/>
          <w:rFonts w:eastAsia="Roboto"/>
        </w:rPr>
        <w:t>, information should be gathered on levels of mercury in air, biota and humans.  Methods which are cost effective, practical, feasible and sustainable</w:t>
      </w:r>
      <w:r w:rsidR="0074173F" w:rsidRPr="00B0706A">
        <w:rPr>
          <w:rStyle w:val="dn"/>
          <w:rFonts w:eastAsia="Roboto"/>
        </w:rPr>
        <w:t xml:space="preserve"> are available for all types of monitoring</w:t>
      </w:r>
      <w:r w:rsidRPr="00B0706A">
        <w:rPr>
          <w:rStyle w:val="dn"/>
          <w:rFonts w:eastAsia="Roboto"/>
        </w:rPr>
        <w:t>.  For air, it is recommended that a combination of air sampling (both active and passive) and wet deposition where feasible be undertaken.  For human biomonitoring, hair or cord blood meet all</w:t>
      </w:r>
      <w:r w:rsidR="0074173F" w:rsidRPr="00B0706A">
        <w:rPr>
          <w:rStyle w:val="dn"/>
          <w:rFonts w:eastAsia="Roboto"/>
        </w:rPr>
        <w:t xml:space="preserve"> the</w:t>
      </w:r>
      <w:r w:rsidRPr="00B0706A">
        <w:rPr>
          <w:rStyle w:val="dn"/>
          <w:rFonts w:eastAsia="Roboto"/>
        </w:rPr>
        <w:t xml:space="preserve"> criteria for inclusion in a global monitoring programme.  For biota, the sampling methods </w:t>
      </w:r>
      <w:r w:rsidR="00814191" w:rsidRPr="00B0706A">
        <w:rPr>
          <w:rStyle w:val="dn"/>
          <w:rFonts w:eastAsia="Roboto"/>
        </w:rPr>
        <w:t xml:space="preserve">might </w:t>
      </w:r>
      <w:r w:rsidRPr="00B0706A">
        <w:rPr>
          <w:rStyle w:val="dn"/>
          <w:rFonts w:eastAsia="Roboto"/>
        </w:rPr>
        <w:t xml:space="preserve">vary depending on the biome and objective, however sampling meeting all </w:t>
      </w:r>
      <w:r w:rsidR="00814191" w:rsidRPr="00B0706A">
        <w:rPr>
          <w:rStyle w:val="dn"/>
          <w:rFonts w:eastAsia="Roboto"/>
        </w:rPr>
        <w:t xml:space="preserve">the </w:t>
      </w:r>
      <w:r w:rsidRPr="00B0706A">
        <w:rPr>
          <w:rStyle w:val="dn"/>
          <w:rFonts w:eastAsia="Roboto"/>
        </w:rPr>
        <w:t xml:space="preserve">considerations is possible.  It was noted that </w:t>
      </w:r>
      <w:r w:rsidR="00814191" w:rsidRPr="00B0706A">
        <w:rPr>
          <w:rStyle w:val="dn"/>
          <w:rFonts w:eastAsia="Roboto"/>
        </w:rPr>
        <w:t>while</w:t>
      </w:r>
      <w:r w:rsidRPr="00B0706A">
        <w:rPr>
          <w:rStyle w:val="dn"/>
          <w:rFonts w:eastAsia="Roboto"/>
        </w:rPr>
        <w:t xml:space="preserve"> global coverage of monitoring</w:t>
      </w:r>
      <w:r w:rsidR="00814191" w:rsidRPr="00B0706A">
        <w:rPr>
          <w:rStyle w:val="dn"/>
          <w:rFonts w:eastAsia="Roboto"/>
        </w:rPr>
        <w:t xml:space="preserve"> did not exist at present</w:t>
      </w:r>
      <w:r w:rsidRPr="00B0706A">
        <w:rPr>
          <w:rStyle w:val="dn"/>
          <w:rFonts w:eastAsia="Roboto"/>
        </w:rPr>
        <w:t>, the draft plan include</w:t>
      </w:r>
      <w:r w:rsidR="00814191" w:rsidRPr="00B0706A">
        <w:rPr>
          <w:rStyle w:val="dn"/>
          <w:rFonts w:eastAsia="Roboto"/>
        </w:rPr>
        <w:t>d</w:t>
      </w:r>
      <w:r w:rsidRPr="00B0706A">
        <w:rPr>
          <w:rStyle w:val="dn"/>
          <w:rFonts w:eastAsia="Roboto"/>
        </w:rPr>
        <w:t xml:space="preserve"> recommendations on how to address the existing gap</w:t>
      </w:r>
      <w:bookmarkEnd w:id="154"/>
      <w:r w:rsidRPr="00B0706A">
        <w:rPr>
          <w:rStyle w:val="dn"/>
          <w:rFonts w:eastAsia="Roboto"/>
        </w:rPr>
        <w:t>s</w:t>
      </w:r>
      <w:bookmarkStart w:id="160" w:name="_Hlk523214199"/>
      <w:r w:rsidR="00814191" w:rsidRPr="00B0706A">
        <w:rPr>
          <w:rStyle w:val="dn"/>
          <w:rFonts w:eastAsia="Roboto"/>
        </w:rPr>
        <w:t xml:space="preserve"> in coverage</w:t>
      </w:r>
      <w:r w:rsidRPr="00B0706A">
        <w:rPr>
          <w:rStyle w:val="dn"/>
          <w:rFonts w:eastAsia="Roboto"/>
        </w:rPr>
        <w:t xml:space="preserve">. Technologies, analytical capacity and expertise are available to establish global monitoring. </w:t>
      </w:r>
      <w:r w:rsidR="00814191" w:rsidRPr="00B0706A">
        <w:rPr>
          <w:rStyle w:val="dn"/>
          <w:rFonts w:eastAsia="Roboto"/>
        </w:rPr>
        <w:t>The group</w:t>
      </w:r>
      <w:r w:rsidRPr="00B0706A">
        <w:rPr>
          <w:rStyle w:val="dn"/>
          <w:rFonts w:eastAsia="Roboto"/>
        </w:rPr>
        <w:t xml:space="preserve"> considered that steady progress </w:t>
      </w:r>
      <w:r w:rsidR="00814191" w:rsidRPr="00B0706A">
        <w:rPr>
          <w:rStyle w:val="dn"/>
          <w:rFonts w:eastAsia="Roboto"/>
        </w:rPr>
        <w:t xml:space="preserve">could be achieved </w:t>
      </w:r>
      <w:r w:rsidRPr="00B0706A">
        <w:rPr>
          <w:rStyle w:val="dn"/>
          <w:rFonts w:eastAsia="Roboto"/>
        </w:rPr>
        <w:t xml:space="preserve">towards monitoring at </w:t>
      </w:r>
      <w:r w:rsidR="00814191" w:rsidRPr="00B0706A">
        <w:rPr>
          <w:rStyle w:val="dn"/>
          <w:rFonts w:eastAsia="Roboto"/>
        </w:rPr>
        <w:t>the</w:t>
      </w:r>
      <w:r w:rsidRPr="00B0706A">
        <w:rPr>
          <w:rStyle w:val="dn"/>
          <w:rFonts w:eastAsia="Roboto"/>
        </w:rPr>
        <w:t xml:space="preserve"> global level as additional programmes were established</w:t>
      </w:r>
      <w:bookmarkEnd w:id="160"/>
      <w:r w:rsidRPr="00B0706A">
        <w:rPr>
          <w:rStyle w:val="dn"/>
          <w:rFonts w:eastAsia="Roboto"/>
        </w:rPr>
        <w:t xml:space="preserve">. </w:t>
      </w:r>
    </w:p>
    <w:p w14:paraId="494BCF94" w14:textId="77777777" w:rsidR="00EC0250" w:rsidRPr="00B0706A" w:rsidRDefault="00EC0250" w:rsidP="009B43FB">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B0706A">
        <w:rPr>
          <w:rStyle w:val="dn"/>
          <w:rFonts w:eastAsia="Roboto"/>
          <w:b/>
        </w:rPr>
        <w:t>Identification of available modelling capabilities to assess changes in global mercury levels within and across different media</w:t>
      </w:r>
    </w:p>
    <w:p w14:paraId="7C6734E8"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The Conference of the Parties should:</w:t>
      </w:r>
    </w:p>
    <w:p w14:paraId="1E65A7D0" w14:textId="5234C659" w:rsidR="00EC0250" w:rsidRPr="00B0706A" w:rsidRDefault="00EC0250" w:rsidP="009B43FB">
      <w:pPr>
        <w:pStyle w:val="Normal-pool"/>
        <w:numPr>
          <w:ilvl w:val="0"/>
          <w:numId w:val="125"/>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Encourage Parties to endeavo</w:t>
      </w:r>
      <w:r w:rsidR="00814191" w:rsidRPr="00B0706A">
        <w:rPr>
          <w:rStyle w:val="dn"/>
          <w:rFonts w:eastAsia="Roboto"/>
        </w:rPr>
        <w:t>u</w:t>
      </w:r>
      <w:r w:rsidRPr="00B0706A">
        <w:rPr>
          <w:rStyle w:val="dn"/>
          <w:rFonts w:eastAsia="Roboto"/>
        </w:rPr>
        <w:t xml:space="preserve">r to cooperate </w:t>
      </w:r>
      <w:r w:rsidR="00814191" w:rsidRPr="00B0706A">
        <w:rPr>
          <w:rStyle w:val="dn"/>
          <w:rFonts w:eastAsia="Roboto"/>
        </w:rPr>
        <w:t xml:space="preserve">in </w:t>
      </w:r>
      <w:r w:rsidRPr="00B0706A">
        <w:rPr>
          <w:rStyle w:val="dn"/>
          <w:rFonts w:eastAsia="Roboto"/>
        </w:rPr>
        <w:t>develop</w:t>
      </w:r>
      <w:r w:rsidR="00814191" w:rsidRPr="00B0706A">
        <w:rPr>
          <w:rStyle w:val="dn"/>
          <w:rFonts w:eastAsia="Roboto"/>
        </w:rPr>
        <w:t>ing</w:t>
      </w:r>
      <w:r w:rsidRPr="00B0706A">
        <w:rPr>
          <w:rStyle w:val="dn"/>
          <w:rFonts w:eastAsia="Roboto"/>
        </w:rPr>
        <w:t xml:space="preserve"> and improv</w:t>
      </w:r>
      <w:r w:rsidR="00814191" w:rsidRPr="00B0706A">
        <w:rPr>
          <w:rStyle w:val="dn"/>
          <w:rFonts w:eastAsia="Roboto"/>
        </w:rPr>
        <w:t>ing</w:t>
      </w:r>
      <w:r w:rsidRPr="00B0706A">
        <w:rPr>
          <w:rStyle w:val="dn"/>
          <w:rFonts w:eastAsia="Roboto"/>
        </w:rPr>
        <w:t xml:space="preserve"> research to include modelling and to validate models, including addressing gaps in </w:t>
      </w:r>
      <w:proofErr w:type="spellStart"/>
      <w:r w:rsidRPr="00B0706A">
        <w:rPr>
          <w:rStyle w:val="dn"/>
          <w:rFonts w:eastAsia="Roboto"/>
        </w:rPr>
        <w:t>modeling</w:t>
      </w:r>
      <w:proofErr w:type="spellEnd"/>
      <w:r w:rsidRPr="00B0706A">
        <w:rPr>
          <w:rStyle w:val="dn"/>
          <w:rFonts w:eastAsia="Roboto"/>
        </w:rPr>
        <w:t xml:space="preserve"> such as those related to artisanal and small-scale gold mining</w:t>
      </w:r>
      <w:r w:rsidR="00814191" w:rsidRPr="00B0706A">
        <w:rPr>
          <w:rStyle w:val="dn"/>
          <w:rFonts w:eastAsia="Roboto"/>
        </w:rPr>
        <w:t xml:space="preserve"> (ASGM)</w:t>
      </w:r>
      <w:r w:rsidRPr="00B0706A">
        <w:rPr>
          <w:rStyle w:val="dn"/>
          <w:rFonts w:eastAsia="Roboto"/>
        </w:rPr>
        <w:t xml:space="preserve"> </w:t>
      </w:r>
    </w:p>
    <w:p w14:paraId="3CE39008" w14:textId="4DAA3639" w:rsidR="00EC0250" w:rsidRPr="00B0706A" w:rsidRDefault="00EC0250" w:rsidP="009B43FB">
      <w:pPr>
        <w:pStyle w:val="Normal-pool"/>
        <w:numPr>
          <w:ilvl w:val="0"/>
          <w:numId w:val="125"/>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 xml:space="preserve">Request organizations to work on </w:t>
      </w:r>
      <w:r w:rsidR="00814191" w:rsidRPr="00B0706A">
        <w:rPr>
          <w:rStyle w:val="dn"/>
          <w:rFonts w:eastAsia="Roboto"/>
        </w:rPr>
        <w:t xml:space="preserve">the </w:t>
      </w:r>
      <w:r w:rsidRPr="00B0706A">
        <w:rPr>
          <w:rStyle w:val="dn"/>
          <w:rFonts w:eastAsia="Roboto"/>
        </w:rPr>
        <w:t xml:space="preserve">development, validation and further use of models, including intercompartmental modelling (such as </w:t>
      </w:r>
      <w:r w:rsidR="00814191" w:rsidRPr="00B0706A">
        <w:rPr>
          <w:rStyle w:val="dn"/>
          <w:rFonts w:eastAsia="Roboto"/>
        </w:rPr>
        <w:t xml:space="preserve">on </w:t>
      </w:r>
      <w:r w:rsidRPr="00B0706A">
        <w:rPr>
          <w:rStyle w:val="dn"/>
          <w:rFonts w:eastAsia="Roboto"/>
        </w:rPr>
        <w:t xml:space="preserve">biota, air and human, or </w:t>
      </w:r>
      <w:r w:rsidR="00814191" w:rsidRPr="00B0706A">
        <w:rPr>
          <w:rStyle w:val="dn"/>
          <w:rFonts w:eastAsia="Roboto"/>
        </w:rPr>
        <w:t>air-</w:t>
      </w:r>
      <w:r w:rsidRPr="00B0706A">
        <w:rPr>
          <w:rStyle w:val="dn"/>
          <w:rFonts w:eastAsia="Roboto"/>
        </w:rPr>
        <w:t>water fluxes)</w:t>
      </w:r>
    </w:p>
    <w:p w14:paraId="011968F6" w14:textId="0DCB8054" w:rsidR="00EC0250" w:rsidRPr="00B0706A" w:rsidRDefault="00EC0250" w:rsidP="007D40FE">
      <w:pPr>
        <w:pStyle w:val="Normal-pool"/>
        <w:numPr>
          <w:ilvl w:val="0"/>
          <w:numId w:val="125"/>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ab/>
      </w:r>
      <w:r w:rsidR="00814191" w:rsidRPr="00B0706A">
        <w:rPr>
          <w:rStyle w:val="dn"/>
          <w:rFonts w:eastAsia="Roboto"/>
        </w:rPr>
        <w:t>Ensure the use of m</w:t>
      </w:r>
      <w:r w:rsidRPr="00B0706A">
        <w:rPr>
          <w:rStyle w:val="dn"/>
          <w:rFonts w:eastAsia="Roboto"/>
        </w:rPr>
        <w:t xml:space="preserve">odelling to inform the development of the monitoring plan, as well as </w:t>
      </w:r>
      <w:r w:rsidR="00814191" w:rsidRPr="00B0706A">
        <w:rPr>
          <w:rStyle w:val="dn"/>
          <w:rFonts w:eastAsia="Roboto"/>
        </w:rPr>
        <w:t xml:space="preserve">any </w:t>
      </w:r>
      <w:r w:rsidRPr="00B0706A">
        <w:rPr>
          <w:rStyle w:val="dn"/>
          <w:rFonts w:eastAsia="Roboto"/>
        </w:rPr>
        <w:t xml:space="preserve">future adjustment of the plan, </w:t>
      </w:r>
      <w:r w:rsidR="00814191" w:rsidRPr="00B0706A">
        <w:rPr>
          <w:rStyle w:val="dn"/>
          <w:rFonts w:eastAsia="Roboto"/>
        </w:rPr>
        <w:t xml:space="preserve">and </w:t>
      </w:r>
      <w:r w:rsidRPr="00B0706A">
        <w:rPr>
          <w:rStyle w:val="dn"/>
          <w:rFonts w:eastAsia="Roboto"/>
        </w:rPr>
        <w:t xml:space="preserve">to develop information for the effectiveness evaluation </w:t>
      </w:r>
    </w:p>
    <w:p w14:paraId="46DC67FA" w14:textId="5306C38C" w:rsidR="00EC0250" w:rsidRPr="00B0706A" w:rsidRDefault="00EC0250" w:rsidP="009B43F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b/>
        </w:rPr>
        <w:t xml:space="preserve">Identification of sources of data that </w:t>
      </w:r>
      <w:r w:rsidR="00814191" w:rsidRPr="00B0706A">
        <w:rPr>
          <w:rStyle w:val="dn"/>
          <w:rFonts w:eastAsia="Roboto"/>
          <w:b/>
        </w:rPr>
        <w:t xml:space="preserve">could </w:t>
      </w:r>
      <w:r w:rsidRPr="00B0706A">
        <w:rPr>
          <w:rStyle w:val="dn"/>
          <w:rFonts w:eastAsia="Roboto"/>
          <w:b/>
        </w:rPr>
        <w:t>be used for establishing a baseline</w:t>
      </w:r>
    </w:p>
    <w:p w14:paraId="2B255FD9" w14:textId="0BD4AC20"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The Conference of the Parties should consider </w:t>
      </w:r>
      <w:proofErr w:type="gramStart"/>
      <w:r w:rsidRPr="00B0706A">
        <w:rPr>
          <w:rStyle w:val="dn"/>
          <w:rFonts w:eastAsia="Roboto"/>
        </w:rPr>
        <w:t>making arrangements</w:t>
      </w:r>
      <w:proofErr w:type="gramEnd"/>
      <w:r w:rsidRPr="00B0706A">
        <w:rPr>
          <w:rStyle w:val="dn"/>
          <w:rFonts w:eastAsia="Roboto"/>
        </w:rPr>
        <w:t xml:space="preserve"> for a formal process to establish </w:t>
      </w:r>
      <w:r w:rsidR="00814191" w:rsidRPr="00B0706A">
        <w:rPr>
          <w:rStyle w:val="dn"/>
          <w:rFonts w:eastAsia="Roboto"/>
        </w:rPr>
        <w:t xml:space="preserve">the </w:t>
      </w:r>
      <w:r w:rsidRPr="00B0706A">
        <w:rPr>
          <w:rStyle w:val="dn"/>
          <w:rFonts w:eastAsia="Roboto"/>
        </w:rPr>
        <w:t xml:space="preserve">collection, management and publication of mercury data under the Minamata Convention for the </w:t>
      </w:r>
      <w:r w:rsidRPr="00B0706A">
        <w:rPr>
          <w:rStyle w:val="dn"/>
          <w:rFonts w:eastAsia="Roboto"/>
        </w:rPr>
        <w:lastRenderedPageBreak/>
        <w:t xml:space="preserve">purpose of facilitating effectiveness evaluation, and the need to establish a baseline </w:t>
      </w:r>
      <w:r w:rsidR="00814191" w:rsidRPr="00B0706A">
        <w:rPr>
          <w:rStyle w:val="dn"/>
          <w:rFonts w:eastAsia="Roboto"/>
        </w:rPr>
        <w:t>for</w:t>
      </w:r>
      <w:r w:rsidRPr="00B0706A">
        <w:rPr>
          <w:rStyle w:val="dn"/>
          <w:rFonts w:eastAsia="Roboto"/>
        </w:rPr>
        <w:t xml:space="preserve"> that process.  </w:t>
      </w:r>
      <w:r w:rsidR="00690C1A" w:rsidRPr="00B0706A">
        <w:rPr>
          <w:rStyle w:val="dn"/>
          <w:rFonts w:eastAsia="Roboto"/>
        </w:rPr>
        <w:t>A</w:t>
      </w:r>
      <w:r w:rsidRPr="00B0706A">
        <w:rPr>
          <w:rStyle w:val="dn"/>
          <w:rFonts w:eastAsia="Roboto"/>
        </w:rPr>
        <w:t>vailable sources of information, including the Global Mercury Assessment, should be considered in making such arrangements.</w:t>
      </w:r>
    </w:p>
    <w:p w14:paraId="53DACCFD" w14:textId="78DC0F54" w:rsidR="00EC0250" w:rsidRPr="00B0706A" w:rsidRDefault="00EC0250" w:rsidP="009B43FB">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b/>
        </w:rPr>
        <w:t xml:space="preserve">Identification of how monitoring activities </w:t>
      </w:r>
      <w:r w:rsidR="00690C1A" w:rsidRPr="00B0706A">
        <w:rPr>
          <w:rStyle w:val="dn"/>
          <w:rFonts w:eastAsia="Roboto"/>
          <w:b/>
        </w:rPr>
        <w:t xml:space="preserve">might </w:t>
      </w:r>
      <w:r w:rsidRPr="00B0706A">
        <w:rPr>
          <w:rStyle w:val="dn"/>
          <w:rFonts w:eastAsia="Roboto"/>
          <w:b/>
        </w:rPr>
        <w:t>contribute to the development of the effectiveness evaluation framework</w:t>
      </w:r>
    </w:p>
    <w:p w14:paraId="1CB58F1A" w14:textId="33A73C5C" w:rsidR="00EC0250" w:rsidRPr="00B0706A" w:rsidRDefault="001C16E2"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ins w:id="161" w:author="Author">
        <w:r w:rsidRPr="006A7FDD">
          <w:rPr>
            <w:rStyle w:val="dn"/>
            <w:rFonts w:eastAsia="Roboto"/>
            <w:b/>
            <w:sz w:val="24"/>
            <w:szCs w:val="24"/>
          </w:rPr>
          <w:t xml:space="preserve">Table 4. </w:t>
        </w:r>
      </w:ins>
      <w:r w:rsidR="00EC0250" w:rsidRPr="00B0706A">
        <w:rPr>
          <w:rStyle w:val="dn"/>
          <w:rFonts w:eastAsia="Roboto"/>
        </w:rPr>
        <w:t xml:space="preserve">Recommendations on how information from monitoring, together with appropriate assessment of causality, </w:t>
      </w:r>
      <w:r w:rsidR="00690C1A" w:rsidRPr="00B0706A">
        <w:rPr>
          <w:rStyle w:val="dn"/>
          <w:rFonts w:eastAsia="Roboto"/>
        </w:rPr>
        <w:t xml:space="preserve">might </w:t>
      </w:r>
      <w:r w:rsidR="00EC0250" w:rsidRPr="00B0706A">
        <w:rPr>
          <w:rStyle w:val="dn"/>
          <w:rFonts w:eastAsia="Roboto"/>
        </w:rPr>
        <w:t xml:space="preserve">contribute to the evaluation of certain articles include: </w:t>
      </w:r>
    </w:p>
    <w:tbl>
      <w:tblPr>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23"/>
        <w:gridCol w:w="7869"/>
        <w:gridCol w:w="84"/>
      </w:tblGrid>
      <w:tr w:rsidR="00C534FA" w:rsidRPr="00690C1A" w14:paraId="4F8E8748" w14:textId="77777777" w:rsidTr="00EB34FD">
        <w:trPr>
          <w:trHeight w:val="433"/>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A8E47" w14:textId="77777777" w:rsidR="00EC0250" w:rsidRPr="00B0706A" w:rsidRDefault="00EC0250" w:rsidP="009B43FB">
            <w:pPr>
              <w:pStyle w:val="TextA"/>
              <w:tabs>
                <w:tab w:val="left" w:pos="1247"/>
                <w:tab w:val="left" w:pos="1814"/>
                <w:tab w:val="left" w:pos="2381"/>
                <w:tab w:val="left" w:pos="2948"/>
                <w:tab w:val="left" w:pos="3515"/>
              </w:tabs>
              <w:spacing w:after="0" w:line="240" w:lineRule="auto"/>
              <w:rPr>
                <w:rFonts w:ascii="Times New Roman" w:hAnsi="Times New Roman"/>
                <w:i/>
                <w:sz w:val="18"/>
              </w:rPr>
            </w:pPr>
            <w:r w:rsidRPr="00B0706A">
              <w:rPr>
                <w:rStyle w:val="dn"/>
                <w:rFonts w:ascii="Times New Roman" w:hAnsi="Times New Roman"/>
                <w:i/>
                <w:sz w:val="18"/>
              </w:rPr>
              <w:t>Article</w:t>
            </w:r>
          </w:p>
        </w:tc>
        <w:tc>
          <w:tcPr>
            <w:tcW w:w="79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D610F23" w14:textId="4B9894C4" w:rsidR="00EC0250" w:rsidRPr="00B0706A" w:rsidRDefault="00EC0250" w:rsidP="009B43FB">
            <w:pPr>
              <w:tabs>
                <w:tab w:val="left" w:pos="1163"/>
              </w:tabs>
              <w:rPr>
                <w:i/>
                <w:sz w:val="18"/>
              </w:rPr>
            </w:pPr>
            <w:r w:rsidRPr="00B0706A">
              <w:rPr>
                <w:rStyle w:val="dn"/>
                <w:rFonts w:eastAsia="Roboto"/>
                <w:i/>
                <w:sz w:val="18"/>
              </w:rPr>
              <w:t xml:space="preserve">Description of how global monitoring data (air, human, biota) </w:t>
            </w:r>
            <w:r w:rsidR="00690C1A" w:rsidRPr="00B0706A">
              <w:rPr>
                <w:rStyle w:val="dn"/>
                <w:rFonts w:eastAsia="Roboto"/>
                <w:i/>
                <w:sz w:val="18"/>
              </w:rPr>
              <w:t xml:space="preserve">could </w:t>
            </w:r>
            <w:r w:rsidRPr="00B0706A">
              <w:rPr>
                <w:rStyle w:val="dn"/>
                <w:rFonts w:eastAsia="Roboto"/>
                <w:i/>
                <w:sz w:val="18"/>
              </w:rPr>
              <w:t xml:space="preserve">contribute to evaluation of the effectiveness of the Convention. </w:t>
            </w:r>
          </w:p>
        </w:tc>
      </w:tr>
      <w:tr w:rsidR="00067332" w:rsidRPr="00EC0250" w14:paraId="7CCA6B97" w14:textId="77777777" w:rsidTr="00EB34FD">
        <w:trPr>
          <w:gridAfter w:val="1"/>
          <w:wAfter w:w="84" w:type="dxa"/>
          <w:trHeight w:val="626"/>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8BFA2" w14:textId="379009DB" w:rsidR="00EC0250" w:rsidRPr="00B0706A" w:rsidRDefault="00EC0250" w:rsidP="009B43FB">
            <w:pPr>
              <w:pStyle w:val="TextA"/>
              <w:spacing w:after="0" w:line="240" w:lineRule="auto"/>
              <w:rPr>
                <w:rFonts w:ascii="Times New Roman" w:hAnsi="Times New Roman"/>
                <w:sz w:val="18"/>
              </w:rPr>
            </w:pPr>
            <w:r w:rsidRPr="00B0706A">
              <w:rPr>
                <w:rStyle w:val="dn"/>
                <w:rFonts w:ascii="Times New Roman" w:hAnsi="Times New Roman"/>
                <w:sz w:val="18"/>
              </w:rPr>
              <w:t xml:space="preserve">Article 1 </w:t>
            </w:r>
            <w:r w:rsidR="00690C1A" w:rsidRPr="00B0706A">
              <w:rPr>
                <w:rStyle w:val="dn"/>
                <w:rFonts w:ascii="Times New Roman" w:hAnsi="Times New Roman"/>
                <w:sz w:val="18"/>
              </w:rPr>
              <w:t>- Objectives</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C6199" w14:textId="77777777" w:rsidR="00EC0250" w:rsidRPr="00B0706A" w:rsidRDefault="00EC0250" w:rsidP="009B43FB">
            <w:pPr>
              <w:pStyle w:val="ListParagraph"/>
              <w:numPr>
                <w:ilvl w:val="0"/>
                <w:numId w:val="30"/>
              </w:numPr>
              <w:pBdr>
                <w:top w:val="nil"/>
                <w:left w:val="nil"/>
                <w:bottom w:val="nil"/>
                <w:right w:val="nil"/>
                <w:between w:val="nil"/>
                <w:bar w:val="nil"/>
              </w:pBdr>
              <w:rPr>
                <w:rFonts w:eastAsia="Roboto"/>
                <w:sz w:val="18"/>
              </w:rPr>
            </w:pPr>
            <w:r w:rsidRPr="00B0706A">
              <w:rPr>
                <w:rStyle w:val="dn"/>
                <w:rFonts w:eastAsia="Roboto"/>
                <w:sz w:val="18"/>
              </w:rPr>
              <w:t>Level of mercury in air, human and biota</w:t>
            </w:r>
          </w:p>
          <w:p w14:paraId="330909D1" w14:textId="2BD6EA8E" w:rsidR="00EC0250" w:rsidRPr="00B0706A" w:rsidRDefault="00EC0250" w:rsidP="009B43FB">
            <w:pPr>
              <w:pStyle w:val="TextA"/>
              <w:numPr>
                <w:ilvl w:val="0"/>
                <w:numId w:val="31"/>
              </w:numPr>
              <w:spacing w:after="0" w:line="240" w:lineRule="auto"/>
              <w:rPr>
                <w:rFonts w:ascii="Times New Roman" w:hAnsi="Times New Roman"/>
                <w:sz w:val="18"/>
              </w:rPr>
            </w:pPr>
            <w:r w:rsidRPr="00B0706A">
              <w:rPr>
                <w:rStyle w:val="dn"/>
                <w:rFonts w:ascii="Times New Roman" w:hAnsi="Times New Roman"/>
                <w:sz w:val="18"/>
              </w:rPr>
              <w:t xml:space="preserve">Attribution of levels of </w:t>
            </w:r>
            <w:r w:rsidR="00690C1A" w:rsidRPr="00B0706A">
              <w:rPr>
                <w:rStyle w:val="dn"/>
                <w:rFonts w:ascii="Times New Roman" w:hAnsi="Times New Roman"/>
                <w:sz w:val="18"/>
              </w:rPr>
              <w:t>mercury</w:t>
            </w:r>
            <w:r w:rsidRPr="00B0706A">
              <w:rPr>
                <w:rStyle w:val="dn"/>
                <w:rFonts w:ascii="Times New Roman" w:hAnsi="Times New Roman"/>
                <w:sz w:val="18"/>
              </w:rPr>
              <w:t xml:space="preserve"> in environment and human from anthropogenic emissions and releases estimated by modelling information</w:t>
            </w:r>
          </w:p>
        </w:tc>
      </w:tr>
      <w:tr w:rsidR="00067332" w:rsidRPr="00EC0250" w14:paraId="66D11302" w14:textId="77777777" w:rsidTr="00EB34FD">
        <w:trPr>
          <w:gridAfter w:val="1"/>
          <w:wAfter w:w="84" w:type="dxa"/>
          <w:trHeight w:val="730"/>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E89CC" w14:textId="77777777" w:rsidR="00EC0250" w:rsidRPr="00B0706A" w:rsidRDefault="00EC0250" w:rsidP="009B43FB">
            <w:pPr>
              <w:pStyle w:val="TextA"/>
              <w:spacing w:after="0" w:line="240" w:lineRule="auto"/>
              <w:rPr>
                <w:rFonts w:ascii="Times New Roman" w:hAnsi="Times New Roman"/>
                <w:sz w:val="18"/>
              </w:rPr>
            </w:pPr>
            <w:r w:rsidRPr="00B0706A">
              <w:rPr>
                <w:rStyle w:val="dn"/>
                <w:rFonts w:ascii="Times New Roman" w:hAnsi="Times New Roman"/>
                <w:sz w:val="18"/>
              </w:rPr>
              <w:t>Article 7 - ASGM</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94063" w14:textId="77777777" w:rsidR="00EC0250" w:rsidRPr="00B0706A" w:rsidRDefault="00EC0250" w:rsidP="009B43FB">
            <w:pPr>
              <w:pStyle w:val="ListParagraph"/>
              <w:numPr>
                <w:ilvl w:val="0"/>
                <w:numId w:val="32"/>
              </w:numPr>
              <w:pBdr>
                <w:top w:val="nil"/>
                <w:left w:val="nil"/>
                <w:bottom w:val="nil"/>
                <w:right w:val="nil"/>
                <w:between w:val="nil"/>
                <w:bar w:val="nil"/>
              </w:pBdr>
              <w:rPr>
                <w:rFonts w:eastAsia="Roboto"/>
                <w:sz w:val="18"/>
              </w:rPr>
            </w:pPr>
            <w:r w:rsidRPr="00B0706A">
              <w:rPr>
                <w:rStyle w:val="dn"/>
                <w:rFonts w:eastAsia="Roboto"/>
                <w:sz w:val="18"/>
              </w:rPr>
              <w:t>Mercury levels in humans</w:t>
            </w:r>
          </w:p>
          <w:p w14:paraId="2C37D162" w14:textId="77777777" w:rsidR="00EC0250" w:rsidRPr="00B0706A" w:rsidRDefault="00EC0250" w:rsidP="009B43FB">
            <w:pPr>
              <w:pStyle w:val="ListParagraph"/>
              <w:numPr>
                <w:ilvl w:val="0"/>
                <w:numId w:val="32"/>
              </w:numPr>
              <w:pBdr>
                <w:top w:val="nil"/>
                <w:left w:val="nil"/>
                <w:bottom w:val="nil"/>
                <w:right w:val="nil"/>
                <w:between w:val="nil"/>
                <w:bar w:val="nil"/>
              </w:pBdr>
              <w:rPr>
                <w:rFonts w:eastAsia="Roboto"/>
                <w:sz w:val="18"/>
              </w:rPr>
            </w:pPr>
            <w:r w:rsidRPr="00B0706A">
              <w:rPr>
                <w:rStyle w:val="dn"/>
                <w:rFonts w:eastAsia="Roboto"/>
                <w:sz w:val="18"/>
              </w:rPr>
              <w:t>Mercury levels in fish and other biota downstream of ASGM activities</w:t>
            </w:r>
          </w:p>
          <w:p w14:paraId="74687803" w14:textId="77777777" w:rsidR="00EC0250" w:rsidRPr="00B0706A" w:rsidRDefault="00EC0250" w:rsidP="009B43FB">
            <w:pPr>
              <w:pStyle w:val="TextA"/>
              <w:numPr>
                <w:ilvl w:val="0"/>
                <w:numId w:val="33"/>
              </w:numPr>
              <w:spacing w:after="0" w:line="240" w:lineRule="auto"/>
              <w:rPr>
                <w:rFonts w:ascii="Times New Roman" w:hAnsi="Times New Roman"/>
                <w:sz w:val="18"/>
              </w:rPr>
            </w:pPr>
            <w:r w:rsidRPr="00B0706A">
              <w:rPr>
                <w:rStyle w:val="dn"/>
                <w:rFonts w:ascii="Times New Roman" w:hAnsi="Times New Roman"/>
                <w:sz w:val="18"/>
              </w:rPr>
              <w:t>Mercury levels in ambient air</w:t>
            </w:r>
          </w:p>
        </w:tc>
      </w:tr>
      <w:tr w:rsidR="00067332" w:rsidRPr="00EC0250" w14:paraId="74BEBB14" w14:textId="77777777" w:rsidTr="00EB34FD">
        <w:trPr>
          <w:gridAfter w:val="1"/>
          <w:wAfter w:w="84" w:type="dxa"/>
          <w:trHeight w:val="440"/>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320BE" w14:textId="77777777" w:rsidR="00EC0250" w:rsidRPr="00B0706A" w:rsidRDefault="00EC0250" w:rsidP="009B43FB">
            <w:pPr>
              <w:pStyle w:val="TextA"/>
              <w:spacing w:after="0" w:line="240" w:lineRule="auto"/>
              <w:rPr>
                <w:rFonts w:ascii="Times New Roman" w:hAnsi="Times New Roman"/>
                <w:sz w:val="18"/>
              </w:rPr>
            </w:pPr>
            <w:r w:rsidRPr="00B0706A">
              <w:rPr>
                <w:rStyle w:val="dn"/>
                <w:rFonts w:ascii="Times New Roman" w:hAnsi="Times New Roman"/>
                <w:sz w:val="18"/>
              </w:rPr>
              <w:t>Article 8 - Emissions</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C243E" w14:textId="77777777" w:rsidR="00EC0250" w:rsidRPr="00B0706A" w:rsidRDefault="00EC0250" w:rsidP="009B43FB">
            <w:pPr>
              <w:pStyle w:val="ListParagraph"/>
              <w:numPr>
                <w:ilvl w:val="0"/>
                <w:numId w:val="34"/>
              </w:numPr>
              <w:pBdr>
                <w:top w:val="nil"/>
                <w:left w:val="nil"/>
                <w:bottom w:val="nil"/>
                <w:right w:val="nil"/>
                <w:between w:val="nil"/>
                <w:bar w:val="nil"/>
              </w:pBdr>
              <w:rPr>
                <w:rFonts w:eastAsia="Roboto"/>
                <w:sz w:val="18"/>
              </w:rPr>
            </w:pPr>
            <w:r w:rsidRPr="00B0706A">
              <w:rPr>
                <w:rStyle w:val="dn"/>
                <w:rFonts w:eastAsia="Roboto"/>
                <w:sz w:val="18"/>
              </w:rPr>
              <w:t>Mercury levels in ambient air</w:t>
            </w:r>
          </w:p>
          <w:p w14:paraId="2C2724E2" w14:textId="6EF114D0" w:rsidR="00EC0250" w:rsidRPr="00B0706A" w:rsidRDefault="00EC0250" w:rsidP="009B43FB">
            <w:pPr>
              <w:pStyle w:val="TextA"/>
              <w:numPr>
                <w:ilvl w:val="0"/>
                <w:numId w:val="35"/>
              </w:numPr>
              <w:spacing w:after="0" w:line="240" w:lineRule="auto"/>
              <w:rPr>
                <w:rFonts w:ascii="Times New Roman" w:hAnsi="Times New Roman"/>
                <w:sz w:val="18"/>
              </w:rPr>
            </w:pPr>
            <w:r w:rsidRPr="00B0706A">
              <w:rPr>
                <w:rStyle w:val="dn"/>
                <w:rFonts w:ascii="Times New Roman" w:hAnsi="Times New Roman"/>
                <w:sz w:val="18"/>
              </w:rPr>
              <w:t xml:space="preserve">Mercury levels in biota </w:t>
            </w:r>
            <w:r w:rsidR="00690C1A" w:rsidRPr="00B0706A">
              <w:rPr>
                <w:rStyle w:val="dn"/>
                <w:rFonts w:ascii="Times New Roman" w:hAnsi="Times New Roman"/>
                <w:sz w:val="18"/>
              </w:rPr>
              <w:t>for the</w:t>
            </w:r>
            <w:r w:rsidRPr="00B0706A">
              <w:rPr>
                <w:rStyle w:val="dn"/>
                <w:rFonts w:ascii="Times New Roman" w:hAnsi="Times New Roman"/>
                <w:sz w:val="18"/>
              </w:rPr>
              <w:t xml:space="preserve"> consider</w:t>
            </w:r>
            <w:r w:rsidR="00690C1A" w:rsidRPr="00B0706A">
              <w:rPr>
                <w:rStyle w:val="dn"/>
                <w:rFonts w:ascii="Times New Roman" w:hAnsi="Times New Roman"/>
                <w:sz w:val="18"/>
              </w:rPr>
              <w:t>ation of</w:t>
            </w:r>
            <w:r w:rsidRPr="00B0706A">
              <w:rPr>
                <w:rStyle w:val="dn"/>
                <w:rFonts w:ascii="Times New Roman" w:hAnsi="Times New Roman"/>
                <w:sz w:val="18"/>
              </w:rPr>
              <w:t xml:space="preserve"> local impacts and long-range transport</w:t>
            </w:r>
          </w:p>
        </w:tc>
      </w:tr>
      <w:tr w:rsidR="00067332" w:rsidRPr="00EC0250" w14:paraId="2ACEE18F" w14:textId="77777777" w:rsidTr="00EB34FD">
        <w:trPr>
          <w:gridAfter w:val="1"/>
          <w:wAfter w:w="84" w:type="dxa"/>
          <w:trHeight w:val="181"/>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BEB52" w14:textId="31B8577D" w:rsidR="00EC0250" w:rsidRPr="00B0706A" w:rsidRDefault="00EC0250" w:rsidP="009B43FB">
            <w:pPr>
              <w:pStyle w:val="TextA"/>
              <w:spacing w:after="0" w:line="240" w:lineRule="auto"/>
              <w:rPr>
                <w:rFonts w:ascii="Times New Roman" w:hAnsi="Times New Roman"/>
                <w:sz w:val="18"/>
              </w:rPr>
            </w:pPr>
            <w:r w:rsidRPr="00B0706A">
              <w:rPr>
                <w:rStyle w:val="dn"/>
                <w:rFonts w:ascii="Times New Roman" w:hAnsi="Times New Roman"/>
                <w:sz w:val="18"/>
              </w:rPr>
              <w:t xml:space="preserve">Article 9 - </w:t>
            </w:r>
            <w:r w:rsidR="00690C1A" w:rsidRPr="00B0706A">
              <w:rPr>
                <w:rStyle w:val="dn"/>
                <w:rFonts w:ascii="Times New Roman" w:hAnsi="Times New Roman"/>
                <w:sz w:val="18"/>
              </w:rPr>
              <w:t>R</w:t>
            </w:r>
            <w:r w:rsidRPr="00B0706A">
              <w:rPr>
                <w:rStyle w:val="dn"/>
                <w:rFonts w:ascii="Times New Roman" w:hAnsi="Times New Roman"/>
                <w:sz w:val="18"/>
              </w:rPr>
              <w:t>eleases</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F88C6" w14:textId="77777777" w:rsidR="00EC0250" w:rsidRPr="00B0706A" w:rsidRDefault="00EC0250" w:rsidP="009B43FB">
            <w:pPr>
              <w:pStyle w:val="ListParagraph"/>
              <w:numPr>
                <w:ilvl w:val="0"/>
                <w:numId w:val="36"/>
              </w:numPr>
              <w:pBdr>
                <w:top w:val="nil"/>
                <w:left w:val="nil"/>
                <w:bottom w:val="nil"/>
                <w:right w:val="nil"/>
                <w:between w:val="nil"/>
                <w:bar w:val="nil"/>
              </w:pBdr>
              <w:rPr>
                <w:rFonts w:eastAsia="Roboto"/>
                <w:sz w:val="18"/>
              </w:rPr>
            </w:pPr>
            <w:r w:rsidRPr="00B0706A">
              <w:rPr>
                <w:rStyle w:val="dn"/>
                <w:rFonts w:eastAsia="Roboto"/>
                <w:sz w:val="18"/>
              </w:rPr>
              <w:t>Mercury levels in fish and other biota and humans</w:t>
            </w:r>
          </w:p>
        </w:tc>
      </w:tr>
      <w:tr w:rsidR="00067332" w:rsidRPr="00EC0250" w14:paraId="71C1B765" w14:textId="77777777" w:rsidTr="00EB34FD">
        <w:trPr>
          <w:gridAfter w:val="1"/>
          <w:wAfter w:w="84" w:type="dxa"/>
          <w:trHeight w:val="250"/>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FE551" w14:textId="32890BC0" w:rsidR="00EC0250" w:rsidRPr="00B0706A" w:rsidRDefault="00EC0250" w:rsidP="009B43FB">
            <w:pPr>
              <w:pStyle w:val="TextA"/>
              <w:spacing w:after="0" w:line="240" w:lineRule="auto"/>
              <w:rPr>
                <w:rFonts w:ascii="Times New Roman" w:hAnsi="Times New Roman"/>
                <w:sz w:val="18"/>
              </w:rPr>
            </w:pPr>
            <w:r w:rsidRPr="00B0706A">
              <w:rPr>
                <w:rStyle w:val="dn"/>
                <w:rFonts w:ascii="Times New Roman" w:hAnsi="Times New Roman"/>
                <w:sz w:val="18"/>
              </w:rPr>
              <w:t xml:space="preserve">Article 12 </w:t>
            </w:r>
            <w:r w:rsidR="00690C1A" w:rsidRPr="00B0706A">
              <w:rPr>
                <w:rStyle w:val="dn"/>
                <w:rFonts w:ascii="Times New Roman" w:hAnsi="Times New Roman"/>
                <w:sz w:val="18"/>
              </w:rPr>
              <w:t>– Contaminated sites</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D415F" w14:textId="77777777" w:rsidR="00EC0250" w:rsidRPr="00B0706A" w:rsidRDefault="00EC0250" w:rsidP="009B43FB">
            <w:pPr>
              <w:pStyle w:val="TextA"/>
              <w:numPr>
                <w:ilvl w:val="0"/>
                <w:numId w:val="37"/>
              </w:numPr>
              <w:spacing w:after="0" w:line="240" w:lineRule="auto"/>
              <w:rPr>
                <w:rFonts w:ascii="Times New Roman" w:hAnsi="Times New Roman"/>
                <w:sz w:val="18"/>
              </w:rPr>
            </w:pPr>
            <w:r w:rsidRPr="00B0706A">
              <w:rPr>
                <w:rStyle w:val="dn"/>
                <w:rFonts w:ascii="Times New Roman" w:hAnsi="Times New Roman"/>
                <w:sz w:val="18"/>
              </w:rPr>
              <w:t>Mercury levels in air, human and biota</w:t>
            </w:r>
          </w:p>
        </w:tc>
      </w:tr>
      <w:tr w:rsidR="00067332" w:rsidRPr="00EC0250" w14:paraId="205AF74F" w14:textId="77777777" w:rsidTr="00EB34FD">
        <w:trPr>
          <w:gridAfter w:val="1"/>
          <w:wAfter w:w="84" w:type="dxa"/>
          <w:trHeight w:val="250"/>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58E63" w14:textId="41738C2E" w:rsidR="00EC0250" w:rsidRPr="00B0706A" w:rsidRDefault="00EC0250" w:rsidP="009B43FB">
            <w:pPr>
              <w:pStyle w:val="TextA"/>
              <w:spacing w:after="0" w:line="240" w:lineRule="auto"/>
              <w:rPr>
                <w:rFonts w:ascii="Times New Roman" w:hAnsi="Times New Roman"/>
                <w:sz w:val="18"/>
              </w:rPr>
            </w:pPr>
            <w:r w:rsidRPr="00B0706A">
              <w:rPr>
                <w:rStyle w:val="dn"/>
                <w:rFonts w:ascii="Times New Roman" w:hAnsi="Times New Roman"/>
                <w:sz w:val="18"/>
              </w:rPr>
              <w:t>Article 16</w:t>
            </w:r>
            <w:r w:rsidR="00690C1A" w:rsidRPr="00B0706A">
              <w:rPr>
                <w:rStyle w:val="dn"/>
                <w:rFonts w:ascii="Times New Roman" w:hAnsi="Times New Roman"/>
                <w:sz w:val="18"/>
              </w:rPr>
              <w:t xml:space="preserve"> – Public information, awareness and education</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426A1" w14:textId="77777777" w:rsidR="00EC0250" w:rsidRPr="00B0706A" w:rsidRDefault="00EC0250" w:rsidP="009B43FB">
            <w:pPr>
              <w:pStyle w:val="TextA"/>
              <w:numPr>
                <w:ilvl w:val="0"/>
                <w:numId w:val="38"/>
              </w:numPr>
              <w:spacing w:after="0" w:line="240" w:lineRule="auto"/>
              <w:rPr>
                <w:rFonts w:ascii="Times New Roman" w:hAnsi="Times New Roman"/>
                <w:sz w:val="18"/>
              </w:rPr>
            </w:pPr>
            <w:r w:rsidRPr="00B0706A">
              <w:rPr>
                <w:rStyle w:val="dn"/>
                <w:rFonts w:ascii="Times New Roman" w:hAnsi="Times New Roman"/>
                <w:sz w:val="18"/>
              </w:rPr>
              <w:t>Mercury levels in humans (tracks success in protecting vulnerable populations)</w:t>
            </w:r>
          </w:p>
        </w:tc>
      </w:tr>
      <w:tr w:rsidR="00067332" w:rsidRPr="00EC0250" w14:paraId="62260828" w14:textId="77777777" w:rsidTr="00EB34FD">
        <w:trPr>
          <w:gridAfter w:val="1"/>
          <w:wAfter w:w="84" w:type="dxa"/>
          <w:trHeight w:val="217"/>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E5F40" w14:textId="6AFADB1C" w:rsidR="00EC0250" w:rsidRPr="00B0706A" w:rsidRDefault="00EC0250" w:rsidP="009B43FB">
            <w:pPr>
              <w:pStyle w:val="TextA"/>
              <w:spacing w:after="0" w:line="240" w:lineRule="auto"/>
              <w:rPr>
                <w:rFonts w:ascii="Times New Roman" w:hAnsi="Times New Roman"/>
                <w:sz w:val="18"/>
              </w:rPr>
            </w:pPr>
            <w:r w:rsidRPr="00B0706A">
              <w:rPr>
                <w:rStyle w:val="dn"/>
                <w:rFonts w:ascii="Times New Roman" w:hAnsi="Times New Roman"/>
                <w:sz w:val="18"/>
              </w:rPr>
              <w:t>Article 18</w:t>
            </w:r>
            <w:r w:rsidR="00690C1A" w:rsidRPr="00B0706A">
              <w:rPr>
                <w:rStyle w:val="dn"/>
                <w:rFonts w:ascii="Times New Roman" w:hAnsi="Times New Roman"/>
                <w:sz w:val="18"/>
              </w:rPr>
              <w:t xml:space="preserve"> – Research, development and monitoring</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8F403" w14:textId="77777777" w:rsidR="00EC0250" w:rsidRPr="00B0706A" w:rsidRDefault="00EC0250" w:rsidP="009B43FB">
            <w:pPr>
              <w:pStyle w:val="ListParagraph"/>
              <w:numPr>
                <w:ilvl w:val="0"/>
                <w:numId w:val="39"/>
              </w:numPr>
              <w:pBdr>
                <w:top w:val="nil"/>
                <w:left w:val="nil"/>
                <w:bottom w:val="nil"/>
                <w:right w:val="nil"/>
                <w:between w:val="nil"/>
                <w:bar w:val="nil"/>
              </w:pBdr>
              <w:rPr>
                <w:rFonts w:eastAsia="Roboto"/>
                <w:sz w:val="18"/>
              </w:rPr>
            </w:pPr>
            <w:r w:rsidRPr="00B0706A">
              <w:rPr>
                <w:rStyle w:val="dn"/>
                <w:rFonts w:eastAsia="Roboto"/>
                <w:sz w:val="18"/>
              </w:rPr>
              <w:t>Number of parties that have public information on mercury levels in air, humans and biota</w:t>
            </w:r>
          </w:p>
        </w:tc>
      </w:tr>
      <w:tr w:rsidR="00067332" w:rsidRPr="00EC0250" w14:paraId="0DFE6900" w14:textId="77777777" w:rsidTr="00EB34FD">
        <w:trPr>
          <w:gridAfter w:val="1"/>
          <w:wAfter w:w="84" w:type="dxa"/>
          <w:trHeight w:val="407"/>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3C41D" w14:textId="77777777" w:rsidR="00EC0250" w:rsidRPr="00B0706A" w:rsidRDefault="00EC0250" w:rsidP="009B43FB">
            <w:pPr>
              <w:pStyle w:val="TextA"/>
              <w:spacing w:after="0" w:line="240" w:lineRule="auto"/>
              <w:rPr>
                <w:rFonts w:ascii="Times New Roman" w:hAnsi="Times New Roman"/>
                <w:sz w:val="18"/>
              </w:rPr>
            </w:pPr>
            <w:r w:rsidRPr="00B0706A">
              <w:rPr>
                <w:rStyle w:val="dn"/>
                <w:rFonts w:ascii="Times New Roman" w:hAnsi="Times New Roman"/>
                <w:sz w:val="18"/>
              </w:rPr>
              <w:t>Article 19</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787B7" w14:textId="77777777" w:rsidR="00EC0250" w:rsidRPr="00B0706A" w:rsidRDefault="00EC0250" w:rsidP="009B43FB">
            <w:pPr>
              <w:pStyle w:val="ListParagraph"/>
              <w:numPr>
                <w:ilvl w:val="0"/>
                <w:numId w:val="40"/>
              </w:numPr>
              <w:pBdr>
                <w:top w:val="nil"/>
                <w:left w:val="nil"/>
                <w:bottom w:val="nil"/>
                <w:right w:val="nil"/>
                <w:between w:val="nil"/>
                <w:bar w:val="nil"/>
              </w:pBdr>
              <w:rPr>
                <w:rFonts w:eastAsia="Roboto"/>
                <w:sz w:val="18"/>
              </w:rPr>
            </w:pPr>
            <w:r w:rsidRPr="00B0706A">
              <w:rPr>
                <w:rStyle w:val="dn"/>
                <w:rFonts w:eastAsia="Roboto"/>
                <w:sz w:val="18"/>
              </w:rPr>
              <w:t>Number of parties that cooperate to develop and improve information available for inclusion in the global monitoring report (including through existing data sources</w:t>
            </w:r>
          </w:p>
        </w:tc>
      </w:tr>
    </w:tbl>
    <w:p w14:paraId="3C75E25A" w14:textId="77777777" w:rsidR="00EC0250" w:rsidRPr="00B0706A" w:rsidRDefault="00EC0250" w:rsidP="00B0706A">
      <w:pPr>
        <w:pStyle w:val="TextA"/>
        <w:rPr>
          <w:rStyle w:val="dn"/>
          <w:rFonts w:ascii="Times New Roman" w:hAnsi="Times New Roman"/>
          <w:sz w:val="20"/>
        </w:rPr>
      </w:pPr>
    </w:p>
    <w:p w14:paraId="11796932" w14:textId="77777777" w:rsidR="00EC0250" w:rsidRPr="00B0706A" w:rsidRDefault="00EC0250" w:rsidP="00B0706A">
      <w:pPr>
        <w:pStyle w:val="TextA"/>
        <w:rPr>
          <w:rFonts w:ascii="Times New Roman" w:hAnsi="Times New Roman"/>
        </w:rPr>
      </w:pPr>
      <w:r w:rsidRPr="00B0706A">
        <w:rPr>
          <w:rStyle w:val="dn"/>
          <w:rFonts w:ascii="Times New Roman" w:hAnsi="Times New Roman"/>
          <w:sz w:val="20"/>
        </w:rPr>
        <w:br w:type="page"/>
      </w:r>
    </w:p>
    <w:p w14:paraId="79C5561D" w14:textId="10B2C13F" w:rsidR="00EC0250" w:rsidRPr="009B43FB" w:rsidRDefault="009B43FB" w:rsidP="009B43FB">
      <w:pPr>
        <w:pStyle w:val="CH3"/>
        <w:rPr>
          <w:rStyle w:val="dn"/>
          <w:rFonts w:eastAsia="Roboto"/>
          <w:bCs/>
          <w:sz w:val="24"/>
          <w:szCs w:val="24"/>
        </w:rPr>
      </w:pPr>
      <w:r>
        <w:rPr>
          <w:rStyle w:val="dn"/>
          <w:rFonts w:eastAsia="Roboto"/>
          <w:bCs/>
          <w:sz w:val="24"/>
          <w:szCs w:val="24"/>
        </w:rPr>
        <w:lastRenderedPageBreak/>
        <w:tab/>
      </w:r>
      <w:r w:rsidR="00EC0250" w:rsidRPr="009B43FB">
        <w:rPr>
          <w:rStyle w:val="dn"/>
          <w:rFonts w:eastAsia="Roboto"/>
          <w:bCs/>
          <w:sz w:val="24"/>
          <w:szCs w:val="24"/>
        </w:rPr>
        <w:t>3.</w:t>
      </w:r>
      <w:r>
        <w:rPr>
          <w:rStyle w:val="dn"/>
          <w:rFonts w:eastAsia="Roboto"/>
          <w:bCs/>
          <w:sz w:val="24"/>
          <w:szCs w:val="24"/>
        </w:rPr>
        <w:tab/>
      </w:r>
      <w:r w:rsidR="00EC0250" w:rsidRPr="009B43FB">
        <w:rPr>
          <w:rStyle w:val="dn"/>
          <w:rFonts w:eastAsia="Roboto"/>
          <w:bCs/>
          <w:sz w:val="24"/>
          <w:szCs w:val="24"/>
        </w:rPr>
        <w:t xml:space="preserve"> Consideration of Effectiveness Evaluation Framework</w:t>
      </w:r>
    </w:p>
    <w:p w14:paraId="772BC27A" w14:textId="565A46BF" w:rsidR="00EC0250" w:rsidRPr="00B0706A" w:rsidRDefault="009B43FB" w:rsidP="009B43FB">
      <w:pPr>
        <w:pStyle w:val="CH3"/>
        <w:rPr>
          <w:rStyle w:val="dn"/>
        </w:rPr>
      </w:pPr>
      <w:r w:rsidRPr="00B0706A">
        <w:rPr>
          <w:rStyle w:val="dn"/>
          <w:rFonts w:eastAsia="Roboto"/>
        </w:rPr>
        <w:tab/>
      </w:r>
      <w:proofErr w:type="gramStart"/>
      <w:r w:rsidR="00EC0250" w:rsidRPr="00B0706A">
        <w:rPr>
          <w:rStyle w:val="dn"/>
          <w:rFonts w:eastAsia="Roboto"/>
        </w:rPr>
        <w:t>3,a.</w:t>
      </w:r>
      <w:proofErr w:type="gramEnd"/>
      <w:r w:rsidR="00EC0250" w:rsidRPr="00B0706A">
        <w:rPr>
          <w:rStyle w:val="dn"/>
          <w:rFonts w:eastAsia="Roboto"/>
        </w:rPr>
        <w:tab/>
        <w:t>Steps required to undertake effectiveness evaluation</w:t>
      </w:r>
    </w:p>
    <w:p w14:paraId="31D3DF2E" w14:textId="31C35842" w:rsidR="002436C7"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commentRangeStart w:id="162"/>
      <w:r w:rsidRPr="00B0706A">
        <w:rPr>
          <w:rStyle w:val="dn"/>
          <w:rFonts w:eastAsia="Roboto"/>
        </w:rPr>
        <w:t>The ad-hoc group of experts reviewed the process of the effectiveness evaluation of the Stockholm Convention as an example to learn from, with a view to identifying methodological approaches applicable to the Minamata Convention. To the knowledge of the group, the Stockholm Convention was the only multilateral environmental agreement that has explicit provision on the evaluation of the effectiveness of the convention.</w:t>
      </w:r>
      <w:commentRangeEnd w:id="162"/>
      <w:r w:rsidR="003064D8">
        <w:rPr>
          <w:rStyle w:val="CommentReference"/>
        </w:rPr>
        <w:commentReference w:id="162"/>
      </w:r>
    </w:p>
    <w:p w14:paraId="36AC8D0C" w14:textId="2825A95A"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Pr>
      </w:pPr>
      <w:r w:rsidRPr="00B0706A">
        <w:rPr>
          <w:rStyle w:val="dn"/>
          <w:rFonts w:eastAsia="Roboto"/>
        </w:rPr>
        <w:t>The scope of the effectiveness evaluation needs to be established. The key question for the effectiveness evaluation is to what extent the Minamata Convention is functioning toward its overall objectives - to protect the human health and the environment from anthropogenic emissions and releases of mercury and mercury compounds.</w:t>
      </w:r>
    </w:p>
    <w:p w14:paraId="14ABD66F"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Pr>
      </w:pPr>
      <w:r w:rsidRPr="00B0706A">
        <w:rPr>
          <w:rStyle w:val="dn"/>
          <w:rFonts w:eastAsia="Roboto"/>
        </w:rPr>
        <w:t xml:space="preserve">Specific questions should be developed for measures stipulated in individual articles, as well as questions to be addressed using monitoring data. </w:t>
      </w:r>
    </w:p>
    <w:p w14:paraId="1F4E2855"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Pr>
      </w:pPr>
      <w:r w:rsidRPr="00B0706A">
        <w:rPr>
          <w:rStyle w:val="dn"/>
          <w:rFonts w:eastAsia="Roboto"/>
        </w:rPr>
        <w:t>The effectiveness evaluation under Article 22 is at the global level. In addition to national reporting, international reports and other information gathered at a global level, information at local, national and regional levels can also inform the evaluation at the global level.</w:t>
      </w:r>
    </w:p>
    <w:p w14:paraId="146E0DB6"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Pr>
      </w:pPr>
      <w:r w:rsidRPr="00B0706A">
        <w:rPr>
          <w:rStyle w:val="dn"/>
          <w:rFonts w:eastAsia="Roboto"/>
        </w:rPr>
        <w:t>Stages for conducting effectiveness evaluation is discussed under Section 3 “Process flow for effectiveness evaluation”.</w:t>
      </w:r>
    </w:p>
    <w:p w14:paraId="67D09E29" w14:textId="2D948FB0" w:rsidR="00EC0250" w:rsidRPr="00B0706A" w:rsidRDefault="009B43FB" w:rsidP="009B43FB">
      <w:pPr>
        <w:pStyle w:val="CH3"/>
        <w:rPr>
          <w:rStyle w:val="dn"/>
        </w:rPr>
      </w:pPr>
      <w:r w:rsidRPr="00B0706A">
        <w:rPr>
          <w:rStyle w:val="dn"/>
          <w:rFonts w:eastAsia="Roboto"/>
        </w:rPr>
        <w:tab/>
      </w:r>
      <w:r w:rsidR="00EC0250" w:rsidRPr="00B0706A">
        <w:rPr>
          <w:rStyle w:val="dn"/>
          <w:rFonts w:eastAsia="Roboto"/>
        </w:rPr>
        <w:t>3.b.</w:t>
      </w:r>
      <w:r w:rsidR="00EC0250" w:rsidRPr="00B0706A">
        <w:rPr>
          <w:rStyle w:val="dn"/>
          <w:rFonts w:eastAsia="Roboto"/>
        </w:rPr>
        <w:tab/>
        <w:t>Potential approaches to the development of performance indicators</w:t>
      </w:r>
    </w:p>
    <w:p w14:paraId="4950772A"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Indicators should be developed for evaluating the effectiveness of measures stipulated in individual articles. </w:t>
      </w:r>
    </w:p>
    <w:p w14:paraId="2EF87228"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An overall indicator that </w:t>
      </w:r>
      <w:proofErr w:type="gramStart"/>
      <w:r w:rsidRPr="00B0706A">
        <w:rPr>
          <w:rStyle w:val="dn"/>
          <w:rFonts w:eastAsia="Roboto"/>
        </w:rPr>
        <w:t>takes into account</w:t>
      </w:r>
      <w:proofErr w:type="gramEnd"/>
      <w:r w:rsidRPr="00B0706A">
        <w:rPr>
          <w:rStyle w:val="dn"/>
          <w:rFonts w:eastAsia="Roboto"/>
        </w:rPr>
        <w:t xml:space="preserve"> monitoring information and the analysis of article-by-article indicators should also be developed.</w:t>
      </w:r>
    </w:p>
    <w:p w14:paraId="0C403197"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Articles can be grouped into the following:</w:t>
      </w:r>
    </w:p>
    <w:p w14:paraId="15BB2528"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 xml:space="preserve">Control measures </w:t>
      </w:r>
    </w:p>
    <w:p w14:paraId="478D24F4"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Information and support measures</w:t>
      </w:r>
    </w:p>
    <w:p w14:paraId="0CCF920A"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Impact and evaluation measures</w:t>
      </w:r>
    </w:p>
    <w:p w14:paraId="1222449B"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Indicators for individual articles should be based on an article-by-article review of information sources, data limitations and baseline.</w:t>
      </w:r>
    </w:p>
    <w:p w14:paraId="47AE9FE9"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Process indicators and outcome indicators should be distinguished. Process indicators describe the extent to which measures are taken in relation to the articles of the Convention. Outcome indicators may relate to pressure (e.g. mercury emission to the environment and in humans), state (e.g. levels of mercury in the environment), and impact (e.g. human exposure and potential health outcomes)</w:t>
      </w:r>
    </w:p>
    <w:p w14:paraId="113990ED"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The number of indicators should be limited, although completeness of the evaluation should also be considered.</w:t>
      </w:r>
    </w:p>
    <w:p w14:paraId="6879A16C"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Pr>
      </w:pPr>
      <w:r w:rsidRPr="00B0706A">
        <w:rPr>
          <w:rStyle w:val="dn"/>
          <w:rFonts w:eastAsia="Roboto"/>
        </w:rPr>
        <w:t>Other considerations on indicators include the following:</w:t>
      </w:r>
    </w:p>
    <w:p w14:paraId="1D329776"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Qualitative vs quantitative information</w:t>
      </w:r>
    </w:p>
    <w:p w14:paraId="38E93A92"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Obligatory and voluntary provisions</w:t>
      </w:r>
    </w:p>
    <w:p w14:paraId="6678CF6C"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Fonts w:eastAsia="Roboto"/>
        </w:rPr>
      </w:pPr>
      <w:r w:rsidRPr="00B0706A">
        <w:rPr>
          <w:rStyle w:val="dn"/>
          <w:rFonts w:eastAsia="Roboto"/>
        </w:rPr>
        <w:t>Availability of information from parties and non-parties</w:t>
      </w:r>
    </w:p>
    <w:p w14:paraId="43BA6103"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Based on these considerations, the ad-hoc group of experts developed an initial article-by-article table of potential indicators (Table 4). The table currently does not contain outcome indicators using monitoring data. In considering how information from monitoring can be used as indicators of effectiveness evaluation, it was made clear that:</w:t>
      </w:r>
    </w:p>
    <w:p w14:paraId="602896D1"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implementation of the control measures of the Convention is expected to lead to reductions in supply, use, emissions and releases,</w:t>
      </w:r>
    </w:p>
    <w:p w14:paraId="102EAAE4"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determining causality between such changes and monitoring results is extremely complex,</w:t>
      </w:r>
    </w:p>
    <w:p w14:paraId="695EB3EF"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this complexity is expected to increase due to confounding factors that will affect both natural emissions/releases of mercury (e.g. permafrost) and methylation rate,</w:t>
      </w:r>
    </w:p>
    <w:p w14:paraId="7129C01F"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lastRenderedPageBreak/>
        <w:t>another dominating confounding factor is the influence of mercury emitted and released to the environment in the past (legacy mercury),</w:t>
      </w:r>
    </w:p>
    <w:p w14:paraId="69BC5F78"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should one be able to prove causality, significant time lags are expected e.g. between emission changes and biota levels.</w:t>
      </w:r>
    </w:p>
    <w:p w14:paraId="7AA76252"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A three-step approach for using monitoring information was proposed as follows:</w:t>
      </w:r>
    </w:p>
    <w:p w14:paraId="0273DAEE"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 xml:space="preserve">assess effectiveness of individual articles based on national reporting and other available information </w:t>
      </w:r>
    </w:p>
    <w:p w14:paraId="31A288BF"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undertake an analytical assessment of the whole set of article-by article indicators</w:t>
      </w:r>
    </w:p>
    <w:p w14:paraId="4364C847"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integrate monitoring information as well as appraise whether changes in monitoring data can be linked to effectiveness of the Convention or have been determined by other factors.</w:t>
      </w:r>
    </w:p>
    <w:p w14:paraId="0C6421D0"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One example of integration of monitoring data would be to look at emission inventory data for article 8 (emission) and try to understand if emissions are reducing and how this relates to monitoring data, including mercury in air and biota.</w:t>
      </w:r>
    </w:p>
    <w:p w14:paraId="7871F01E" w14:textId="1412EC84" w:rsidR="00EC0250"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sz w:val="24"/>
        </w:rPr>
      </w:pPr>
      <w:r w:rsidRPr="00B0706A">
        <w:rPr>
          <w:rStyle w:val="dn"/>
          <w:rFonts w:eastAsia="Roboto"/>
        </w:rPr>
        <w:t>Further discussion is needed to determine whether and how indicators can be drawn from monitoring data.</w:t>
      </w:r>
    </w:p>
    <w:p w14:paraId="5FE6B64F" w14:textId="77777777" w:rsidR="00436526" w:rsidRDefault="00436526" w:rsidP="00436526">
      <w:pPr>
        <w:pStyle w:val="Normal-pool"/>
        <w:tabs>
          <w:tab w:val="clear" w:pos="1247"/>
          <w:tab w:val="clear" w:pos="1814"/>
          <w:tab w:val="clear" w:pos="2381"/>
          <w:tab w:val="clear" w:pos="2948"/>
          <w:tab w:val="clear" w:pos="3515"/>
          <w:tab w:val="clear" w:pos="4082"/>
        </w:tabs>
        <w:spacing w:after="120"/>
        <w:ind w:left="1247"/>
        <w:rPr>
          <w:ins w:id="163" w:author="Author"/>
          <w:rStyle w:val="dn"/>
          <w:rFonts w:eastAsia="Roboto"/>
        </w:rPr>
      </w:pPr>
      <w:ins w:id="164" w:author="Author">
        <w:r>
          <w:rPr>
            <w:rStyle w:val="dn"/>
            <w:rFonts w:eastAsia="Roboto"/>
          </w:rPr>
          <w:t>Suggestion for amended table structure</w:t>
        </w:r>
      </w:ins>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042"/>
        <w:gridCol w:w="2538"/>
        <w:gridCol w:w="1506"/>
        <w:gridCol w:w="1506"/>
        <w:gridCol w:w="1448"/>
        <w:gridCol w:w="1446"/>
      </w:tblGrid>
      <w:tr w:rsidR="00436526" w:rsidRPr="00132E97" w14:paraId="5D57881B" w14:textId="77777777" w:rsidTr="0003257E">
        <w:trPr>
          <w:trHeight w:val="248"/>
          <w:tblHeader/>
          <w:ins w:id="165" w:author="Author"/>
        </w:trPr>
        <w:tc>
          <w:tcPr>
            <w:tcW w:w="4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CEFCF" w14:textId="77777777" w:rsidR="00436526" w:rsidRPr="00132E97" w:rsidRDefault="00436526" w:rsidP="0003257E">
            <w:pPr>
              <w:pStyle w:val="TextA"/>
              <w:tabs>
                <w:tab w:val="left" w:pos="1163"/>
              </w:tabs>
              <w:jc w:val="center"/>
              <w:rPr>
                <w:ins w:id="166" w:author="Author"/>
                <w:rFonts w:ascii="Times New Roman" w:hAnsi="Times New Roman" w:cs="Times New Roman"/>
                <w:sz w:val="18"/>
                <w:szCs w:val="18"/>
              </w:rPr>
            </w:pPr>
            <w:commentRangeStart w:id="167"/>
            <w:commentRangeStart w:id="168"/>
            <w:ins w:id="169" w:author="Author">
              <w:r w:rsidRPr="00132E97">
                <w:rPr>
                  <w:rStyle w:val="dn"/>
                  <w:rFonts w:ascii="Times New Roman" w:eastAsia="Roboto" w:hAnsi="Times New Roman" w:cs="Times New Roman"/>
                  <w:sz w:val="18"/>
                  <w:szCs w:val="18"/>
                </w:rPr>
                <w:t>Article</w:t>
              </w:r>
              <w:commentRangeEnd w:id="167"/>
              <w:r>
                <w:rPr>
                  <w:rStyle w:val="CommentReference"/>
                  <w:rFonts w:ascii="Times New Roman" w:eastAsia="Times New Roman" w:hAnsi="Times New Roman" w:cs="Times New Roman"/>
                  <w:color w:val="auto"/>
                  <w:bdr w:val="none" w:sz="0" w:space="0" w:color="auto"/>
                  <w:lang w:val="en-GB" w:eastAsia="en-US"/>
                </w:rPr>
                <w:commentReference w:id="167"/>
              </w:r>
            </w:ins>
          </w:p>
        </w:tc>
        <w:tc>
          <w:tcPr>
            <w:tcW w:w="13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89C63" w14:textId="77777777" w:rsidR="00436526" w:rsidRPr="00132E97" w:rsidRDefault="00436526" w:rsidP="0003257E">
            <w:pPr>
              <w:pStyle w:val="TextA"/>
              <w:tabs>
                <w:tab w:val="left" w:pos="1163"/>
                <w:tab w:val="left" w:pos="3576"/>
              </w:tabs>
              <w:spacing w:after="0" w:line="240" w:lineRule="auto"/>
              <w:jc w:val="center"/>
              <w:rPr>
                <w:ins w:id="170" w:author="Author"/>
                <w:rFonts w:ascii="Times New Roman" w:hAnsi="Times New Roman" w:cs="Times New Roman"/>
                <w:sz w:val="18"/>
                <w:szCs w:val="18"/>
              </w:rPr>
            </w:pPr>
            <w:ins w:id="171" w:author="Author">
              <w:r w:rsidRPr="00132E97">
                <w:rPr>
                  <w:rStyle w:val="dn"/>
                  <w:rFonts w:ascii="Times New Roman" w:eastAsia="Roboto" w:hAnsi="Times New Roman" w:cs="Times New Roman"/>
                  <w:sz w:val="18"/>
                  <w:szCs w:val="18"/>
                </w:rPr>
                <w:t>Potential indicators</w:t>
              </w:r>
            </w:ins>
          </w:p>
        </w:tc>
        <w:tc>
          <w:tcPr>
            <w:tcW w:w="814" w:type="pct"/>
            <w:tcBorders>
              <w:top w:val="single" w:sz="4" w:space="0" w:color="000000"/>
              <w:left w:val="single" w:sz="4" w:space="0" w:color="000000"/>
              <w:bottom w:val="single" w:sz="4" w:space="0" w:color="000000"/>
              <w:right w:val="single" w:sz="4" w:space="0" w:color="000000"/>
            </w:tcBorders>
          </w:tcPr>
          <w:p w14:paraId="215440AF" w14:textId="77777777" w:rsidR="00436526" w:rsidRPr="00132E97" w:rsidRDefault="00436526" w:rsidP="0003257E">
            <w:pPr>
              <w:pStyle w:val="TextA"/>
              <w:tabs>
                <w:tab w:val="left" w:pos="1163"/>
                <w:tab w:val="left" w:pos="3576"/>
              </w:tabs>
              <w:spacing w:after="0" w:line="240" w:lineRule="auto"/>
              <w:jc w:val="center"/>
              <w:rPr>
                <w:ins w:id="172" w:author="Author"/>
                <w:rStyle w:val="dn"/>
                <w:rFonts w:ascii="Times New Roman" w:eastAsia="Roboto" w:hAnsi="Times New Roman" w:cs="Times New Roman"/>
                <w:sz w:val="18"/>
                <w:szCs w:val="18"/>
              </w:rPr>
            </w:pPr>
            <w:ins w:id="173" w:author="Author">
              <w:r>
                <w:rPr>
                  <w:rStyle w:val="dn"/>
                  <w:rFonts w:ascii="Times New Roman" w:eastAsia="Roboto" w:hAnsi="Times New Roman" w:cs="Times New Roman"/>
                  <w:sz w:val="18"/>
                  <w:szCs w:val="18"/>
                </w:rPr>
                <w:t>D</w:t>
              </w:r>
              <w:r>
                <w:rPr>
                  <w:rStyle w:val="dn"/>
                  <w:rFonts w:eastAsia="Roboto"/>
                  <w:sz w:val="18"/>
                  <w:szCs w:val="18"/>
                </w:rPr>
                <w:t>escription/ Calculation</w:t>
              </w:r>
            </w:ins>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22E53" w14:textId="77777777" w:rsidR="00436526" w:rsidRPr="00132E97" w:rsidRDefault="00436526" w:rsidP="0003257E">
            <w:pPr>
              <w:pStyle w:val="TextA"/>
              <w:tabs>
                <w:tab w:val="left" w:pos="1163"/>
                <w:tab w:val="left" w:pos="3576"/>
              </w:tabs>
              <w:spacing w:after="0" w:line="240" w:lineRule="auto"/>
              <w:jc w:val="center"/>
              <w:rPr>
                <w:ins w:id="174" w:author="Author"/>
                <w:rFonts w:ascii="Times New Roman" w:hAnsi="Times New Roman" w:cs="Times New Roman"/>
                <w:sz w:val="18"/>
                <w:szCs w:val="18"/>
              </w:rPr>
            </w:pPr>
            <w:ins w:id="175" w:author="Author">
              <w:r w:rsidRPr="00132E97">
                <w:rPr>
                  <w:rStyle w:val="dn"/>
                  <w:rFonts w:ascii="Times New Roman" w:eastAsia="Roboto" w:hAnsi="Times New Roman" w:cs="Times New Roman"/>
                  <w:sz w:val="18"/>
                  <w:szCs w:val="18"/>
                </w:rPr>
                <w:t>Potential source</w:t>
              </w:r>
              <w:r>
                <w:rPr>
                  <w:rStyle w:val="dn"/>
                  <w:rFonts w:ascii="Times New Roman" w:eastAsia="Roboto" w:hAnsi="Times New Roman" w:cs="Times New Roman"/>
                  <w:sz w:val="18"/>
                  <w:szCs w:val="18"/>
                </w:rPr>
                <w:t>s</w:t>
              </w:r>
              <w:r w:rsidRPr="00132E97">
                <w:rPr>
                  <w:rStyle w:val="dn"/>
                  <w:rFonts w:ascii="Times New Roman" w:eastAsia="Roboto" w:hAnsi="Times New Roman" w:cs="Times New Roman"/>
                  <w:sz w:val="18"/>
                  <w:szCs w:val="18"/>
                </w:rPr>
                <w:t xml:space="preserve"> of information</w:t>
              </w:r>
            </w:ins>
          </w:p>
        </w:tc>
        <w:tc>
          <w:tcPr>
            <w:tcW w:w="783" w:type="pct"/>
            <w:tcBorders>
              <w:top w:val="single" w:sz="4" w:space="0" w:color="000000"/>
              <w:left w:val="single" w:sz="4" w:space="0" w:color="000000"/>
              <w:bottom w:val="single" w:sz="4" w:space="0" w:color="000000"/>
              <w:right w:val="single" w:sz="4" w:space="0" w:color="000000"/>
            </w:tcBorders>
          </w:tcPr>
          <w:p w14:paraId="5DF7FB32" w14:textId="77777777" w:rsidR="00436526" w:rsidRPr="00132E97" w:rsidRDefault="00436526" w:rsidP="0003257E">
            <w:pPr>
              <w:pStyle w:val="TextA"/>
              <w:tabs>
                <w:tab w:val="left" w:pos="1163"/>
                <w:tab w:val="left" w:pos="3576"/>
              </w:tabs>
              <w:spacing w:after="0" w:line="240" w:lineRule="auto"/>
              <w:jc w:val="center"/>
              <w:rPr>
                <w:ins w:id="176" w:author="Author"/>
                <w:rStyle w:val="dn"/>
                <w:rFonts w:ascii="Times New Roman" w:eastAsia="Roboto" w:hAnsi="Times New Roman" w:cs="Times New Roman"/>
                <w:sz w:val="18"/>
                <w:szCs w:val="18"/>
              </w:rPr>
            </w:pPr>
            <w:ins w:id="177" w:author="Author">
              <w:r>
                <w:rPr>
                  <w:rStyle w:val="dn"/>
                  <w:rFonts w:ascii="Times New Roman" w:eastAsia="Roboto" w:hAnsi="Times New Roman" w:cs="Times New Roman"/>
                  <w:sz w:val="18"/>
                  <w:szCs w:val="18"/>
                </w:rPr>
                <w:t>Potential challenges/ data gaps</w:t>
              </w:r>
            </w:ins>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C8D3A" w14:textId="77777777" w:rsidR="00436526" w:rsidRPr="00132E97" w:rsidRDefault="00436526" w:rsidP="0003257E">
            <w:pPr>
              <w:pStyle w:val="TextA"/>
              <w:tabs>
                <w:tab w:val="left" w:pos="1163"/>
                <w:tab w:val="left" w:pos="3576"/>
              </w:tabs>
              <w:spacing w:after="0" w:line="240" w:lineRule="auto"/>
              <w:jc w:val="center"/>
              <w:rPr>
                <w:ins w:id="178" w:author="Author"/>
                <w:rFonts w:ascii="Times New Roman" w:hAnsi="Times New Roman" w:cs="Times New Roman"/>
                <w:sz w:val="18"/>
                <w:szCs w:val="18"/>
              </w:rPr>
            </w:pPr>
            <w:ins w:id="179" w:author="Author">
              <w:r>
                <w:rPr>
                  <w:rStyle w:val="dn"/>
                  <w:rFonts w:ascii="Times New Roman" w:eastAsia="Roboto" w:hAnsi="Times New Roman" w:cs="Times New Roman"/>
                  <w:sz w:val="18"/>
                  <w:szCs w:val="18"/>
                </w:rPr>
                <w:t>Mitigation</w:t>
              </w:r>
            </w:ins>
          </w:p>
        </w:tc>
      </w:tr>
      <w:tr w:rsidR="00436526" w:rsidRPr="00132E97" w14:paraId="3A7D0559" w14:textId="77777777" w:rsidTr="0003257E">
        <w:trPr>
          <w:trHeight w:val="951"/>
          <w:ins w:id="180" w:author="Author"/>
        </w:trPr>
        <w:tc>
          <w:tcPr>
            <w:tcW w:w="4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99E95" w14:textId="77777777" w:rsidR="00436526" w:rsidRPr="00132E97" w:rsidRDefault="00436526" w:rsidP="0003257E">
            <w:pPr>
              <w:pStyle w:val="TextA"/>
              <w:tabs>
                <w:tab w:val="left" w:pos="1163"/>
              </w:tabs>
              <w:spacing w:after="0" w:line="240" w:lineRule="auto"/>
              <w:rPr>
                <w:ins w:id="181" w:author="Author"/>
                <w:rFonts w:ascii="Times New Roman" w:hAnsi="Times New Roman" w:cs="Times New Roman"/>
                <w:sz w:val="18"/>
                <w:szCs w:val="18"/>
              </w:rPr>
            </w:pPr>
            <w:ins w:id="182" w:author="Author">
              <w:r w:rsidRPr="00132E97">
                <w:rPr>
                  <w:rStyle w:val="dn"/>
                  <w:rFonts w:ascii="Times New Roman" w:eastAsia="Roboto" w:hAnsi="Times New Roman" w:cs="Times New Roman"/>
                  <w:sz w:val="18"/>
                  <w:szCs w:val="18"/>
                </w:rPr>
                <w:t>Article 3</w:t>
              </w:r>
              <w:r>
                <w:rPr>
                  <w:rStyle w:val="dn"/>
                  <w:rFonts w:ascii="Times New Roman" w:eastAsia="Roboto" w:hAnsi="Times New Roman" w:cs="Times New Roman"/>
                  <w:sz w:val="18"/>
                  <w:szCs w:val="18"/>
                </w:rPr>
                <w:t xml:space="preserve"> </w:t>
              </w:r>
              <w:r>
                <w:rPr>
                  <w:rStyle w:val="dn"/>
                  <w:rFonts w:eastAsia="Roboto"/>
                  <w:sz w:val="18"/>
                  <w:szCs w:val="18"/>
                </w:rPr>
                <w:t>(Supply and trade)</w:t>
              </w:r>
            </w:ins>
          </w:p>
        </w:tc>
        <w:tc>
          <w:tcPr>
            <w:tcW w:w="13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5A773" w14:textId="77777777" w:rsidR="00436526" w:rsidRPr="00807E9D" w:rsidRDefault="00436526" w:rsidP="0003257E">
            <w:pPr>
              <w:pBdr>
                <w:top w:val="nil"/>
                <w:left w:val="nil"/>
                <w:bottom w:val="nil"/>
                <w:right w:val="nil"/>
                <w:between w:val="nil"/>
                <w:bar w:val="nil"/>
              </w:pBdr>
              <w:tabs>
                <w:tab w:val="left" w:pos="1163"/>
              </w:tabs>
              <w:rPr>
                <w:ins w:id="183" w:author="Author"/>
                <w:rFonts w:eastAsia="Roboto"/>
                <w:i/>
                <w:sz w:val="18"/>
                <w:szCs w:val="18"/>
              </w:rPr>
            </w:pPr>
            <w:ins w:id="184" w:author="Author">
              <w:r w:rsidRPr="00807E9D">
                <w:rPr>
                  <w:rFonts w:eastAsia="Roboto"/>
                  <w:i/>
                  <w:sz w:val="18"/>
                  <w:szCs w:val="18"/>
                </w:rPr>
                <w:t>Process indicator</w:t>
              </w:r>
            </w:ins>
          </w:p>
          <w:p w14:paraId="5F05C137" w14:textId="77777777" w:rsidR="00436526" w:rsidRPr="00807E9D" w:rsidRDefault="00436526" w:rsidP="0003257E">
            <w:pPr>
              <w:pStyle w:val="ListParagraph"/>
              <w:numPr>
                <w:ilvl w:val="0"/>
                <w:numId w:val="42"/>
              </w:numPr>
              <w:pBdr>
                <w:top w:val="nil"/>
                <w:left w:val="nil"/>
                <w:bottom w:val="nil"/>
                <w:right w:val="nil"/>
                <w:between w:val="nil"/>
                <w:bar w:val="nil"/>
              </w:pBdr>
              <w:rPr>
                <w:ins w:id="185" w:author="Author"/>
                <w:rFonts w:eastAsia="Roboto"/>
                <w:sz w:val="18"/>
                <w:szCs w:val="18"/>
              </w:rPr>
            </w:pPr>
            <w:ins w:id="186" w:author="Author">
              <w:r w:rsidRPr="00194C46">
                <w:rPr>
                  <w:rFonts w:eastAsia="Roboto"/>
                  <w:sz w:val="18"/>
                  <w:szCs w:val="18"/>
                </w:rPr>
                <w:t>Total number of primary Hg mines.</w:t>
              </w:r>
            </w:ins>
          </w:p>
        </w:tc>
        <w:tc>
          <w:tcPr>
            <w:tcW w:w="814" w:type="pct"/>
            <w:tcBorders>
              <w:top w:val="single" w:sz="4" w:space="0" w:color="000000"/>
              <w:left w:val="single" w:sz="4" w:space="0" w:color="000000"/>
              <w:bottom w:val="single" w:sz="4" w:space="0" w:color="000000"/>
              <w:right w:val="single" w:sz="4" w:space="0" w:color="000000"/>
            </w:tcBorders>
          </w:tcPr>
          <w:p w14:paraId="7AD23E08" w14:textId="77777777" w:rsidR="00436526" w:rsidRPr="00132E97" w:rsidRDefault="00436526" w:rsidP="0003257E">
            <w:pPr>
              <w:rPr>
                <w:ins w:id="187" w:author="Author"/>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2BE0D" w14:textId="77777777" w:rsidR="00436526" w:rsidRPr="00132E97" w:rsidRDefault="00436526" w:rsidP="0003257E">
            <w:pPr>
              <w:pStyle w:val="ListParagraph"/>
              <w:numPr>
                <w:ilvl w:val="0"/>
                <w:numId w:val="44"/>
              </w:numPr>
              <w:pBdr>
                <w:top w:val="nil"/>
                <w:left w:val="nil"/>
                <w:bottom w:val="nil"/>
                <w:right w:val="nil"/>
                <w:between w:val="nil"/>
                <w:bar w:val="nil"/>
              </w:pBdr>
              <w:rPr>
                <w:ins w:id="188" w:author="Author"/>
                <w:rFonts w:eastAsia="Roboto"/>
                <w:b/>
                <w:bCs/>
                <w:sz w:val="18"/>
                <w:szCs w:val="18"/>
              </w:rPr>
            </w:pPr>
            <w:ins w:id="189" w:author="Author">
              <w:r w:rsidRPr="00132E97">
                <w:rPr>
                  <w:rStyle w:val="dn"/>
                  <w:rFonts w:eastAsia="Roboto"/>
                  <w:b/>
                  <w:bCs/>
                  <w:sz w:val="18"/>
                  <w:szCs w:val="18"/>
                </w:rPr>
                <w:t>Article 21 report.</w:t>
              </w:r>
            </w:ins>
          </w:p>
          <w:p w14:paraId="7461F061" w14:textId="77777777" w:rsidR="00436526" w:rsidRPr="00132E97" w:rsidRDefault="00436526" w:rsidP="0003257E">
            <w:pPr>
              <w:rPr>
                <w:ins w:id="190" w:author="Author"/>
                <w:sz w:val="18"/>
                <w:szCs w:val="18"/>
              </w:rPr>
            </w:pPr>
          </w:p>
        </w:tc>
        <w:commentRangeEnd w:id="168"/>
        <w:tc>
          <w:tcPr>
            <w:tcW w:w="783" w:type="pct"/>
            <w:tcBorders>
              <w:top w:val="single" w:sz="4" w:space="0" w:color="000000"/>
              <w:left w:val="single" w:sz="4" w:space="0" w:color="000000"/>
              <w:bottom w:val="single" w:sz="4" w:space="0" w:color="000000"/>
              <w:right w:val="single" w:sz="4" w:space="0" w:color="000000"/>
            </w:tcBorders>
          </w:tcPr>
          <w:p w14:paraId="6C4FBC96" w14:textId="77777777" w:rsidR="00436526" w:rsidRPr="00132E97" w:rsidRDefault="00436526" w:rsidP="0003257E">
            <w:pPr>
              <w:pStyle w:val="Text"/>
              <w:rPr>
                <w:ins w:id="191" w:author="Author"/>
                <w:rStyle w:val="dn"/>
                <w:rFonts w:ascii="Times New Roman" w:hAnsi="Times New Roman" w:cs="Times New Roman"/>
                <w:sz w:val="18"/>
                <w:szCs w:val="18"/>
              </w:rPr>
            </w:pPr>
            <w:ins w:id="192" w:author="Author">
              <w:r>
                <w:rPr>
                  <w:rStyle w:val="CommentReference"/>
                  <w:rFonts w:ascii="Times New Roman" w:eastAsia="Times New Roman" w:hAnsi="Times New Roman" w:cs="Times New Roman"/>
                  <w:color w:val="auto"/>
                  <w:bdr w:val="none" w:sz="0" w:space="0" w:color="auto"/>
                  <w:lang w:val="en-GB" w:eastAsia="en-US"/>
                </w:rPr>
                <w:commentReference w:id="168"/>
              </w:r>
              <w:r>
                <w:rPr>
                  <w:rStyle w:val="dn"/>
                  <w:rFonts w:ascii="Times New Roman" w:hAnsi="Times New Roman" w:cs="Times New Roman"/>
                  <w:sz w:val="18"/>
                  <w:szCs w:val="18"/>
                </w:rPr>
                <w:t>M</w:t>
              </w:r>
              <w:r>
                <w:rPr>
                  <w:rStyle w:val="dn"/>
                  <w:sz w:val="18"/>
                  <w:szCs w:val="18"/>
                </w:rPr>
                <w:t>issing data on informal mines</w:t>
              </w:r>
            </w:ins>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2B05E" w14:textId="77777777" w:rsidR="00436526" w:rsidRPr="00132E97" w:rsidRDefault="00436526" w:rsidP="0003257E">
            <w:pPr>
              <w:pStyle w:val="ListParagraph"/>
              <w:numPr>
                <w:ilvl w:val="0"/>
                <w:numId w:val="44"/>
              </w:numPr>
              <w:pBdr>
                <w:top w:val="nil"/>
                <w:left w:val="nil"/>
                <w:bottom w:val="nil"/>
                <w:right w:val="nil"/>
                <w:between w:val="nil"/>
                <w:bar w:val="nil"/>
              </w:pBdr>
              <w:rPr>
                <w:ins w:id="193" w:author="Author"/>
                <w:rFonts w:eastAsia="Roboto"/>
                <w:sz w:val="18"/>
                <w:szCs w:val="18"/>
              </w:rPr>
            </w:pPr>
            <w:ins w:id="194" w:author="Author">
              <w:r w:rsidRPr="00132E97">
                <w:rPr>
                  <w:rStyle w:val="dn"/>
                  <w:rFonts w:eastAsia="Roboto"/>
                  <w:sz w:val="18"/>
                  <w:szCs w:val="18"/>
                </w:rPr>
                <w:t xml:space="preserve">UNEP report on </w:t>
              </w:r>
              <w:commentRangeStart w:id="195"/>
              <w:r w:rsidRPr="00132E97">
                <w:rPr>
                  <w:rStyle w:val="dn"/>
                  <w:rFonts w:eastAsia="Roboto"/>
                  <w:sz w:val="18"/>
                  <w:szCs w:val="18"/>
                </w:rPr>
                <w:t>supply</w:t>
              </w:r>
              <w:commentRangeEnd w:id="195"/>
              <w:r>
                <w:rPr>
                  <w:rStyle w:val="CommentReference"/>
                </w:rPr>
                <w:commentReference w:id="195"/>
              </w:r>
              <w:r w:rsidRPr="00132E97">
                <w:rPr>
                  <w:rStyle w:val="dn"/>
                  <w:rFonts w:eastAsia="Roboto"/>
                  <w:sz w:val="18"/>
                  <w:szCs w:val="18"/>
                </w:rPr>
                <w:t xml:space="preserve"> and trade.</w:t>
              </w:r>
            </w:ins>
          </w:p>
          <w:p w14:paraId="6434D2F3" w14:textId="77777777" w:rsidR="00436526" w:rsidRPr="00132E97" w:rsidRDefault="00436526" w:rsidP="0003257E">
            <w:pPr>
              <w:pStyle w:val="Text"/>
              <w:rPr>
                <w:ins w:id="196" w:author="Author"/>
                <w:rFonts w:ascii="Times New Roman" w:hAnsi="Times New Roman" w:cs="Times New Roman"/>
                <w:sz w:val="18"/>
                <w:szCs w:val="18"/>
              </w:rPr>
            </w:pPr>
            <w:ins w:id="197" w:author="Author">
              <w:r w:rsidRPr="00132E97">
                <w:rPr>
                  <w:rStyle w:val="dn"/>
                  <w:rFonts w:eastAsia="Roboto"/>
                  <w:sz w:val="18"/>
                  <w:szCs w:val="18"/>
                </w:rPr>
                <w:t>Project reports.</w:t>
              </w:r>
            </w:ins>
          </w:p>
        </w:tc>
      </w:tr>
      <w:tr w:rsidR="00436526" w:rsidRPr="009F1F40" w14:paraId="1427F07E" w14:textId="77777777" w:rsidTr="0003257E">
        <w:trPr>
          <w:trHeight w:val="951"/>
          <w:ins w:id="198" w:author="Author"/>
        </w:trPr>
        <w:tc>
          <w:tcPr>
            <w:tcW w:w="4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D3A8B" w14:textId="77777777" w:rsidR="00436526" w:rsidRPr="00132E97" w:rsidRDefault="00436526" w:rsidP="0003257E">
            <w:pPr>
              <w:pStyle w:val="TextA"/>
              <w:tabs>
                <w:tab w:val="left" w:pos="1163"/>
              </w:tabs>
              <w:spacing w:after="0" w:line="240" w:lineRule="auto"/>
              <w:rPr>
                <w:ins w:id="199" w:author="Author"/>
                <w:rStyle w:val="dn"/>
                <w:rFonts w:ascii="Times New Roman" w:eastAsia="Roboto" w:hAnsi="Times New Roman" w:cs="Times New Roman"/>
                <w:sz w:val="18"/>
                <w:szCs w:val="18"/>
              </w:rPr>
            </w:pPr>
          </w:p>
        </w:tc>
        <w:tc>
          <w:tcPr>
            <w:tcW w:w="13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BC042" w14:textId="77777777" w:rsidR="00436526" w:rsidRPr="00132E97" w:rsidRDefault="00436526" w:rsidP="0003257E">
            <w:pPr>
              <w:pStyle w:val="Text"/>
              <w:tabs>
                <w:tab w:val="left" w:pos="1163"/>
              </w:tabs>
              <w:spacing w:before="60" w:after="120"/>
              <w:rPr>
                <w:ins w:id="200" w:author="Author"/>
                <w:rStyle w:val="dn"/>
                <w:rFonts w:ascii="Times New Roman" w:eastAsia="Roboto" w:hAnsi="Times New Roman" w:cs="Times New Roman"/>
                <w:i/>
                <w:iCs/>
                <w:sz w:val="18"/>
                <w:szCs w:val="18"/>
              </w:rPr>
            </w:pPr>
            <w:ins w:id="201" w:author="Author">
              <w:r w:rsidRPr="00132E97">
                <w:rPr>
                  <w:rStyle w:val="dn"/>
                  <w:rFonts w:ascii="Times New Roman" w:eastAsia="Roboto" w:hAnsi="Times New Roman" w:cs="Times New Roman"/>
                  <w:i/>
                  <w:iCs/>
                  <w:sz w:val="18"/>
                  <w:szCs w:val="18"/>
                </w:rPr>
                <w:t>Outcome indicator</w:t>
              </w:r>
            </w:ins>
          </w:p>
          <w:p w14:paraId="6A6B950B" w14:textId="77777777" w:rsidR="00436526" w:rsidRPr="00694BEE" w:rsidRDefault="00436526" w:rsidP="0003257E">
            <w:pPr>
              <w:pBdr>
                <w:top w:val="nil"/>
                <w:left w:val="nil"/>
                <w:bottom w:val="nil"/>
                <w:right w:val="nil"/>
                <w:between w:val="nil"/>
                <w:bar w:val="nil"/>
              </w:pBdr>
              <w:tabs>
                <w:tab w:val="left" w:pos="1163"/>
              </w:tabs>
              <w:rPr>
                <w:ins w:id="202" w:author="Author"/>
                <w:rFonts w:eastAsia="Roboto"/>
                <w:sz w:val="18"/>
                <w:szCs w:val="18"/>
              </w:rPr>
            </w:pPr>
            <w:ins w:id="203" w:author="Author">
              <w:r>
                <w:rPr>
                  <w:rStyle w:val="dn"/>
                  <w:rFonts w:eastAsia="Roboto"/>
                  <w:sz w:val="18"/>
                  <w:szCs w:val="18"/>
                </w:rPr>
                <w:t xml:space="preserve">Reduction of </w:t>
              </w:r>
              <w:r w:rsidRPr="00132E97">
                <w:rPr>
                  <w:rStyle w:val="dn"/>
                  <w:rFonts w:eastAsia="Roboto"/>
                  <w:sz w:val="18"/>
                  <w:szCs w:val="18"/>
                </w:rPr>
                <w:t xml:space="preserve">Hg </w:t>
              </w:r>
              <w:r>
                <w:rPr>
                  <w:rStyle w:val="dn"/>
                  <w:rFonts w:eastAsia="Roboto"/>
                  <w:sz w:val="18"/>
                  <w:szCs w:val="18"/>
                </w:rPr>
                <w:t>amount produced by</w:t>
              </w:r>
              <w:r w:rsidRPr="00132E97">
                <w:rPr>
                  <w:rStyle w:val="dn"/>
                  <w:rFonts w:eastAsia="Roboto"/>
                  <w:sz w:val="18"/>
                  <w:szCs w:val="18"/>
                </w:rPr>
                <w:t xml:space="preserve"> primary mercury mines.</w:t>
              </w:r>
            </w:ins>
          </w:p>
        </w:tc>
        <w:tc>
          <w:tcPr>
            <w:tcW w:w="814" w:type="pct"/>
            <w:tcBorders>
              <w:top w:val="single" w:sz="4" w:space="0" w:color="000000"/>
              <w:left w:val="single" w:sz="4" w:space="0" w:color="000000"/>
              <w:bottom w:val="single" w:sz="4" w:space="0" w:color="000000"/>
              <w:right w:val="single" w:sz="4" w:space="0" w:color="000000"/>
            </w:tcBorders>
          </w:tcPr>
          <w:p w14:paraId="3C41A482" w14:textId="77777777" w:rsidR="00436526" w:rsidRPr="00132E97" w:rsidRDefault="00436526" w:rsidP="0003257E">
            <w:pPr>
              <w:rPr>
                <w:ins w:id="204" w:author="Author"/>
                <w:sz w:val="18"/>
                <w:szCs w:val="18"/>
              </w:rPr>
            </w:pPr>
          </w:p>
        </w:tc>
        <w:tc>
          <w:tcPr>
            <w:tcW w:w="8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0DD14" w14:textId="77777777" w:rsidR="00436526" w:rsidRPr="00132E97" w:rsidRDefault="00436526" w:rsidP="0003257E">
            <w:pPr>
              <w:pStyle w:val="ListParagraph"/>
              <w:numPr>
                <w:ilvl w:val="0"/>
                <w:numId w:val="44"/>
              </w:numPr>
              <w:pBdr>
                <w:top w:val="nil"/>
                <w:left w:val="nil"/>
                <w:bottom w:val="nil"/>
                <w:right w:val="nil"/>
                <w:between w:val="nil"/>
                <w:bar w:val="nil"/>
              </w:pBdr>
              <w:rPr>
                <w:ins w:id="205" w:author="Author"/>
                <w:sz w:val="18"/>
                <w:szCs w:val="18"/>
              </w:rPr>
            </w:pPr>
            <w:ins w:id="206" w:author="Author">
              <w:r w:rsidRPr="00132E97">
                <w:rPr>
                  <w:rStyle w:val="dn"/>
                  <w:rFonts w:eastAsia="Roboto"/>
                  <w:b/>
                  <w:bCs/>
                  <w:sz w:val="18"/>
                  <w:szCs w:val="18"/>
                </w:rPr>
                <w:t>Article 21 report.</w:t>
              </w:r>
            </w:ins>
          </w:p>
        </w:tc>
        <w:tc>
          <w:tcPr>
            <w:tcW w:w="783" w:type="pct"/>
            <w:tcBorders>
              <w:top w:val="single" w:sz="4" w:space="0" w:color="000000"/>
              <w:left w:val="single" w:sz="4" w:space="0" w:color="000000"/>
              <w:bottom w:val="single" w:sz="4" w:space="0" w:color="000000"/>
              <w:right w:val="single" w:sz="4" w:space="0" w:color="000000"/>
            </w:tcBorders>
          </w:tcPr>
          <w:p w14:paraId="623E178A" w14:textId="77777777" w:rsidR="00436526" w:rsidRDefault="00436526" w:rsidP="0003257E">
            <w:pPr>
              <w:pStyle w:val="Text"/>
              <w:rPr>
                <w:ins w:id="207" w:author="Author"/>
                <w:rStyle w:val="CommentReference"/>
                <w:rFonts w:ascii="Times New Roman" w:eastAsia="Times New Roman" w:hAnsi="Times New Roman" w:cs="Times New Roman"/>
                <w:color w:val="auto"/>
                <w:bdr w:val="none" w:sz="0" w:space="0" w:color="auto"/>
                <w:lang w:val="en-GB" w:eastAsia="en-US"/>
              </w:rPr>
            </w:pPr>
            <w:ins w:id="208" w:author="Author">
              <w:r>
                <w:rPr>
                  <w:rStyle w:val="dn"/>
                  <w:rFonts w:ascii="Times New Roman" w:hAnsi="Times New Roman" w:cs="Times New Roman"/>
                  <w:sz w:val="18"/>
                  <w:szCs w:val="18"/>
                </w:rPr>
                <w:t>M</w:t>
              </w:r>
              <w:r>
                <w:rPr>
                  <w:rStyle w:val="dn"/>
                  <w:sz w:val="18"/>
                  <w:szCs w:val="18"/>
                </w:rPr>
                <w:t>issing data on output from illegal/ informal mining</w:t>
              </w:r>
            </w:ins>
          </w:p>
        </w:tc>
        <w:tc>
          <w:tcPr>
            <w:tcW w:w="78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9E9B8" w14:textId="77777777" w:rsidR="00436526" w:rsidRPr="00807E9D" w:rsidRDefault="00436526" w:rsidP="0003257E">
            <w:pPr>
              <w:pStyle w:val="Text"/>
              <w:rPr>
                <w:ins w:id="209" w:author="Author"/>
                <w:rFonts w:ascii="Times New Roman" w:hAnsi="Times New Roman" w:cs="Times New Roman"/>
                <w:sz w:val="18"/>
                <w:szCs w:val="18"/>
                <w:lang w:val="en-GB"/>
              </w:rPr>
            </w:pPr>
            <w:ins w:id="210" w:author="Author">
              <w:r w:rsidRPr="00807E9D">
                <w:rPr>
                  <w:rFonts w:ascii="Times New Roman" w:hAnsi="Times New Roman" w:cs="Times New Roman"/>
                  <w:sz w:val="18"/>
                  <w:szCs w:val="18"/>
                  <w:lang w:val="en-GB"/>
                </w:rPr>
                <w:t>U</w:t>
              </w:r>
              <w:r w:rsidRPr="00807E9D">
                <w:rPr>
                  <w:sz w:val="18"/>
                  <w:szCs w:val="18"/>
                  <w:lang w:val="en-GB"/>
                </w:rPr>
                <w:t xml:space="preserve">NEP reports (e.g. on </w:t>
              </w:r>
              <w:proofErr w:type="spellStart"/>
              <w:r w:rsidRPr="00807E9D">
                <w:rPr>
                  <w:sz w:val="18"/>
                  <w:szCs w:val="18"/>
                  <w:lang w:val="en-GB"/>
                </w:rPr>
                <w:t>supp</w:t>
              </w:r>
              <w:r>
                <w:rPr>
                  <w:sz w:val="18"/>
                  <w:szCs w:val="18"/>
                  <w:lang w:val="en-GB"/>
                </w:rPr>
                <w:t>l</w:t>
              </w:r>
              <w:proofErr w:type="spellEnd"/>
              <w:r>
                <w:rPr>
                  <w:sz w:val="18"/>
                  <w:szCs w:val="18"/>
                </w:rPr>
                <w:t>y, trade demand, GMA)</w:t>
              </w:r>
            </w:ins>
          </w:p>
        </w:tc>
      </w:tr>
    </w:tbl>
    <w:p w14:paraId="35083183" w14:textId="77777777" w:rsidR="00430196" w:rsidRPr="00B0706A" w:rsidRDefault="00430196" w:rsidP="00132E97">
      <w:pPr>
        <w:pStyle w:val="Normal-pool"/>
        <w:tabs>
          <w:tab w:val="clear" w:pos="1247"/>
          <w:tab w:val="clear" w:pos="1814"/>
          <w:tab w:val="clear" w:pos="2381"/>
          <w:tab w:val="clear" w:pos="2948"/>
          <w:tab w:val="clear" w:pos="3515"/>
          <w:tab w:val="clear" w:pos="4082"/>
        </w:tabs>
        <w:spacing w:after="120"/>
        <w:ind w:left="1247"/>
        <w:rPr>
          <w:ins w:id="211" w:author="Author"/>
          <w:rStyle w:val="dn"/>
          <w:rFonts w:eastAsia="Roboto"/>
        </w:rPr>
      </w:pPr>
    </w:p>
    <w:p w14:paraId="068D4C67" w14:textId="77777777" w:rsidR="00A60E06" w:rsidRPr="00A60E06" w:rsidRDefault="00A60E06" w:rsidP="00A60E06">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A60E06">
        <w:rPr>
          <w:rStyle w:val="dn"/>
          <w:rFonts w:eastAsia="Roboto"/>
          <w:b/>
        </w:rPr>
        <w:t xml:space="preserve">Table 4. Potential indicators for individual articles of the </w:t>
      </w:r>
      <w:commentRangeStart w:id="212"/>
      <w:r w:rsidRPr="00A60E06">
        <w:rPr>
          <w:rStyle w:val="dn"/>
          <w:rFonts w:eastAsia="Roboto"/>
          <w:b/>
        </w:rPr>
        <w:t>Convention</w:t>
      </w:r>
      <w:commentRangeEnd w:id="212"/>
      <w:r>
        <w:rPr>
          <w:rStyle w:val="CommentReference"/>
        </w:rPr>
        <w:commentReference w:id="212"/>
      </w:r>
    </w:p>
    <w:tbl>
      <w:tblPr>
        <w:tblW w:w="9494" w:type="dxa"/>
        <w:tblInd w:w="3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25"/>
        <w:gridCol w:w="3833"/>
        <w:gridCol w:w="2319"/>
        <w:gridCol w:w="248"/>
        <w:gridCol w:w="1978"/>
        <w:gridCol w:w="7"/>
        <w:gridCol w:w="84"/>
      </w:tblGrid>
      <w:tr w:rsidR="00A60E06" w:rsidRPr="00EC0250" w14:paraId="385D6406" w14:textId="77777777" w:rsidTr="00A60E06">
        <w:trPr>
          <w:gridAfter w:val="2"/>
          <w:wAfter w:w="7" w:type="dxa"/>
          <w:trHeight w:val="248"/>
          <w:tblHeade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8CD34" w14:textId="77777777" w:rsidR="00A60E06" w:rsidRPr="00A60E06" w:rsidRDefault="00A60E06" w:rsidP="00A60E06">
            <w:pPr>
              <w:pStyle w:val="TextA"/>
              <w:tabs>
                <w:tab w:val="left" w:pos="1163"/>
              </w:tabs>
              <w:jc w:val="center"/>
              <w:rPr>
                <w:rFonts w:ascii="Times New Roman" w:hAnsi="Times New Roman"/>
                <w:sz w:val="18"/>
              </w:rPr>
            </w:pPr>
            <w:r w:rsidRPr="00A60E06">
              <w:rPr>
                <w:rStyle w:val="dn"/>
                <w:rFonts w:ascii="Times New Roman" w:hAnsi="Times New Roman"/>
                <w:sz w:val="18"/>
              </w:rPr>
              <w:t>Article</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53029" w14:textId="77777777" w:rsidR="00A60E06" w:rsidRPr="00A60E06" w:rsidRDefault="00A60E06" w:rsidP="00A60E06">
            <w:pPr>
              <w:pStyle w:val="TextA"/>
              <w:tabs>
                <w:tab w:val="left" w:pos="1163"/>
                <w:tab w:val="left" w:pos="3576"/>
              </w:tabs>
              <w:spacing w:after="0" w:line="240" w:lineRule="auto"/>
              <w:jc w:val="center"/>
              <w:rPr>
                <w:rFonts w:ascii="Times New Roman" w:hAnsi="Times New Roman"/>
                <w:sz w:val="18"/>
              </w:rPr>
            </w:pPr>
            <w:r w:rsidRPr="00A60E06">
              <w:rPr>
                <w:rStyle w:val="dn"/>
                <w:rFonts w:ascii="Times New Roman" w:hAnsi="Times New Roman"/>
                <w:sz w:val="18"/>
              </w:rPr>
              <w:t>Potential indicators</w:t>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580DD" w14:textId="77777777" w:rsidR="00A60E06" w:rsidRPr="00A60E06" w:rsidRDefault="00A60E06" w:rsidP="00A60E06">
            <w:pPr>
              <w:pStyle w:val="TextA"/>
              <w:tabs>
                <w:tab w:val="left" w:pos="1163"/>
                <w:tab w:val="left" w:pos="3576"/>
              </w:tabs>
              <w:spacing w:after="0" w:line="240" w:lineRule="auto"/>
              <w:jc w:val="center"/>
              <w:rPr>
                <w:rFonts w:ascii="Times New Roman" w:hAnsi="Times New Roman"/>
                <w:sz w:val="18"/>
              </w:rPr>
            </w:pPr>
            <w:r w:rsidRPr="00A60E06">
              <w:rPr>
                <w:rStyle w:val="dn"/>
                <w:rFonts w:ascii="Times New Roman" w:hAnsi="Times New Roman"/>
                <w:sz w:val="18"/>
              </w:rPr>
              <w:t>Potential source of information</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D94AD" w14:textId="77777777" w:rsidR="00A60E06" w:rsidRPr="00A60E06" w:rsidRDefault="00A60E06" w:rsidP="00A60E06">
            <w:pPr>
              <w:pStyle w:val="TextA"/>
              <w:tabs>
                <w:tab w:val="left" w:pos="1163"/>
                <w:tab w:val="left" w:pos="3576"/>
              </w:tabs>
              <w:spacing w:after="0" w:line="240" w:lineRule="auto"/>
              <w:jc w:val="center"/>
              <w:rPr>
                <w:rFonts w:ascii="Times New Roman" w:hAnsi="Times New Roman"/>
                <w:sz w:val="18"/>
              </w:rPr>
            </w:pPr>
            <w:r w:rsidRPr="00A60E06">
              <w:rPr>
                <w:rStyle w:val="dn"/>
                <w:rFonts w:ascii="Times New Roman" w:hAnsi="Times New Roman"/>
                <w:sz w:val="18"/>
              </w:rPr>
              <w:t>Discussion</w:t>
            </w:r>
          </w:p>
        </w:tc>
      </w:tr>
      <w:tr w:rsidR="00A60E06" w:rsidRPr="00EC0250" w14:paraId="093D2507" w14:textId="77777777" w:rsidTr="00A60E06">
        <w:trPr>
          <w:gridAfter w:val="1"/>
          <w:wAfter w:w="85" w:type="dxa"/>
          <w:trHeight w:val="353"/>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31657" w14:textId="77777777" w:rsidR="00A60E06" w:rsidRPr="00A60E06" w:rsidRDefault="00A60E06" w:rsidP="00A60E06">
            <w:pPr>
              <w:pStyle w:val="TextA"/>
              <w:tabs>
                <w:tab w:val="left" w:pos="1163"/>
              </w:tabs>
              <w:spacing w:after="0" w:line="240" w:lineRule="auto"/>
              <w:rPr>
                <w:rFonts w:ascii="Times New Roman" w:hAnsi="Times New Roman"/>
                <w:sz w:val="18"/>
              </w:rPr>
            </w:pPr>
            <w:r w:rsidRPr="00A60E06">
              <w:rPr>
                <w:rStyle w:val="dn"/>
                <w:rFonts w:ascii="Times New Roman" w:hAnsi="Times New Roman"/>
                <w:sz w:val="18"/>
              </w:rPr>
              <w:t>Overall indicator/ Article 1</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CFCF1" w14:textId="77777777" w:rsidR="00A60E06" w:rsidRPr="00A60E06" w:rsidRDefault="00A60E06" w:rsidP="00A60E06">
            <w:pPr>
              <w:pStyle w:val="Text"/>
              <w:tabs>
                <w:tab w:val="left" w:pos="1163"/>
              </w:tabs>
              <w:spacing w:after="120"/>
              <w:rPr>
                <w:rStyle w:val="dn"/>
                <w:rFonts w:ascii="Times New Roman" w:eastAsia="Arial Unicode MS" w:hAnsi="Times New Roman"/>
                <w:i/>
                <w:sz w:val="18"/>
              </w:rPr>
            </w:pPr>
            <w:r w:rsidRPr="00A60E06">
              <w:rPr>
                <w:rStyle w:val="dn"/>
                <w:rFonts w:ascii="Times New Roman" w:hAnsi="Times New Roman"/>
                <w:i/>
                <w:sz w:val="18"/>
              </w:rPr>
              <w:t>Outcome indicator</w:t>
            </w:r>
          </w:p>
          <w:p w14:paraId="6F5094C5" w14:textId="77777777" w:rsidR="00A60E06" w:rsidRPr="00A60E06" w:rsidRDefault="00A60E06" w:rsidP="00A60E06">
            <w:pPr>
              <w:pStyle w:val="ListParagraph"/>
              <w:numPr>
                <w:ilvl w:val="0"/>
                <w:numId w:val="42"/>
              </w:numPr>
              <w:pBdr>
                <w:top w:val="nil"/>
                <w:left w:val="nil"/>
                <w:bottom w:val="nil"/>
                <w:right w:val="nil"/>
                <w:between w:val="nil"/>
                <w:bar w:val="nil"/>
              </w:pBdr>
              <w:rPr>
                <w:ins w:id="213" w:author="Author"/>
                <w:rFonts w:eastAsia="Roboto"/>
                <w:sz w:val="18"/>
              </w:rPr>
            </w:pPr>
            <w:ins w:id="214" w:author="Author">
              <w:r w:rsidRPr="0082421C">
                <w:rPr>
                  <w:rStyle w:val="dn"/>
                  <w:rFonts w:hint="eastAsia"/>
                  <w:sz w:val="18"/>
                  <w:szCs w:val="18"/>
                  <w:lang w:eastAsia="ja-JP"/>
                </w:rPr>
                <w:t xml:space="preserve">Global mercury flux (atmosphere, marine and lithosphere) </w:t>
              </w:r>
            </w:ins>
            <w:del w:id="215" w:author="Author">
              <w:r w:rsidRPr="00A60E06">
                <w:rPr>
                  <w:rStyle w:val="dn"/>
                  <w:rFonts w:eastAsia="Roboto"/>
                  <w:sz w:val="18"/>
                </w:rPr>
                <w:delText>Outcome of analytical assessment of the whole set of article-by-article indicators</w:delText>
              </w:r>
            </w:del>
            <w:ins w:id="216" w:author="Author">
              <w:r w:rsidRPr="00E067AE">
                <w:rPr>
                  <w:rStyle w:val="dn"/>
                  <w:rFonts w:eastAsia="Roboto"/>
                  <w:sz w:val="22"/>
                  <w:szCs w:val="22"/>
                </w:rPr>
                <w:t>.</w:t>
              </w:r>
            </w:ins>
          </w:p>
          <w:p w14:paraId="01684700" w14:textId="77777777" w:rsidR="00A60E06" w:rsidRPr="00E067AE" w:rsidRDefault="00A60E06" w:rsidP="00A60E06">
            <w:pPr>
              <w:pBdr>
                <w:top w:val="nil"/>
                <w:left w:val="nil"/>
                <w:bottom w:val="nil"/>
                <w:right w:val="nil"/>
                <w:between w:val="nil"/>
                <w:bar w:val="nil"/>
              </w:pBdr>
              <w:tabs>
                <w:tab w:val="left" w:pos="1163"/>
              </w:tabs>
              <w:rPr>
                <w:ins w:id="217" w:author="Author"/>
                <w:rFonts w:eastAsia="Roboto"/>
                <w:sz w:val="22"/>
                <w:szCs w:val="22"/>
              </w:rPr>
            </w:pPr>
            <w:ins w:id="218" w:author="Author">
              <w:r w:rsidRPr="0082421C">
                <w:rPr>
                  <w:rStyle w:val="dn"/>
                  <w:rFonts w:hint="eastAsia"/>
                  <w:sz w:val="18"/>
                  <w:szCs w:val="18"/>
                  <w:lang w:eastAsia="ja-JP"/>
                </w:rPr>
                <w:t xml:space="preserve">Mercury levels for key food items (global level) </w:t>
              </w:r>
            </w:ins>
          </w:p>
          <w:p w14:paraId="1878812D" w14:textId="77777777" w:rsidR="00A60E06" w:rsidRPr="00A60E06" w:rsidRDefault="00A60E06" w:rsidP="00A60E06">
            <w:pPr>
              <w:pStyle w:val="ListParagraph"/>
              <w:numPr>
                <w:ilvl w:val="0"/>
                <w:numId w:val="42"/>
              </w:numPr>
              <w:pBdr>
                <w:top w:val="nil"/>
                <w:left w:val="nil"/>
                <w:bottom w:val="nil"/>
                <w:right w:val="nil"/>
                <w:between w:val="nil"/>
                <w:bar w:val="nil"/>
              </w:pBdr>
              <w:rPr>
                <w:ins w:id="219" w:author="Author"/>
                <w:del w:id="220" w:author="Author"/>
                <w:rStyle w:val="dn"/>
                <w:rFonts w:eastAsia="Roboto"/>
                <w:sz w:val="18"/>
              </w:rPr>
            </w:pPr>
            <w:del w:id="221" w:author="Author">
              <w:r w:rsidRPr="00A60E06">
                <w:rPr>
                  <w:rStyle w:val="dn"/>
                  <w:rFonts w:eastAsia="Roboto"/>
                  <w:sz w:val="18"/>
                </w:rPr>
                <w:delText>Further indicators will be considered</w:delText>
              </w:r>
            </w:del>
          </w:p>
          <w:p w14:paraId="62005B56" w14:textId="77777777" w:rsidR="00A60E06" w:rsidRDefault="00A60E06" w:rsidP="00A60E06">
            <w:pPr>
              <w:pBdr>
                <w:top w:val="nil"/>
                <w:left w:val="nil"/>
                <w:bottom w:val="nil"/>
                <w:right w:val="nil"/>
                <w:between w:val="nil"/>
                <w:bar w:val="nil"/>
              </w:pBdr>
              <w:tabs>
                <w:tab w:val="left" w:pos="1163"/>
              </w:tabs>
              <w:rPr>
                <w:ins w:id="222" w:author="Author"/>
                <w:rStyle w:val="dn"/>
                <w:rFonts w:eastAsia="Roboto"/>
                <w:sz w:val="18"/>
                <w:szCs w:val="18"/>
              </w:rPr>
            </w:pPr>
          </w:p>
          <w:p w14:paraId="42BCDC3A" w14:textId="77777777" w:rsidR="00A60E06" w:rsidRPr="009B2F97" w:rsidRDefault="00A60E06" w:rsidP="00A60E06">
            <w:pPr>
              <w:pBdr>
                <w:top w:val="nil"/>
                <w:left w:val="nil"/>
                <w:bottom w:val="nil"/>
                <w:right w:val="nil"/>
                <w:between w:val="nil"/>
                <w:bar w:val="nil"/>
              </w:pBdr>
              <w:tabs>
                <w:tab w:val="left" w:pos="1163"/>
              </w:tabs>
              <w:rPr>
                <w:ins w:id="223" w:author="Author"/>
                <w:rStyle w:val="dn"/>
                <w:rFonts w:eastAsia="Roboto"/>
                <w:sz w:val="18"/>
                <w:szCs w:val="18"/>
              </w:rPr>
            </w:pPr>
            <w:ins w:id="224" w:author="Author">
              <w:r>
                <w:rPr>
                  <w:rStyle w:val="dn"/>
                  <w:rFonts w:eastAsia="Roboto"/>
                  <w:sz w:val="18"/>
                  <w:szCs w:val="18"/>
                </w:rPr>
                <w:t>Levels and trends in monitoring data, for example</w:t>
              </w:r>
            </w:ins>
          </w:p>
          <w:p w14:paraId="62598777" w14:textId="77777777" w:rsidR="00A60E06" w:rsidRDefault="00A60E06" w:rsidP="00A60E06">
            <w:pPr>
              <w:pStyle w:val="ListParagraph"/>
              <w:numPr>
                <w:ilvl w:val="0"/>
                <w:numId w:val="42"/>
              </w:numPr>
              <w:pBdr>
                <w:top w:val="nil"/>
                <w:left w:val="nil"/>
                <w:bottom w:val="nil"/>
                <w:right w:val="nil"/>
                <w:between w:val="nil"/>
                <w:bar w:val="nil"/>
              </w:pBdr>
              <w:rPr>
                <w:ins w:id="225" w:author="Author"/>
                <w:rFonts w:eastAsia="Roboto"/>
                <w:sz w:val="18"/>
                <w:szCs w:val="18"/>
              </w:rPr>
            </w:pPr>
            <w:ins w:id="226" w:author="Author">
              <w:r>
                <w:rPr>
                  <w:rFonts w:eastAsia="Roboto"/>
                  <w:sz w:val="18"/>
                  <w:szCs w:val="18"/>
                </w:rPr>
                <w:t>mercury in air (anthropogenic)</w:t>
              </w:r>
            </w:ins>
          </w:p>
          <w:p w14:paraId="1FAEDDBD" w14:textId="77777777" w:rsidR="00A60E06" w:rsidRPr="00E067AE" w:rsidRDefault="00A60E06" w:rsidP="00A60E06">
            <w:pPr>
              <w:pStyle w:val="ListParagraph"/>
              <w:rPr>
                <w:ins w:id="227" w:author="Author"/>
                <w:rFonts w:eastAsia="Roboto"/>
                <w:sz w:val="22"/>
                <w:szCs w:val="22"/>
              </w:rPr>
            </w:pPr>
            <w:ins w:id="228" w:author="Author">
              <w:r w:rsidRPr="0082421C">
                <w:rPr>
                  <w:rFonts w:hint="eastAsia"/>
                  <w:sz w:val="18"/>
                  <w:szCs w:val="18"/>
                  <w:lang w:eastAsia="ja-JP"/>
                </w:rPr>
                <w:t>Mercury exposures to high risk groups (global level)</w:t>
              </w:r>
            </w:ins>
          </w:p>
          <w:p w14:paraId="127D58A8" w14:textId="77777777" w:rsidR="00A60E06" w:rsidRPr="00A60E06" w:rsidRDefault="00A60E06" w:rsidP="00A60E06">
            <w:pPr>
              <w:pStyle w:val="ListParagraph"/>
              <w:numPr>
                <w:ilvl w:val="0"/>
                <w:numId w:val="42"/>
              </w:numPr>
              <w:pBdr>
                <w:top w:val="nil"/>
                <w:left w:val="nil"/>
                <w:bottom w:val="nil"/>
                <w:right w:val="nil"/>
                <w:between w:val="nil"/>
                <w:bar w:val="nil"/>
              </w:pBdr>
              <w:rPr>
                <w:ins w:id="229" w:author="Author"/>
                <w:rStyle w:val="dn"/>
                <w:rFonts w:eastAsia="Roboto"/>
                <w:sz w:val="22"/>
              </w:rPr>
            </w:pPr>
            <w:proofErr w:type="spellStart"/>
            <w:ins w:id="230" w:author="Author">
              <w:r w:rsidRPr="00E067AE">
                <w:rPr>
                  <w:rStyle w:val="dn"/>
                  <w:rFonts w:eastAsia="Roboto"/>
                  <w:sz w:val="22"/>
                  <w:szCs w:val="22"/>
                </w:rPr>
                <w:t>Amount</w:t>
              </w:r>
              <w:r w:rsidRPr="00194C46">
                <w:rPr>
                  <w:rFonts w:eastAsia="Roboto"/>
                  <w:sz w:val="18"/>
                  <w:szCs w:val="18"/>
                </w:rPr>
                <w:t>Reduction</w:t>
              </w:r>
              <w:proofErr w:type="spellEnd"/>
              <w:r w:rsidRPr="00A60E06">
                <w:rPr>
                  <w:rStyle w:val="dn"/>
                  <w:rFonts w:eastAsia="Roboto"/>
                  <w:sz w:val="22"/>
                </w:rPr>
                <w:t xml:space="preserve"> of </w:t>
              </w:r>
              <w:r w:rsidRPr="00E067AE">
                <w:rPr>
                  <w:rStyle w:val="dn"/>
                  <w:rFonts w:eastAsia="Roboto"/>
                  <w:sz w:val="22"/>
                  <w:szCs w:val="22"/>
                </w:rPr>
                <w:t xml:space="preserve">Hg emissions and releases </w:t>
              </w:r>
              <w:proofErr w:type="spellStart"/>
              <w:r w:rsidRPr="00E067AE">
                <w:rPr>
                  <w:rStyle w:val="dn"/>
                  <w:rFonts w:eastAsia="Roboto"/>
                  <w:sz w:val="22"/>
                  <w:szCs w:val="22"/>
                </w:rPr>
                <w:t>to</w:t>
              </w:r>
              <w:r w:rsidRPr="00194C46">
                <w:rPr>
                  <w:rFonts w:eastAsia="Roboto"/>
                  <w:sz w:val="18"/>
                  <w:szCs w:val="18"/>
                </w:rPr>
                <w:t>anthropogenic</w:t>
              </w:r>
              <w:proofErr w:type="spellEnd"/>
              <w:r w:rsidRPr="00194C46">
                <w:rPr>
                  <w:rFonts w:eastAsia="Roboto"/>
                  <w:sz w:val="18"/>
                  <w:szCs w:val="18"/>
                </w:rPr>
                <w:t xml:space="preserve"> net mercury input into</w:t>
              </w:r>
              <w:r w:rsidRPr="00A60E06">
                <w:rPr>
                  <w:rStyle w:val="dn"/>
                  <w:rFonts w:eastAsia="Roboto"/>
                  <w:sz w:val="22"/>
                </w:rPr>
                <w:t xml:space="preserve"> the </w:t>
              </w:r>
              <w:proofErr w:type="spellStart"/>
              <w:proofErr w:type="gramStart"/>
              <w:r w:rsidRPr="00E067AE">
                <w:rPr>
                  <w:rStyle w:val="dn"/>
                  <w:rFonts w:eastAsia="Roboto"/>
                  <w:sz w:val="22"/>
                  <w:szCs w:val="22"/>
                </w:rPr>
                <w:t>environment.</w:t>
              </w:r>
              <w:r w:rsidRPr="00194C46">
                <w:rPr>
                  <w:rFonts w:eastAsia="Roboto"/>
                  <w:sz w:val="18"/>
                  <w:szCs w:val="18"/>
                </w:rPr>
                <w:t>biosphere</w:t>
              </w:r>
              <w:proofErr w:type="spellEnd"/>
              <w:proofErr w:type="gramEnd"/>
            </w:ins>
          </w:p>
          <w:p w14:paraId="6DBED2F6" w14:textId="77777777" w:rsidR="00A60E06" w:rsidRDefault="00A60E06" w:rsidP="00A60E06">
            <w:pPr>
              <w:pStyle w:val="ListParagraph"/>
              <w:numPr>
                <w:ilvl w:val="0"/>
                <w:numId w:val="42"/>
              </w:numPr>
              <w:pBdr>
                <w:top w:val="nil"/>
                <w:left w:val="nil"/>
                <w:bottom w:val="nil"/>
                <w:right w:val="nil"/>
                <w:between w:val="nil"/>
                <w:bar w:val="nil"/>
              </w:pBdr>
              <w:rPr>
                <w:ins w:id="231" w:author="Author"/>
                <w:rFonts w:eastAsia="Roboto"/>
                <w:sz w:val="18"/>
                <w:szCs w:val="18"/>
              </w:rPr>
            </w:pPr>
            <w:proofErr w:type="spellStart"/>
            <w:ins w:id="232" w:author="Author">
              <w:r w:rsidRPr="00E067AE">
                <w:rPr>
                  <w:rFonts w:eastAsia="Roboto"/>
                  <w:sz w:val="22"/>
                  <w:szCs w:val="22"/>
                </w:rPr>
                <w:t>Amount</w:t>
              </w:r>
              <w:r w:rsidRPr="00194C46">
                <w:rPr>
                  <w:rFonts w:eastAsia="Roboto"/>
                  <w:sz w:val="18"/>
                  <w:szCs w:val="18"/>
                </w:rPr>
                <w:t>Reduction</w:t>
              </w:r>
              <w:proofErr w:type="spellEnd"/>
              <w:r w:rsidRPr="00A60E06">
                <w:rPr>
                  <w:rFonts w:eastAsia="Roboto"/>
                  <w:sz w:val="22"/>
                </w:rPr>
                <w:t xml:space="preserve"> of </w:t>
              </w:r>
              <w:proofErr w:type="spellStart"/>
              <w:r w:rsidRPr="00E067AE">
                <w:rPr>
                  <w:rFonts w:eastAsia="Roboto"/>
                  <w:sz w:val="22"/>
                  <w:szCs w:val="22"/>
                </w:rPr>
                <w:t>Hg</w:t>
              </w:r>
              <w:r w:rsidRPr="00194C46">
                <w:rPr>
                  <w:rFonts w:eastAsia="Roboto"/>
                  <w:sz w:val="18"/>
                  <w:szCs w:val="18"/>
                </w:rPr>
                <w:t>mercury</w:t>
              </w:r>
              <w:proofErr w:type="spellEnd"/>
              <w:r w:rsidRPr="00A60E06">
                <w:rPr>
                  <w:rFonts w:eastAsia="Roboto"/>
                  <w:sz w:val="22"/>
                </w:rPr>
                <w:t xml:space="preserve"> in </w:t>
              </w:r>
              <w:r w:rsidRPr="00E067AE">
                <w:rPr>
                  <w:rFonts w:eastAsia="Roboto"/>
                  <w:sz w:val="22"/>
                  <w:szCs w:val="22"/>
                </w:rPr>
                <w:t xml:space="preserve">the </w:t>
              </w:r>
              <w:proofErr w:type="spellStart"/>
              <w:r w:rsidRPr="00E067AE">
                <w:rPr>
                  <w:rFonts w:eastAsia="Roboto"/>
                  <w:sz w:val="22"/>
                  <w:szCs w:val="22"/>
                </w:rPr>
                <w:t>biotic</w:t>
              </w:r>
              <w:r w:rsidRPr="00194C46">
                <w:rPr>
                  <w:rFonts w:eastAsia="Roboto"/>
                  <w:sz w:val="18"/>
                  <w:szCs w:val="18"/>
                </w:rPr>
                <w:t>sea</w:t>
              </w:r>
              <w:proofErr w:type="spellEnd"/>
              <w:r w:rsidRPr="00194C46">
                <w:rPr>
                  <w:rFonts w:eastAsia="Roboto"/>
                  <w:sz w:val="18"/>
                  <w:szCs w:val="18"/>
                </w:rPr>
                <w:t xml:space="preserve"> fish</w:t>
              </w:r>
            </w:ins>
          </w:p>
          <w:p w14:paraId="4CB00E78" w14:textId="77777777" w:rsidR="00A60E06" w:rsidRDefault="00A60E06" w:rsidP="00A60E06">
            <w:pPr>
              <w:pStyle w:val="ListParagraph"/>
              <w:numPr>
                <w:ilvl w:val="0"/>
                <w:numId w:val="42"/>
              </w:numPr>
              <w:pBdr>
                <w:top w:val="nil"/>
                <w:left w:val="nil"/>
                <w:bottom w:val="nil"/>
                <w:right w:val="nil"/>
                <w:between w:val="nil"/>
                <w:bar w:val="nil"/>
              </w:pBdr>
              <w:rPr>
                <w:ins w:id="233" w:author="Author"/>
                <w:rFonts w:eastAsia="Roboto"/>
                <w:sz w:val="18"/>
                <w:szCs w:val="18"/>
              </w:rPr>
            </w:pPr>
            <w:ins w:id="234" w:author="Author">
              <w:r w:rsidRPr="00194C46">
                <w:rPr>
                  <w:rFonts w:eastAsia="Roboto"/>
                  <w:sz w:val="18"/>
                  <w:szCs w:val="18"/>
                </w:rPr>
                <w:t xml:space="preserve">Reduction mercury </w:t>
              </w:r>
              <w:r>
                <w:rPr>
                  <w:rFonts w:eastAsia="Roboto"/>
                  <w:sz w:val="18"/>
                  <w:szCs w:val="18"/>
                </w:rPr>
                <w:t>in key food items such as fish or rice</w:t>
              </w:r>
            </w:ins>
          </w:p>
          <w:p w14:paraId="1927E90A" w14:textId="77777777" w:rsidR="00A60E06" w:rsidRDefault="00A60E06" w:rsidP="00A60E06">
            <w:pPr>
              <w:pStyle w:val="ListParagraph"/>
              <w:numPr>
                <w:ilvl w:val="0"/>
                <w:numId w:val="42"/>
              </w:numPr>
              <w:pBdr>
                <w:top w:val="nil"/>
                <w:left w:val="nil"/>
                <w:bottom w:val="nil"/>
                <w:right w:val="nil"/>
                <w:between w:val="nil"/>
                <w:bar w:val="nil"/>
              </w:pBdr>
              <w:rPr>
                <w:ins w:id="235" w:author="Author"/>
                <w:rFonts w:eastAsia="Roboto"/>
                <w:sz w:val="18"/>
                <w:szCs w:val="18"/>
              </w:rPr>
            </w:pPr>
            <w:ins w:id="236" w:author="Author">
              <w:r>
                <w:rPr>
                  <w:rFonts w:eastAsia="Roboto"/>
                  <w:sz w:val="18"/>
                  <w:szCs w:val="18"/>
                </w:rPr>
                <w:lastRenderedPageBreak/>
                <w:t>mercury in unborn child/</w:t>
              </w:r>
              <w:r w:rsidRPr="00194C46">
                <w:rPr>
                  <w:rFonts w:eastAsia="Roboto"/>
                  <w:sz w:val="18"/>
                  <w:szCs w:val="18"/>
                </w:rPr>
                <w:t>concentration in environmental</w:t>
              </w:r>
              <w:r w:rsidRPr="00A60E06">
                <w:rPr>
                  <w:rFonts w:eastAsia="Roboto"/>
                  <w:sz w:val="22"/>
                </w:rPr>
                <w:t xml:space="preserve"> media </w:t>
              </w:r>
              <w:r w:rsidRPr="00E067AE">
                <w:rPr>
                  <w:rFonts w:eastAsia="Roboto"/>
                  <w:sz w:val="22"/>
                  <w:szCs w:val="22"/>
                </w:rPr>
                <w:t xml:space="preserve">and </w:t>
              </w:r>
              <w:r w:rsidRPr="00A60E06">
                <w:rPr>
                  <w:rFonts w:eastAsia="Roboto"/>
                  <w:sz w:val="18"/>
                </w:rPr>
                <w:t xml:space="preserve">vulnerable </w:t>
              </w:r>
              <w:r>
                <w:rPr>
                  <w:rFonts w:eastAsia="Roboto"/>
                  <w:sz w:val="18"/>
                  <w:szCs w:val="18"/>
                </w:rPr>
                <w:t>population (cord blood)</w:t>
              </w:r>
            </w:ins>
          </w:p>
          <w:p w14:paraId="2B23D723" w14:textId="77777777" w:rsidR="00A60E06" w:rsidRDefault="00A60E06" w:rsidP="00A60E06">
            <w:pPr>
              <w:pBdr>
                <w:top w:val="nil"/>
                <w:left w:val="nil"/>
                <w:bottom w:val="nil"/>
                <w:right w:val="nil"/>
                <w:between w:val="nil"/>
                <w:bar w:val="nil"/>
              </w:pBdr>
              <w:tabs>
                <w:tab w:val="left" w:pos="1163"/>
              </w:tabs>
              <w:rPr>
                <w:ins w:id="237" w:author="Author"/>
                <w:rFonts w:eastAsia="Roboto"/>
                <w:sz w:val="18"/>
                <w:szCs w:val="18"/>
              </w:rPr>
            </w:pPr>
          </w:p>
          <w:p w14:paraId="19011D87" w14:textId="77777777" w:rsidR="00A60E06" w:rsidRDefault="00A60E06" w:rsidP="00A60E06">
            <w:pPr>
              <w:pBdr>
                <w:top w:val="nil"/>
                <w:left w:val="nil"/>
                <w:bottom w:val="nil"/>
                <w:right w:val="nil"/>
                <w:between w:val="nil"/>
                <w:bar w:val="nil"/>
              </w:pBdr>
              <w:tabs>
                <w:tab w:val="left" w:pos="1163"/>
              </w:tabs>
              <w:rPr>
                <w:ins w:id="238" w:author="Author"/>
                <w:rFonts w:eastAsia="Roboto"/>
                <w:sz w:val="18"/>
                <w:szCs w:val="18"/>
              </w:rPr>
            </w:pPr>
            <w:ins w:id="239" w:author="Author">
              <w:r>
                <w:rPr>
                  <w:rFonts w:eastAsia="Roboto"/>
                  <w:sz w:val="18"/>
                  <w:szCs w:val="18"/>
                </w:rPr>
                <w:t>Global trends in supply, demand and trade</w:t>
              </w:r>
            </w:ins>
          </w:p>
          <w:p w14:paraId="5AD68647" w14:textId="77777777" w:rsidR="00A60E06" w:rsidRDefault="00A60E06" w:rsidP="00A60E06">
            <w:pPr>
              <w:pStyle w:val="ListParagraph"/>
              <w:numPr>
                <w:ilvl w:val="0"/>
                <w:numId w:val="139"/>
              </w:numPr>
              <w:pBdr>
                <w:top w:val="nil"/>
                <w:left w:val="nil"/>
                <w:bottom w:val="nil"/>
                <w:right w:val="nil"/>
                <w:between w:val="nil"/>
                <w:bar w:val="nil"/>
              </w:pBdr>
              <w:tabs>
                <w:tab w:val="left" w:pos="1163"/>
              </w:tabs>
              <w:rPr>
                <w:ins w:id="240" w:author="Author"/>
                <w:rFonts w:eastAsia="Roboto"/>
                <w:sz w:val="18"/>
                <w:szCs w:val="18"/>
              </w:rPr>
            </w:pPr>
            <w:ins w:id="241" w:author="Author">
              <w:r>
                <w:rPr>
                  <w:rFonts w:eastAsia="Roboto"/>
                  <w:sz w:val="18"/>
                  <w:szCs w:val="18"/>
                </w:rPr>
                <w:t>Change in sources of supply</w:t>
              </w:r>
            </w:ins>
          </w:p>
          <w:p w14:paraId="72EA4182" w14:textId="77777777" w:rsidR="00A60E06" w:rsidRDefault="00A60E06" w:rsidP="00A60E06">
            <w:pPr>
              <w:pStyle w:val="ListParagraph"/>
              <w:numPr>
                <w:ilvl w:val="0"/>
                <w:numId w:val="139"/>
              </w:numPr>
              <w:pBdr>
                <w:top w:val="nil"/>
                <w:left w:val="nil"/>
                <w:bottom w:val="nil"/>
                <w:right w:val="nil"/>
                <w:between w:val="nil"/>
                <w:bar w:val="nil"/>
              </w:pBdr>
              <w:tabs>
                <w:tab w:val="left" w:pos="1163"/>
              </w:tabs>
              <w:rPr>
                <w:ins w:id="242" w:author="Author"/>
                <w:rFonts w:eastAsia="Roboto"/>
                <w:sz w:val="18"/>
                <w:szCs w:val="18"/>
              </w:rPr>
            </w:pPr>
            <w:ins w:id="243" w:author="Author">
              <w:r>
                <w:rPr>
                  <w:rFonts w:eastAsia="Roboto"/>
                  <w:sz w:val="18"/>
                  <w:szCs w:val="18"/>
                </w:rPr>
                <w:t xml:space="preserve">Change in demand sources </w:t>
              </w:r>
            </w:ins>
          </w:p>
          <w:p w14:paraId="1FE011C3" w14:textId="77777777" w:rsidR="00A60E06" w:rsidRDefault="00A60E06" w:rsidP="00A60E06">
            <w:pPr>
              <w:pStyle w:val="ListParagraph"/>
              <w:numPr>
                <w:ilvl w:val="0"/>
                <w:numId w:val="139"/>
              </w:numPr>
              <w:pBdr>
                <w:top w:val="nil"/>
                <w:left w:val="nil"/>
                <w:bottom w:val="nil"/>
                <w:right w:val="nil"/>
                <w:between w:val="nil"/>
                <w:bar w:val="nil"/>
              </w:pBdr>
              <w:tabs>
                <w:tab w:val="left" w:pos="1163"/>
              </w:tabs>
              <w:rPr>
                <w:ins w:id="244" w:author="Author"/>
                <w:rFonts w:eastAsia="Roboto"/>
                <w:sz w:val="18"/>
                <w:szCs w:val="18"/>
              </w:rPr>
            </w:pPr>
            <w:ins w:id="245" w:author="Author">
              <w:r>
                <w:rPr>
                  <w:rFonts w:eastAsia="Roboto"/>
                  <w:sz w:val="18"/>
                  <w:szCs w:val="18"/>
                </w:rPr>
                <w:t>Trend in amount of mercury available on the market</w:t>
              </w:r>
            </w:ins>
          </w:p>
          <w:p w14:paraId="7216314A" w14:textId="77777777" w:rsidR="00A60E06" w:rsidRDefault="00A60E06" w:rsidP="00A60E06">
            <w:pPr>
              <w:pStyle w:val="ListParagraph"/>
              <w:numPr>
                <w:ilvl w:val="0"/>
                <w:numId w:val="139"/>
              </w:numPr>
              <w:pBdr>
                <w:top w:val="nil"/>
                <w:left w:val="nil"/>
                <w:bottom w:val="nil"/>
                <w:right w:val="nil"/>
                <w:between w:val="nil"/>
                <w:bar w:val="nil"/>
              </w:pBdr>
              <w:tabs>
                <w:tab w:val="left" w:pos="1163"/>
              </w:tabs>
              <w:rPr>
                <w:ins w:id="246" w:author="Author"/>
                <w:rFonts w:eastAsia="Roboto"/>
                <w:sz w:val="18"/>
                <w:szCs w:val="18"/>
              </w:rPr>
            </w:pPr>
            <w:ins w:id="247" w:author="Author">
              <w:r>
                <w:rPr>
                  <w:rFonts w:eastAsia="Roboto"/>
                  <w:sz w:val="18"/>
                  <w:szCs w:val="18"/>
                </w:rPr>
                <w:t>Trends in trade in mercury</w:t>
              </w:r>
            </w:ins>
          </w:p>
          <w:p w14:paraId="586DE0B6" w14:textId="77777777" w:rsidR="00A60E06" w:rsidRPr="00A60E06" w:rsidRDefault="00A60E06" w:rsidP="00A60E06">
            <w:pPr>
              <w:pStyle w:val="ListParagraph"/>
              <w:numPr>
                <w:ilvl w:val="0"/>
                <w:numId w:val="42"/>
              </w:numPr>
              <w:pBdr>
                <w:top w:val="nil"/>
                <w:left w:val="nil"/>
                <w:bottom w:val="nil"/>
                <w:right w:val="nil"/>
                <w:between w:val="nil"/>
                <w:bar w:val="nil"/>
              </w:pBdr>
              <w:rPr>
                <w:rFonts w:eastAsia="Roboto"/>
                <w:sz w:val="18"/>
              </w:rPr>
            </w:pPr>
            <w:ins w:id="248" w:author="Author">
              <w:r w:rsidRPr="00E067AE">
                <w:rPr>
                  <w:rFonts w:eastAsia="Roboto"/>
                  <w:sz w:val="22"/>
                  <w:szCs w:val="22"/>
                </w:rPr>
                <w:t xml:space="preserve">populations </w:t>
              </w:r>
              <w:r w:rsidRPr="00194C46">
                <w:rPr>
                  <w:rFonts w:eastAsia="Roboto"/>
                  <w:sz w:val="18"/>
                  <w:szCs w:val="18"/>
                </w:rPr>
                <w:t>(to be determined)</w:t>
              </w:r>
            </w:ins>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297A3" w14:textId="77777777" w:rsidR="00A60E06" w:rsidRDefault="00A60E06" w:rsidP="00A60E06">
            <w:pPr>
              <w:rPr>
                <w:ins w:id="249" w:author="Author"/>
                <w:sz w:val="18"/>
                <w:szCs w:val="18"/>
              </w:rPr>
            </w:pPr>
          </w:p>
          <w:p w14:paraId="1D9002D0" w14:textId="77777777" w:rsidR="00A60E06" w:rsidRDefault="00A60E06" w:rsidP="00A60E06">
            <w:pPr>
              <w:rPr>
                <w:ins w:id="250" w:author="Author"/>
                <w:sz w:val="18"/>
                <w:szCs w:val="18"/>
              </w:rPr>
            </w:pPr>
          </w:p>
          <w:p w14:paraId="38C89AB0" w14:textId="77777777" w:rsidR="00A60E06" w:rsidRDefault="00A60E06" w:rsidP="00A60E06">
            <w:pPr>
              <w:rPr>
                <w:ins w:id="251" w:author="Author"/>
                <w:sz w:val="18"/>
                <w:szCs w:val="18"/>
              </w:rPr>
            </w:pPr>
          </w:p>
          <w:p w14:paraId="02E32377" w14:textId="77777777" w:rsidR="00A60E06" w:rsidRDefault="00A60E06" w:rsidP="00A60E06">
            <w:pPr>
              <w:rPr>
                <w:ins w:id="252" w:author="Author"/>
                <w:sz w:val="18"/>
                <w:szCs w:val="18"/>
              </w:rPr>
            </w:pPr>
          </w:p>
          <w:p w14:paraId="5ED43152" w14:textId="77777777" w:rsidR="00A60E06" w:rsidRDefault="00A60E06" w:rsidP="00A60E06">
            <w:pPr>
              <w:rPr>
                <w:ins w:id="253" w:author="Author"/>
                <w:sz w:val="18"/>
                <w:szCs w:val="18"/>
              </w:rPr>
            </w:pPr>
          </w:p>
          <w:p w14:paraId="0D74ED43" w14:textId="77777777" w:rsidR="00A60E06" w:rsidRDefault="00A60E06" w:rsidP="00A60E06">
            <w:pPr>
              <w:rPr>
                <w:ins w:id="254" w:author="Author"/>
                <w:sz w:val="18"/>
                <w:szCs w:val="18"/>
              </w:rPr>
            </w:pPr>
          </w:p>
          <w:p w14:paraId="59BEDEFB" w14:textId="77777777" w:rsidR="00A60E06" w:rsidRPr="0082421C" w:rsidRDefault="00A60E06" w:rsidP="00A60E06">
            <w:pPr>
              <w:rPr>
                <w:ins w:id="255" w:author="Author"/>
                <w:sz w:val="18"/>
                <w:szCs w:val="18"/>
              </w:rPr>
            </w:pPr>
            <w:ins w:id="256" w:author="Author">
              <w:r>
                <w:rPr>
                  <w:sz w:val="18"/>
                  <w:szCs w:val="18"/>
                </w:rPr>
                <w:t xml:space="preserve">Monitoring data provided under article 22/ </w:t>
              </w:r>
              <w:r w:rsidRPr="0082421C">
                <w:rPr>
                  <w:rFonts w:hint="eastAsia"/>
                  <w:sz w:val="18"/>
                  <w:szCs w:val="18"/>
                  <w:lang w:eastAsia="ja-JP"/>
                </w:rPr>
                <w:t xml:space="preserve">Global </w:t>
              </w:r>
              <w:r w:rsidRPr="0082421C">
                <w:rPr>
                  <w:sz w:val="18"/>
                  <w:szCs w:val="18"/>
                  <w:lang w:eastAsia="ja-JP"/>
                </w:rPr>
                <w:t>Mercury</w:t>
              </w:r>
              <w:r w:rsidRPr="0082421C">
                <w:rPr>
                  <w:rFonts w:hint="eastAsia"/>
                  <w:sz w:val="18"/>
                  <w:szCs w:val="18"/>
                  <w:lang w:eastAsia="ja-JP"/>
                </w:rPr>
                <w:t xml:space="preserve"> Assessment</w:t>
              </w:r>
            </w:ins>
          </w:p>
          <w:p w14:paraId="0A7D3381" w14:textId="77777777" w:rsidR="00A60E06" w:rsidRDefault="00A60E06" w:rsidP="00A60E06">
            <w:pPr>
              <w:rPr>
                <w:ins w:id="257" w:author="Author"/>
                <w:sz w:val="18"/>
                <w:szCs w:val="18"/>
              </w:rPr>
            </w:pPr>
          </w:p>
          <w:p w14:paraId="002D9A0F" w14:textId="77777777" w:rsidR="00A60E06" w:rsidRDefault="00A60E06" w:rsidP="00A60E06">
            <w:pPr>
              <w:rPr>
                <w:ins w:id="258" w:author="Author"/>
                <w:sz w:val="18"/>
                <w:szCs w:val="18"/>
              </w:rPr>
            </w:pPr>
          </w:p>
          <w:p w14:paraId="707BDBC8" w14:textId="77777777" w:rsidR="00A60E06" w:rsidRDefault="00A60E06" w:rsidP="00A60E06">
            <w:pPr>
              <w:rPr>
                <w:ins w:id="259" w:author="Author"/>
                <w:sz w:val="18"/>
                <w:szCs w:val="18"/>
              </w:rPr>
            </w:pPr>
          </w:p>
          <w:p w14:paraId="5AAB798C" w14:textId="77777777" w:rsidR="00A60E06" w:rsidRPr="0082421C" w:rsidRDefault="00A60E06" w:rsidP="00A60E06">
            <w:pPr>
              <w:rPr>
                <w:ins w:id="260" w:author="Author"/>
                <w:sz w:val="18"/>
                <w:szCs w:val="18"/>
              </w:rPr>
            </w:pPr>
            <w:proofErr w:type="spellStart"/>
            <w:ins w:id="261" w:author="Author">
              <w:r>
                <w:rPr>
                  <w:sz w:val="18"/>
                  <w:szCs w:val="18"/>
                </w:rPr>
                <w:t>UNEP</w:t>
              </w:r>
              <w:r w:rsidRPr="0082421C">
                <w:rPr>
                  <w:rFonts w:hint="eastAsia"/>
                  <w:sz w:val="18"/>
                  <w:szCs w:val="18"/>
                  <w:lang w:eastAsia="ja-JP"/>
                </w:rPr>
                <w:t>Global</w:t>
              </w:r>
              <w:proofErr w:type="spellEnd"/>
              <w:r w:rsidRPr="0082421C">
                <w:rPr>
                  <w:rFonts w:hint="eastAsia"/>
                  <w:sz w:val="18"/>
                  <w:szCs w:val="18"/>
                  <w:lang w:eastAsia="ja-JP"/>
                </w:rPr>
                <w:t xml:space="preserve"> Mercury Supply, </w:t>
              </w:r>
              <w:proofErr w:type="spellStart"/>
              <w:r w:rsidRPr="0082421C">
                <w:rPr>
                  <w:rFonts w:hint="eastAsia"/>
                  <w:sz w:val="18"/>
                  <w:szCs w:val="18"/>
                  <w:lang w:eastAsia="ja-JP"/>
                </w:rPr>
                <w:t>Trade</w:t>
              </w:r>
              <w:r w:rsidRPr="00E067AE">
                <w:rPr>
                  <w:sz w:val="22"/>
                  <w:szCs w:val="22"/>
                </w:rPr>
                <w:t>Report</w:t>
              </w:r>
              <w:proofErr w:type="spellEnd"/>
              <w:r w:rsidRPr="00E067AE">
                <w:rPr>
                  <w:sz w:val="22"/>
                  <w:szCs w:val="22"/>
                </w:rPr>
                <w:t xml:space="preserve"> on data </w:t>
              </w:r>
              <w:proofErr w:type="spellStart"/>
              <w:r w:rsidRPr="00E067AE">
                <w:rPr>
                  <w:sz w:val="22"/>
                  <w:szCs w:val="22"/>
                </w:rPr>
                <w:t>collected</w:t>
              </w:r>
              <w:del w:id="262" w:author="Author">
                <w:r w:rsidRPr="00A60E06">
                  <w:rPr>
                    <w:sz w:val="18"/>
                  </w:rPr>
                  <w:delText xml:space="preserve"> and </w:delText>
                </w:r>
              </w:del>
              <w:r>
                <w:rPr>
                  <w:sz w:val="18"/>
                  <w:szCs w:val="18"/>
                </w:rPr>
                <w:t>Trade</w:t>
              </w:r>
              <w:proofErr w:type="spellEnd"/>
              <w:r>
                <w:rPr>
                  <w:sz w:val="18"/>
                  <w:szCs w:val="18"/>
                </w:rPr>
                <w:t xml:space="preserve"> </w:t>
              </w:r>
              <w:r w:rsidRPr="0082421C">
                <w:rPr>
                  <w:rFonts w:hint="eastAsia"/>
                  <w:sz w:val="18"/>
                  <w:szCs w:val="18"/>
                  <w:lang w:eastAsia="ja-JP"/>
                </w:rPr>
                <w:t>Demand</w:t>
              </w:r>
            </w:ins>
          </w:p>
          <w:p w14:paraId="7F62DBAD" w14:textId="77777777" w:rsidR="00A60E06" w:rsidRPr="0082421C" w:rsidRDefault="00A60E06" w:rsidP="00A60E06">
            <w:pPr>
              <w:rPr>
                <w:ins w:id="263" w:author="Author"/>
                <w:sz w:val="18"/>
                <w:szCs w:val="18"/>
              </w:rPr>
            </w:pPr>
            <w:ins w:id="264" w:author="Author">
              <w:r w:rsidRPr="0082421C">
                <w:rPr>
                  <w:rFonts w:hint="eastAsia"/>
                  <w:sz w:val="18"/>
                  <w:szCs w:val="18"/>
                  <w:lang w:eastAsia="ja-JP"/>
                </w:rPr>
                <w:t>Global Mercury Waste Assessment</w:t>
              </w:r>
            </w:ins>
          </w:p>
          <w:p w14:paraId="0E928AAA" w14:textId="77777777" w:rsidR="00A60E06" w:rsidRPr="00A60E06" w:rsidRDefault="00A60E06" w:rsidP="00A60E06">
            <w:pPr>
              <w:pStyle w:val="ListParagraph"/>
              <w:numPr>
                <w:ilvl w:val="0"/>
                <w:numId w:val="84"/>
              </w:numPr>
              <w:pBdr>
                <w:top w:val="nil"/>
                <w:left w:val="nil"/>
                <w:bottom w:val="nil"/>
                <w:right w:val="nil"/>
                <w:between w:val="nil"/>
                <w:bar w:val="nil"/>
              </w:pBdr>
              <w:tabs>
                <w:tab w:val="clear" w:pos="1163"/>
              </w:tabs>
              <w:rPr>
                <w:moveTo w:id="265" w:author="Author"/>
                <w:rStyle w:val="dn"/>
                <w:b/>
                <w:sz w:val="18"/>
              </w:rPr>
            </w:pPr>
            <w:moveToRangeStart w:id="266" w:author="Author" w:name="move3135297"/>
            <w:moveTo w:id="267" w:author="Author">
              <w:r w:rsidRPr="00A60E06">
                <w:rPr>
                  <w:rStyle w:val="dn"/>
                  <w:b/>
                  <w:sz w:val="18"/>
                </w:rPr>
                <w:t>Article 21 report</w:t>
              </w:r>
            </w:moveTo>
          </w:p>
          <w:moveToRangeEnd w:id="266"/>
          <w:p w14:paraId="26DE5754" w14:textId="77777777" w:rsidR="00A60E06" w:rsidRPr="0082421C" w:rsidRDefault="00A60E06" w:rsidP="00A60E06">
            <w:pPr>
              <w:rPr>
                <w:ins w:id="268" w:author="Author"/>
                <w:sz w:val="18"/>
                <w:szCs w:val="18"/>
              </w:rPr>
            </w:pPr>
            <w:ins w:id="269" w:author="Author">
              <w:r>
                <w:rPr>
                  <w:sz w:val="18"/>
                  <w:szCs w:val="18"/>
                </w:rPr>
                <w:t xml:space="preserve">Information from AMAP assessments on human health and mercury on declines of Hg concentrations, measurable </w:t>
              </w:r>
              <w:r>
                <w:rPr>
                  <w:sz w:val="18"/>
                  <w:szCs w:val="18"/>
                </w:rPr>
                <w:lastRenderedPageBreak/>
                <w:t xml:space="preserve">declines in long-range transport. </w:t>
              </w:r>
              <w:r w:rsidRPr="0082421C">
                <w:rPr>
                  <w:rFonts w:hint="eastAsia"/>
                  <w:sz w:val="18"/>
                  <w:szCs w:val="18"/>
                  <w:lang w:eastAsia="ja-JP"/>
                </w:rPr>
                <w:t>Academic research papers</w:t>
              </w:r>
            </w:ins>
          </w:p>
          <w:p w14:paraId="3AC8F481" w14:textId="77777777" w:rsidR="00A60E06" w:rsidRPr="00E067AE" w:rsidRDefault="00A60E06" w:rsidP="00A60E06">
            <w:pPr>
              <w:rPr>
                <w:ins w:id="270" w:author="Author"/>
                <w:sz w:val="22"/>
                <w:szCs w:val="22"/>
              </w:rPr>
            </w:pPr>
            <w:ins w:id="271" w:author="Author">
              <w:r w:rsidRPr="0082421C">
                <w:rPr>
                  <w:rFonts w:hint="eastAsia"/>
                  <w:sz w:val="18"/>
                  <w:szCs w:val="18"/>
                  <w:lang w:eastAsia="ja-JP"/>
                </w:rPr>
                <w:t xml:space="preserve">Other relevant </w:t>
              </w:r>
              <w:del w:id="272" w:author="Author">
                <w:r w:rsidRPr="00A60E06">
                  <w:rPr>
                    <w:sz w:val="18"/>
                  </w:rPr>
                  <w:delText>information</w:delText>
                </w:r>
              </w:del>
              <w:r w:rsidRPr="00E067AE">
                <w:rPr>
                  <w:sz w:val="22"/>
                  <w:szCs w:val="22"/>
                </w:rPr>
                <w:t xml:space="preserve"> on existing monitoring program.</w:t>
              </w:r>
            </w:ins>
          </w:p>
          <w:p w14:paraId="4A58BB2D" w14:textId="77777777" w:rsidR="00A60E06" w:rsidRPr="00E067AE" w:rsidRDefault="00A60E06" w:rsidP="00A60E06">
            <w:pPr>
              <w:rPr>
                <w:ins w:id="273" w:author="Author"/>
                <w:sz w:val="22"/>
                <w:szCs w:val="22"/>
              </w:rPr>
            </w:pPr>
          </w:p>
          <w:p w14:paraId="49117DAC" w14:textId="77777777" w:rsidR="00A60E06" w:rsidRPr="00A60E06" w:rsidRDefault="00A60E06" w:rsidP="00A60E06">
            <w:pPr>
              <w:rPr>
                <w:ins w:id="274" w:author="Author"/>
                <w:sz w:val="18"/>
              </w:rPr>
            </w:pPr>
            <w:ins w:id="275" w:author="Author">
              <w:r w:rsidRPr="00A60E06">
                <w:rPr>
                  <w:sz w:val="18"/>
                </w:rPr>
                <w:t xml:space="preserve">Report </w:t>
              </w:r>
              <w:r>
                <w:rPr>
                  <w:sz w:val="18"/>
                  <w:szCs w:val="18"/>
                </w:rPr>
                <w:t xml:space="preserve">and other </w:t>
              </w:r>
              <w:proofErr w:type="spellStart"/>
              <w:r>
                <w:rPr>
                  <w:sz w:val="18"/>
                  <w:szCs w:val="18"/>
                </w:rPr>
                <w:t>available</w:t>
              </w:r>
              <w:r w:rsidRPr="00E067AE">
                <w:rPr>
                  <w:sz w:val="22"/>
                  <w:szCs w:val="22"/>
                </w:rPr>
                <w:t>on</w:t>
              </w:r>
              <w:proofErr w:type="spellEnd"/>
              <w:r w:rsidRPr="00A60E06">
                <w:rPr>
                  <w:sz w:val="18"/>
                </w:rPr>
                <w:t xml:space="preserve"> data</w:t>
              </w:r>
              <w:r>
                <w:rPr>
                  <w:sz w:val="18"/>
                  <w:szCs w:val="18"/>
                </w:rPr>
                <w:t>/</w:t>
              </w:r>
              <w:proofErr w:type="gramStart"/>
              <w:r>
                <w:rPr>
                  <w:sz w:val="18"/>
                  <w:szCs w:val="18"/>
                </w:rPr>
                <w:t xml:space="preserve">literature </w:t>
              </w:r>
              <w:r w:rsidRPr="00E067AE">
                <w:rPr>
                  <w:sz w:val="22"/>
                  <w:szCs w:val="22"/>
                </w:rPr>
                <w:t xml:space="preserve"> and</w:t>
              </w:r>
              <w:proofErr w:type="gramEnd"/>
              <w:r w:rsidRPr="00E067AE">
                <w:rPr>
                  <w:sz w:val="22"/>
                  <w:szCs w:val="22"/>
                </w:rPr>
                <w:t xml:space="preserve"> information results of future monitoring program.</w:t>
              </w:r>
            </w:ins>
          </w:p>
          <w:p w14:paraId="3F0EFE89" w14:textId="77777777" w:rsidR="00A60E06" w:rsidRDefault="00A60E06" w:rsidP="00A60E06">
            <w:pPr>
              <w:rPr>
                <w:ins w:id="276" w:author="Author"/>
                <w:sz w:val="18"/>
                <w:szCs w:val="18"/>
              </w:rPr>
            </w:pPr>
          </w:p>
          <w:p w14:paraId="3D479973" w14:textId="77777777" w:rsidR="00A60E06" w:rsidRPr="00A60E06" w:rsidRDefault="00A60E06" w:rsidP="00A60E06">
            <w:pPr>
              <w:rPr>
                <w:sz w:val="18"/>
              </w:rPr>
            </w:pPr>
            <w:ins w:id="277" w:author="Author">
              <w:r w:rsidRPr="00E067AE">
                <w:rPr>
                  <w:sz w:val="22"/>
                  <w:szCs w:val="22"/>
                </w:rPr>
                <w:t>Various reports according the Minamata convention articles</w:t>
              </w:r>
            </w:ins>
          </w:p>
        </w:tc>
        <w:tc>
          <w:tcPr>
            <w:tcW w:w="2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695C8" w14:textId="77777777" w:rsidR="00A60E06" w:rsidRPr="00A60E06" w:rsidRDefault="00A60E06" w:rsidP="00A60E06">
            <w:pPr>
              <w:pStyle w:val="Text"/>
              <w:rPr>
                <w:rFonts w:ascii="Times New Roman" w:hAnsi="Times New Roman"/>
                <w:sz w:val="18"/>
              </w:rPr>
            </w:pPr>
            <w:r w:rsidRPr="00A60E06">
              <w:rPr>
                <w:rStyle w:val="dn"/>
                <w:rFonts w:ascii="Times New Roman" w:hAnsi="Times New Roman"/>
                <w:sz w:val="18"/>
              </w:rPr>
              <w:lastRenderedPageBreak/>
              <w:t xml:space="preserve">Further clarification is needed on how the “whole set of indicators” can </w:t>
            </w:r>
            <w:commentRangeStart w:id="278"/>
            <w:r w:rsidRPr="00A60E06">
              <w:rPr>
                <w:rStyle w:val="dn"/>
                <w:rFonts w:ascii="Times New Roman" w:hAnsi="Times New Roman"/>
                <w:sz w:val="18"/>
              </w:rPr>
              <w:t>be</w:t>
            </w:r>
            <w:commentRangeEnd w:id="278"/>
            <w:r>
              <w:rPr>
                <w:rStyle w:val="CommentReference"/>
                <w:rFonts w:ascii="Times New Roman" w:eastAsia="Times New Roman" w:hAnsi="Times New Roman" w:cs="Times New Roman"/>
                <w:color w:val="auto"/>
                <w:bdr w:val="none" w:sz="0" w:space="0" w:color="auto"/>
                <w:lang w:val="en-GB" w:eastAsia="en-US"/>
              </w:rPr>
              <w:commentReference w:id="278"/>
            </w:r>
            <w:r w:rsidRPr="00A60E06">
              <w:rPr>
                <w:rStyle w:val="dn"/>
                <w:rFonts w:ascii="Times New Roman" w:hAnsi="Times New Roman"/>
                <w:sz w:val="18"/>
              </w:rPr>
              <w:t xml:space="preserve"> assessed.</w:t>
            </w:r>
            <w:ins w:id="279" w:author="Author">
              <w:r>
                <w:rPr>
                  <w:sz w:val="18"/>
                  <w:szCs w:val="18"/>
                </w:rPr>
                <w:t xml:space="preserve"> Development on integrative assessments that link article-by-article indicators to Hg levels in people and environment.</w:t>
              </w:r>
            </w:ins>
          </w:p>
        </w:tc>
      </w:tr>
      <w:tr w:rsidR="00A60E06" w:rsidRPr="00EC0250" w14:paraId="447936CE" w14:textId="77777777" w:rsidTr="00A60E06">
        <w:trPr>
          <w:gridAfter w:val="2"/>
          <w:wAfter w:w="7" w:type="dxa"/>
          <w:trHeight w:val="1270"/>
        </w:trPr>
        <w:tc>
          <w:tcPr>
            <w:tcW w:w="103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09C22B54" w14:textId="77777777" w:rsidR="00A60E06" w:rsidRPr="00A60E06" w:rsidRDefault="00A60E06" w:rsidP="00A60E06">
            <w:pPr>
              <w:pStyle w:val="TextA"/>
              <w:tabs>
                <w:tab w:val="left" w:pos="1163"/>
              </w:tabs>
              <w:spacing w:after="0" w:line="240" w:lineRule="auto"/>
              <w:rPr>
                <w:rFonts w:ascii="Times New Roman" w:hAnsi="Times New Roman"/>
                <w:sz w:val="18"/>
              </w:rPr>
            </w:pPr>
            <w:r w:rsidRPr="00A60E06">
              <w:rPr>
                <w:rStyle w:val="dn"/>
                <w:rFonts w:ascii="Times New Roman" w:hAnsi="Times New Roman"/>
                <w:sz w:val="18"/>
              </w:rPr>
              <w:t>Article 3</w:t>
            </w:r>
            <w:ins w:id="280" w:author="Author">
              <w:r>
                <w:rPr>
                  <w:rStyle w:val="dn"/>
                  <w:rFonts w:ascii="Times New Roman" w:eastAsia="Roboto" w:hAnsi="Times New Roman" w:cs="Times New Roman"/>
                  <w:sz w:val="18"/>
                  <w:szCs w:val="18"/>
                </w:rPr>
                <w:br/>
              </w:r>
              <w:r>
                <w:rPr>
                  <w:rStyle w:val="dn"/>
                  <w:rFonts w:eastAsia="Roboto"/>
                </w:rPr>
                <w:t>Supply</w:t>
              </w:r>
            </w:ins>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4E850" w14:textId="77777777" w:rsidR="00A60E06" w:rsidRPr="00A60E06" w:rsidRDefault="00A60E06" w:rsidP="00A60E06">
            <w:pPr>
              <w:pStyle w:val="Text"/>
              <w:tabs>
                <w:tab w:val="left" w:pos="1163"/>
              </w:tabs>
              <w:spacing w:after="120"/>
              <w:rPr>
                <w:rStyle w:val="dn"/>
                <w:rFonts w:ascii="Times New Roman" w:eastAsia="Arial Unicode MS" w:hAnsi="Times New Roman"/>
                <w:i/>
                <w:sz w:val="18"/>
              </w:rPr>
            </w:pPr>
            <w:commentRangeStart w:id="281"/>
            <w:r w:rsidRPr="00A60E06">
              <w:rPr>
                <w:rStyle w:val="dn"/>
                <w:rFonts w:ascii="Times New Roman" w:hAnsi="Times New Roman"/>
                <w:i/>
                <w:sz w:val="18"/>
              </w:rPr>
              <w:t>Process indicator</w:t>
            </w:r>
          </w:p>
          <w:p w14:paraId="4C514B1C" w14:textId="77777777" w:rsidR="00A60E06" w:rsidRPr="00A60E06" w:rsidRDefault="00A60E06" w:rsidP="00A60E06">
            <w:pPr>
              <w:pStyle w:val="ListParagraph"/>
              <w:numPr>
                <w:ilvl w:val="0"/>
                <w:numId w:val="43"/>
              </w:numPr>
              <w:pBdr>
                <w:top w:val="nil"/>
                <w:left w:val="nil"/>
                <w:bottom w:val="nil"/>
                <w:right w:val="nil"/>
                <w:between w:val="nil"/>
                <w:bar w:val="nil"/>
              </w:pBdr>
              <w:rPr>
                <w:ins w:id="282" w:author="Author"/>
                <w:del w:id="283" w:author="Author"/>
                <w:rFonts w:eastAsia="Roboto"/>
                <w:sz w:val="18"/>
              </w:rPr>
            </w:pPr>
            <w:del w:id="284" w:author="Author">
              <w:r w:rsidRPr="00911122">
                <w:rPr>
                  <w:rStyle w:val="dn"/>
                  <w:rFonts w:eastAsia="Roboto"/>
                  <w:sz w:val="18"/>
                  <w:szCs w:val="18"/>
                </w:rPr>
                <w:delText>Total</w:delText>
              </w:r>
            </w:del>
            <w:ins w:id="285" w:author="Author">
              <w:r w:rsidRPr="0082421C">
                <w:rPr>
                  <w:rStyle w:val="dn"/>
                  <w:rFonts w:hint="eastAsia"/>
                  <w:sz w:val="18"/>
                  <w:szCs w:val="18"/>
                  <w:lang w:eastAsia="ja-JP"/>
                </w:rPr>
                <w:t xml:space="preserve">(3a) </w:t>
              </w:r>
              <w:proofErr w:type="spellStart"/>
              <w:r w:rsidRPr="00132E97">
                <w:rPr>
                  <w:rStyle w:val="dn"/>
                  <w:rFonts w:eastAsia="Roboto"/>
                  <w:sz w:val="18"/>
                  <w:szCs w:val="18"/>
                </w:rPr>
                <w:t>Total</w:t>
              </w:r>
              <w:r w:rsidRPr="00DD5527">
                <w:rPr>
                  <w:rStyle w:val="dn"/>
                  <w:rFonts w:eastAsia="Roboto"/>
                  <w:sz w:val="22"/>
                  <w:szCs w:val="22"/>
                </w:rPr>
                <w:t>Total</w:t>
              </w:r>
              <w:r>
                <w:rPr>
                  <w:rStyle w:val="dn"/>
                  <w:rFonts w:eastAsia="Roboto"/>
                  <w:sz w:val="18"/>
                  <w:szCs w:val="18"/>
                </w:rPr>
                <w:t>Reduction</w:t>
              </w:r>
              <w:proofErr w:type="spellEnd"/>
              <w:r>
                <w:rPr>
                  <w:rStyle w:val="dn"/>
                  <w:rFonts w:eastAsia="Roboto"/>
                  <w:sz w:val="18"/>
                  <w:szCs w:val="18"/>
                </w:rPr>
                <w:t xml:space="preserve"> of </w:t>
              </w:r>
            </w:ins>
            <w:del w:id="286" w:author="Author">
              <w:r w:rsidRPr="00132E97" w:rsidDel="00027F67">
                <w:rPr>
                  <w:rStyle w:val="dn"/>
                  <w:rFonts w:eastAsia="Roboto"/>
                  <w:sz w:val="18"/>
                  <w:szCs w:val="18"/>
                </w:rPr>
                <w:delText>T</w:delText>
              </w:r>
            </w:del>
            <w:ins w:id="287" w:author="Author">
              <w:r>
                <w:rPr>
                  <w:rStyle w:val="dn"/>
                  <w:rFonts w:eastAsia="Roboto"/>
                  <w:sz w:val="18"/>
                  <w:szCs w:val="18"/>
                </w:rPr>
                <w:t>t</w:t>
              </w:r>
              <w:r w:rsidRPr="00132E97">
                <w:rPr>
                  <w:rStyle w:val="dn"/>
                  <w:rFonts w:eastAsia="Roboto"/>
                  <w:sz w:val="18"/>
                  <w:szCs w:val="18"/>
                </w:rPr>
                <w:t>otal</w:t>
              </w:r>
            </w:ins>
            <w:r w:rsidRPr="00A60E06">
              <w:rPr>
                <w:rStyle w:val="dn"/>
                <w:rFonts w:eastAsia="Roboto"/>
                <w:sz w:val="18"/>
              </w:rPr>
              <w:t xml:space="preserve"> number of primary Hg mines</w:t>
            </w:r>
            <w:ins w:id="288" w:author="Author">
              <w:r w:rsidRPr="00911122">
                <w:rPr>
                  <w:rStyle w:val="dn"/>
                  <w:rFonts w:eastAsia="Roboto"/>
                  <w:sz w:val="18"/>
                  <w:szCs w:val="18"/>
                </w:rPr>
                <w:t xml:space="preserve">, </w:t>
              </w:r>
              <w:r>
                <w:rPr>
                  <w:rStyle w:val="dn"/>
                  <w:rFonts w:eastAsia="Roboto"/>
                  <w:sz w:val="18"/>
                  <w:szCs w:val="18"/>
                </w:rPr>
                <w:t>by country</w:t>
              </w:r>
            </w:ins>
            <w:del w:id="289" w:author="Author">
              <w:r w:rsidRPr="00A60E06">
                <w:rPr>
                  <w:rStyle w:val="dn"/>
                  <w:rFonts w:eastAsia="Roboto"/>
                  <w:sz w:val="18"/>
                </w:rPr>
                <w:delText>.</w:delText>
              </w:r>
            </w:del>
          </w:p>
          <w:p w14:paraId="65BB495C" w14:textId="77777777" w:rsidR="00A60E06" w:rsidRPr="00DD5527" w:rsidRDefault="00A60E06" w:rsidP="00A60E06">
            <w:pPr>
              <w:pStyle w:val="ListParagraph"/>
              <w:numPr>
                <w:ilvl w:val="0"/>
                <w:numId w:val="43"/>
              </w:numPr>
              <w:pBdr>
                <w:top w:val="nil"/>
                <w:left w:val="nil"/>
                <w:bottom w:val="nil"/>
                <w:right w:val="nil"/>
                <w:between w:val="nil"/>
                <w:bar w:val="nil"/>
              </w:pBdr>
              <w:rPr>
                <w:ins w:id="290" w:author="Author"/>
                <w:rFonts w:eastAsia="Roboto"/>
                <w:sz w:val="22"/>
                <w:szCs w:val="22"/>
              </w:rPr>
            </w:pPr>
            <w:ins w:id="291" w:author="Author">
              <w:r w:rsidRPr="00DD5527">
                <w:rPr>
                  <w:rStyle w:val="dn"/>
                  <w:rFonts w:eastAsia="Roboto"/>
                  <w:sz w:val="22"/>
                  <w:szCs w:val="22"/>
                  <w:lang w:val="en-US" w:bidi="fa-IR"/>
                </w:rPr>
                <w:t>Total number of the export notifications provided by the parties to the Secretariat.</w:t>
              </w:r>
            </w:ins>
          </w:p>
          <w:p w14:paraId="5CFA469B" w14:textId="77777777" w:rsidR="00A60E06" w:rsidRPr="00A60E06" w:rsidRDefault="00A60E06" w:rsidP="00A60E06">
            <w:pPr>
              <w:pStyle w:val="Text"/>
              <w:tabs>
                <w:tab w:val="left" w:pos="1163"/>
              </w:tabs>
              <w:spacing w:before="60" w:after="120"/>
              <w:rPr>
                <w:rStyle w:val="dn"/>
                <w:rFonts w:ascii="Times New Roman" w:hAnsi="Times New Roman" w:cs="Times New Roman"/>
                <w:i/>
                <w:color w:val="auto"/>
                <w:sz w:val="18"/>
                <w:szCs w:val="20"/>
                <w:bdr w:val="none" w:sz="0" w:space="0" w:color="auto"/>
                <w:lang w:val="en-GB" w:eastAsia="en-US"/>
              </w:rPr>
            </w:pPr>
            <w:r w:rsidRPr="00A60E06">
              <w:rPr>
                <w:rStyle w:val="dn"/>
                <w:rFonts w:ascii="Times New Roman" w:hAnsi="Times New Roman"/>
                <w:i/>
                <w:sz w:val="18"/>
              </w:rPr>
              <w:t>Outcome indicator</w:t>
            </w:r>
          </w:p>
          <w:p w14:paraId="08738FA3" w14:textId="77777777" w:rsidR="00A60E06" w:rsidRPr="00A60E06" w:rsidRDefault="00A60E06" w:rsidP="00A60E06">
            <w:pPr>
              <w:pStyle w:val="ListParagraph"/>
              <w:numPr>
                <w:ilvl w:val="0"/>
                <w:numId w:val="43"/>
              </w:numPr>
              <w:pBdr>
                <w:top w:val="nil"/>
                <w:left w:val="nil"/>
                <w:bottom w:val="nil"/>
                <w:right w:val="nil"/>
                <w:between w:val="nil"/>
                <w:bar w:val="nil"/>
              </w:pBdr>
              <w:rPr>
                <w:ins w:id="292" w:author="Author"/>
                <w:rStyle w:val="dn"/>
                <w:rFonts w:ascii="Calibri" w:eastAsia="Roboto" w:hAnsi="Calibri" w:cs="Arial Unicode MS"/>
                <w:color w:val="000000"/>
                <w:sz w:val="18"/>
                <w:szCs w:val="22"/>
                <w:u w:color="000000"/>
                <w:bdr w:val="nil"/>
                <w:lang w:val="en-US" w:eastAsia="zh-CN"/>
              </w:rPr>
            </w:pPr>
            <w:bookmarkStart w:id="293" w:name="_Hlk2683700"/>
            <w:del w:id="294" w:author="Author">
              <w:r w:rsidRPr="00132E97">
                <w:rPr>
                  <w:rStyle w:val="dn"/>
                  <w:rFonts w:eastAsia="Roboto"/>
                  <w:sz w:val="18"/>
                  <w:szCs w:val="18"/>
                </w:rPr>
                <w:delText>Total</w:delText>
              </w:r>
            </w:del>
            <w:ins w:id="295" w:author="Author">
              <w:r w:rsidRPr="0082421C">
                <w:rPr>
                  <w:rStyle w:val="dn"/>
                  <w:rFonts w:hint="eastAsia"/>
                  <w:sz w:val="18"/>
                  <w:szCs w:val="18"/>
                  <w:lang w:eastAsia="ja-JP"/>
                </w:rPr>
                <w:t xml:space="preserve">(3b) </w:t>
              </w:r>
              <w:proofErr w:type="spellStart"/>
              <w:r w:rsidRPr="00132E97">
                <w:rPr>
                  <w:rStyle w:val="dn"/>
                  <w:rFonts w:eastAsia="Roboto"/>
                  <w:sz w:val="18"/>
                  <w:szCs w:val="18"/>
                </w:rPr>
                <w:t>Total</w:t>
              </w:r>
              <w:r w:rsidRPr="00DD5527">
                <w:rPr>
                  <w:rStyle w:val="dn"/>
                  <w:rFonts w:eastAsia="Roboto"/>
                  <w:sz w:val="22"/>
                  <w:szCs w:val="22"/>
                </w:rPr>
                <w:t>Total</w:t>
              </w:r>
              <w:r>
                <w:rPr>
                  <w:rStyle w:val="dn"/>
                  <w:rFonts w:eastAsia="Roboto"/>
                  <w:sz w:val="18"/>
                  <w:szCs w:val="18"/>
                </w:rPr>
                <w:t>Reduction</w:t>
              </w:r>
              <w:proofErr w:type="spellEnd"/>
              <w:r>
                <w:rPr>
                  <w:rStyle w:val="dn"/>
                  <w:rFonts w:eastAsia="Roboto"/>
                  <w:sz w:val="18"/>
                  <w:szCs w:val="18"/>
                </w:rPr>
                <w:t xml:space="preserve"> of </w:t>
              </w:r>
            </w:ins>
            <w:del w:id="296" w:author="Author">
              <w:r w:rsidRPr="00132E97" w:rsidDel="00027F67">
                <w:rPr>
                  <w:rStyle w:val="dn"/>
                  <w:rFonts w:eastAsia="Roboto"/>
                  <w:sz w:val="18"/>
                  <w:szCs w:val="18"/>
                </w:rPr>
                <w:delText>T</w:delText>
              </w:r>
            </w:del>
            <w:ins w:id="297" w:author="Author">
              <w:r>
                <w:rPr>
                  <w:rStyle w:val="dn"/>
                  <w:rFonts w:eastAsia="Roboto"/>
                  <w:sz w:val="18"/>
                  <w:szCs w:val="18"/>
                </w:rPr>
                <w:t>t</w:t>
              </w:r>
              <w:r w:rsidRPr="00132E97">
                <w:rPr>
                  <w:rStyle w:val="dn"/>
                  <w:rFonts w:eastAsia="Roboto"/>
                  <w:sz w:val="18"/>
                  <w:szCs w:val="18"/>
                </w:rPr>
                <w:t>otal</w:t>
              </w:r>
            </w:ins>
            <w:r w:rsidRPr="00A60E06">
              <w:rPr>
                <w:rStyle w:val="dn"/>
                <w:rFonts w:eastAsia="Roboto"/>
                <w:sz w:val="18"/>
              </w:rPr>
              <w:t xml:space="preserve"> amount of Hg mined from primary mercury mines.</w:t>
            </w:r>
            <w:bookmarkEnd w:id="293"/>
            <w:commentRangeEnd w:id="281"/>
            <w:ins w:id="298" w:author="Author">
              <w:r>
                <w:rPr>
                  <w:rStyle w:val="CommentReference"/>
                </w:rPr>
                <w:commentReference w:id="281"/>
              </w:r>
            </w:ins>
          </w:p>
          <w:p w14:paraId="545A2632" w14:textId="77777777" w:rsidR="00A60E06" w:rsidRPr="00A60E06" w:rsidRDefault="00A60E06" w:rsidP="00A60E06">
            <w:pPr>
              <w:pStyle w:val="ListParagraph"/>
              <w:numPr>
                <w:ilvl w:val="0"/>
                <w:numId w:val="43"/>
              </w:numPr>
              <w:pBdr>
                <w:top w:val="nil"/>
                <w:left w:val="nil"/>
                <w:bottom w:val="nil"/>
                <w:right w:val="nil"/>
                <w:between w:val="nil"/>
                <w:bar w:val="nil"/>
              </w:pBdr>
              <w:rPr>
                <w:rFonts w:eastAsia="Roboto"/>
                <w:sz w:val="18"/>
              </w:rPr>
            </w:pPr>
            <w:ins w:id="299" w:author="Author">
              <w:r>
                <w:rPr>
                  <w:rFonts w:eastAsia="Roboto"/>
                  <w:sz w:val="18"/>
                  <w:szCs w:val="18"/>
                </w:rPr>
                <w:t>Amount of mercury mined traded (illegally) for use in ASGM</w:t>
              </w:r>
              <w:r w:rsidRPr="00DD5527">
                <w:rPr>
                  <w:rStyle w:val="dn"/>
                  <w:rFonts w:eastAsia="Roboto"/>
                  <w:sz w:val="22"/>
                  <w:szCs w:val="22"/>
                  <w:lang w:val="en-US" w:bidi="fa-IR"/>
                </w:rPr>
                <w:t>Total amount of Hg exported under written consent by the parties.</w:t>
              </w:r>
            </w:ins>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83F08" w14:textId="77777777" w:rsidR="00A60E06" w:rsidRPr="00A60E06" w:rsidRDefault="00A60E06" w:rsidP="00A60E06">
            <w:pPr>
              <w:pStyle w:val="ListParagraph"/>
              <w:numPr>
                <w:ilvl w:val="0"/>
                <w:numId w:val="44"/>
              </w:numPr>
              <w:pBdr>
                <w:top w:val="nil"/>
                <w:left w:val="nil"/>
                <w:bottom w:val="nil"/>
                <w:right w:val="nil"/>
                <w:between w:val="nil"/>
                <w:bar w:val="nil"/>
              </w:pBdr>
              <w:rPr>
                <w:rFonts w:eastAsia="Roboto"/>
                <w:b/>
                <w:sz w:val="18"/>
              </w:rPr>
            </w:pPr>
            <w:ins w:id="300" w:author="Author">
              <w:r w:rsidRPr="0082421C">
                <w:rPr>
                  <w:rStyle w:val="dn"/>
                  <w:rFonts w:hint="eastAsia"/>
                  <w:bCs/>
                  <w:sz w:val="18"/>
                  <w:szCs w:val="18"/>
                  <w:lang w:eastAsia="ja-JP"/>
                </w:rPr>
                <w:t xml:space="preserve">(3a) </w:t>
              </w:r>
            </w:ins>
            <w:r w:rsidRPr="00A60E06">
              <w:rPr>
                <w:rStyle w:val="dn"/>
                <w:rFonts w:eastAsia="Roboto"/>
                <w:b/>
                <w:sz w:val="18"/>
              </w:rPr>
              <w:t>Article 21 report.</w:t>
            </w:r>
          </w:p>
          <w:p w14:paraId="1D16DAD8" w14:textId="77777777" w:rsidR="00A60E06" w:rsidRPr="00A60E06" w:rsidRDefault="00A60E06" w:rsidP="00A60E06">
            <w:pPr>
              <w:pStyle w:val="ListParagraph"/>
              <w:numPr>
                <w:ilvl w:val="0"/>
                <w:numId w:val="44"/>
              </w:numPr>
              <w:pBdr>
                <w:top w:val="nil"/>
                <w:left w:val="nil"/>
                <w:bottom w:val="nil"/>
                <w:right w:val="nil"/>
                <w:between w:val="nil"/>
                <w:bar w:val="nil"/>
              </w:pBdr>
              <w:rPr>
                <w:rFonts w:eastAsia="Roboto"/>
                <w:sz w:val="18"/>
              </w:rPr>
            </w:pPr>
            <w:ins w:id="301" w:author="Author">
              <w:r w:rsidRPr="0082421C">
                <w:rPr>
                  <w:rStyle w:val="dn"/>
                  <w:rFonts w:hint="eastAsia"/>
                  <w:sz w:val="18"/>
                  <w:szCs w:val="18"/>
                  <w:lang w:eastAsia="ja-JP"/>
                </w:rPr>
                <w:t xml:space="preserve">(3b) </w:t>
              </w:r>
            </w:ins>
            <w:r w:rsidRPr="00A60E06">
              <w:rPr>
                <w:rStyle w:val="dn"/>
                <w:rFonts w:eastAsia="Roboto"/>
                <w:sz w:val="18"/>
              </w:rPr>
              <w:t xml:space="preserve">UNEP report on </w:t>
            </w:r>
            <w:ins w:id="302" w:author="Author">
              <w:r w:rsidRPr="0082421C">
                <w:rPr>
                  <w:rStyle w:val="dn"/>
                  <w:rFonts w:hint="eastAsia"/>
                  <w:sz w:val="18"/>
                  <w:szCs w:val="18"/>
                  <w:lang w:eastAsia="ja-JP"/>
                </w:rPr>
                <w:t xml:space="preserve">Global Mercury </w:t>
              </w:r>
            </w:ins>
            <w:r w:rsidRPr="00A60E06">
              <w:rPr>
                <w:rStyle w:val="dn"/>
                <w:rFonts w:eastAsia="Roboto"/>
                <w:sz w:val="18"/>
              </w:rPr>
              <w:t>supply and trade</w:t>
            </w:r>
            <w:ins w:id="303" w:author="Author">
              <w:r w:rsidRPr="0082421C">
                <w:rPr>
                  <w:rStyle w:val="dn"/>
                  <w:rFonts w:hint="eastAsia"/>
                  <w:sz w:val="18"/>
                  <w:szCs w:val="18"/>
                  <w:lang w:eastAsia="ja-JP"/>
                </w:rPr>
                <w:t xml:space="preserve"> and Demand</w:t>
              </w:r>
            </w:ins>
            <w:r w:rsidRPr="00A60E06">
              <w:rPr>
                <w:rStyle w:val="dn"/>
                <w:rFonts w:eastAsia="Roboto"/>
                <w:sz w:val="18"/>
              </w:rPr>
              <w:t>.</w:t>
            </w:r>
          </w:p>
          <w:p w14:paraId="10D64825" w14:textId="77777777" w:rsidR="00A60E06" w:rsidRPr="00A60E06" w:rsidRDefault="00A60E06" w:rsidP="00A60E06">
            <w:pPr>
              <w:pStyle w:val="ListParagraph"/>
              <w:numPr>
                <w:ilvl w:val="0"/>
                <w:numId w:val="44"/>
              </w:numPr>
              <w:pBdr>
                <w:top w:val="nil"/>
                <w:left w:val="nil"/>
                <w:bottom w:val="nil"/>
                <w:right w:val="nil"/>
                <w:between w:val="nil"/>
                <w:bar w:val="nil"/>
              </w:pBdr>
              <w:rPr>
                <w:ins w:id="304" w:author="Author"/>
                <w:del w:id="305" w:author="Author"/>
                <w:rStyle w:val="dn"/>
                <w:rFonts w:eastAsia="Roboto"/>
                <w:sz w:val="18"/>
              </w:rPr>
            </w:pPr>
            <w:r w:rsidRPr="00A60E06">
              <w:rPr>
                <w:rStyle w:val="dn"/>
                <w:rFonts w:eastAsia="Roboto"/>
                <w:sz w:val="18"/>
              </w:rPr>
              <w:t xml:space="preserve">Project </w:t>
            </w:r>
            <w:proofErr w:type="spellStart"/>
            <w:r w:rsidRPr="00A60E06">
              <w:rPr>
                <w:rStyle w:val="dn"/>
                <w:rFonts w:eastAsia="Roboto"/>
                <w:sz w:val="18"/>
              </w:rPr>
              <w:t>reports.</w:t>
            </w:r>
          </w:p>
          <w:p w14:paraId="079A6559" w14:textId="77777777" w:rsidR="00A60E06" w:rsidRPr="00A60E06" w:rsidRDefault="00A60E06" w:rsidP="00A60E06">
            <w:pPr>
              <w:pStyle w:val="ListParagraph"/>
              <w:numPr>
                <w:ilvl w:val="0"/>
                <w:numId w:val="44"/>
              </w:numPr>
              <w:pBdr>
                <w:top w:val="nil"/>
                <w:left w:val="nil"/>
                <w:bottom w:val="nil"/>
                <w:right w:val="nil"/>
                <w:between w:val="nil"/>
                <w:bar w:val="nil"/>
              </w:pBdr>
              <w:rPr>
                <w:rFonts w:eastAsia="Roboto"/>
                <w:sz w:val="18"/>
              </w:rPr>
            </w:pPr>
            <w:ins w:id="306" w:author="Author">
              <w:r>
                <w:rPr>
                  <w:rStyle w:val="dn"/>
                  <w:rFonts w:eastAsia="Roboto"/>
                </w:rPr>
                <w:t>Information</w:t>
              </w:r>
              <w:proofErr w:type="spellEnd"/>
              <w:r>
                <w:rPr>
                  <w:rStyle w:val="dn"/>
                  <w:rFonts w:eastAsia="Roboto"/>
                </w:rPr>
                <w:t xml:space="preserve"> from Parties on compliance </w:t>
              </w:r>
            </w:ins>
            <w:del w:id="307" w:author="Author">
              <w:r>
                <w:rPr>
                  <w:rFonts w:eastAsia="Roboto"/>
                </w:rPr>
                <w:tab/>
              </w:r>
            </w:del>
            <w:ins w:id="308" w:author="Author">
              <w:r w:rsidRPr="0082421C">
                <w:rPr>
                  <w:rFonts w:hint="eastAsia"/>
                  <w:sz w:val="18"/>
                  <w:szCs w:val="18"/>
                  <w:lang w:eastAsia="ja-JP"/>
                </w:rPr>
                <w:t>(3a) MIA report</w:t>
              </w:r>
              <w:r w:rsidRPr="00DD5527">
                <w:rPr>
                  <w:rStyle w:val="dn"/>
                  <w:rFonts w:eastAsia="Roboto"/>
                  <w:sz w:val="22"/>
                  <w:szCs w:val="22"/>
                  <w:lang w:val="en-US" w:bidi="fa-IR"/>
                </w:rPr>
                <w:t>The export notifications sent to the Secretariat</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EB9C2" w14:textId="77777777" w:rsidR="00A60E06" w:rsidRPr="00A60E06" w:rsidRDefault="00A60E06" w:rsidP="00A60E06">
            <w:pPr>
              <w:pStyle w:val="ListParagraph"/>
              <w:numPr>
                <w:ilvl w:val="0"/>
                <w:numId w:val="45"/>
              </w:numPr>
              <w:pBdr>
                <w:top w:val="nil"/>
                <w:left w:val="nil"/>
                <w:bottom w:val="nil"/>
                <w:right w:val="nil"/>
                <w:between w:val="nil"/>
                <w:bar w:val="nil"/>
              </w:pBdr>
              <w:rPr>
                <w:ins w:id="309" w:author="Author"/>
                <w:rStyle w:val="dn"/>
                <w:sz w:val="18"/>
                <w:szCs w:val="18"/>
                <w:lang w:eastAsia="ja-JP"/>
              </w:rPr>
            </w:pPr>
            <w:ins w:id="310" w:author="Author">
              <w:r w:rsidRPr="0082421C">
                <w:rPr>
                  <w:rStyle w:val="dn"/>
                  <w:rFonts w:hint="eastAsia"/>
                  <w:sz w:val="18"/>
                  <w:szCs w:val="18"/>
                  <w:lang w:eastAsia="ja-JP"/>
                </w:rPr>
                <w:t>(3a) Baseline: sum in Article 21 and MIA reports, target: zero.</w:t>
              </w:r>
            </w:ins>
          </w:p>
          <w:p w14:paraId="20992AAF" w14:textId="77777777" w:rsidR="00A60E06" w:rsidRPr="00A60E06" w:rsidRDefault="00A60E06" w:rsidP="00A60E06">
            <w:pPr>
              <w:pStyle w:val="ListParagraph"/>
              <w:numPr>
                <w:ilvl w:val="0"/>
                <w:numId w:val="45"/>
              </w:numPr>
              <w:pBdr>
                <w:top w:val="nil"/>
                <w:left w:val="nil"/>
                <w:bottom w:val="nil"/>
                <w:right w:val="nil"/>
                <w:between w:val="nil"/>
                <w:bar w:val="nil"/>
              </w:pBdr>
              <w:rPr>
                <w:ins w:id="311" w:author="Author"/>
                <w:rStyle w:val="dn"/>
                <w:sz w:val="18"/>
                <w:szCs w:val="18"/>
                <w:lang w:eastAsia="ja-JP"/>
              </w:rPr>
            </w:pPr>
            <w:ins w:id="312" w:author="Author">
              <w:r w:rsidRPr="0082421C">
                <w:rPr>
                  <w:rStyle w:val="dn"/>
                  <w:rFonts w:hint="eastAsia"/>
                  <w:sz w:val="18"/>
                  <w:szCs w:val="18"/>
                  <w:lang w:eastAsia="ja-JP"/>
                </w:rPr>
                <w:t>(3b) Baseline: amount in UNEP Global Mercury Supply, Trade and Demand 2017, target: zero.</w:t>
              </w:r>
            </w:ins>
          </w:p>
          <w:p w14:paraId="2F0741EF" w14:textId="77777777" w:rsidR="00A60E06" w:rsidRPr="00A60E06" w:rsidRDefault="00A60E06" w:rsidP="00A60E06">
            <w:pPr>
              <w:pStyle w:val="ListParagraph"/>
              <w:numPr>
                <w:ilvl w:val="0"/>
                <w:numId w:val="45"/>
              </w:numPr>
              <w:pBdr>
                <w:top w:val="nil"/>
                <w:left w:val="nil"/>
                <w:bottom w:val="nil"/>
                <w:right w:val="nil"/>
                <w:between w:val="nil"/>
                <w:bar w:val="nil"/>
              </w:pBdr>
              <w:rPr>
                <w:rFonts w:eastAsia="Roboto"/>
                <w:sz w:val="18"/>
              </w:rPr>
            </w:pPr>
            <w:r w:rsidRPr="00A60E06">
              <w:rPr>
                <w:rStyle w:val="dn"/>
                <w:rFonts w:eastAsia="Roboto"/>
                <w:sz w:val="18"/>
              </w:rPr>
              <w:t>Data on non-parties are important</w:t>
            </w:r>
          </w:p>
        </w:tc>
      </w:tr>
      <w:tr w:rsidR="00A60E06" w:rsidRPr="00EC0250" w14:paraId="1A7376CF" w14:textId="77777777" w:rsidTr="00A60E06">
        <w:trPr>
          <w:trHeight w:val="1270"/>
          <w:ins w:id="313" w:author="Autho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85386" w14:textId="77777777" w:rsidR="00A60E06" w:rsidRPr="00132E97" w:rsidRDefault="00A60E06" w:rsidP="00A60E06">
            <w:pPr>
              <w:pStyle w:val="TextA"/>
              <w:tabs>
                <w:tab w:val="left" w:pos="1163"/>
              </w:tabs>
              <w:spacing w:after="0" w:line="240" w:lineRule="auto"/>
              <w:rPr>
                <w:ins w:id="314" w:author="Author"/>
                <w:rStyle w:val="dn"/>
                <w:rFonts w:ascii="Times New Roman" w:eastAsia="Roboto" w:hAnsi="Times New Roman" w:cs="Times New Roman"/>
                <w:sz w:val="18"/>
                <w:szCs w:val="1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941F5" w14:textId="77777777" w:rsidR="00A60E06" w:rsidRDefault="00A60E06" w:rsidP="00A60E06">
            <w:pPr>
              <w:pStyle w:val="Text"/>
              <w:tabs>
                <w:tab w:val="left" w:pos="1163"/>
              </w:tabs>
              <w:spacing w:after="120"/>
              <w:rPr>
                <w:ins w:id="315" w:author="Author"/>
                <w:rStyle w:val="dn"/>
                <w:rFonts w:ascii="Times New Roman" w:eastAsia="Roboto" w:hAnsi="Times New Roman" w:cs="Times New Roman"/>
                <w:i/>
                <w:iCs/>
                <w:sz w:val="18"/>
                <w:szCs w:val="18"/>
              </w:rPr>
            </w:pPr>
            <w:ins w:id="316" w:author="Author">
              <w:r>
                <w:rPr>
                  <w:rStyle w:val="dn"/>
                  <w:rFonts w:ascii="Times New Roman" w:eastAsia="Roboto" w:hAnsi="Times New Roman" w:cs="Times New Roman"/>
                  <w:i/>
                  <w:iCs/>
                  <w:sz w:val="18"/>
                  <w:szCs w:val="18"/>
                </w:rPr>
                <w:t>Outcome indicator</w:t>
              </w:r>
            </w:ins>
          </w:p>
          <w:p w14:paraId="0F93F44D" w14:textId="77777777" w:rsidR="00A60E06" w:rsidRPr="00A60E06" w:rsidRDefault="00A60E06" w:rsidP="00A60E06">
            <w:pPr>
              <w:pStyle w:val="Text"/>
              <w:tabs>
                <w:tab w:val="left" w:pos="1163"/>
              </w:tabs>
              <w:spacing w:after="120"/>
              <w:rPr>
                <w:ins w:id="317" w:author="Author"/>
                <w:rStyle w:val="dn"/>
                <w:rFonts w:ascii="Times New Roman" w:eastAsia="Roboto" w:hAnsi="Times New Roman" w:cs="Times New Roman"/>
                <w:i/>
                <w:iCs/>
                <w:sz w:val="18"/>
                <w:szCs w:val="18"/>
              </w:rPr>
            </w:pPr>
            <w:ins w:id="318" w:author="Author">
              <w:r>
                <w:rPr>
                  <w:rStyle w:val="dn"/>
                  <w:rFonts w:ascii="Times New Roman" w:eastAsia="Roboto" w:hAnsi="Times New Roman" w:cs="Times New Roman"/>
                  <w:iCs/>
                  <w:sz w:val="18"/>
                  <w:szCs w:val="18"/>
                </w:rPr>
                <w:t>Reduction of mercury supply from mercury mining and other primary sources (by-product mercury)</w:t>
              </w:r>
            </w:ins>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FEC77" w14:textId="77777777" w:rsidR="00A60E06" w:rsidRPr="00A60E06" w:rsidRDefault="00A60E06" w:rsidP="00A60E06">
            <w:pPr>
              <w:pStyle w:val="ListParagraph"/>
              <w:numPr>
                <w:ilvl w:val="0"/>
                <w:numId w:val="44"/>
              </w:numPr>
              <w:pBdr>
                <w:top w:val="nil"/>
                <w:left w:val="nil"/>
                <w:bottom w:val="nil"/>
                <w:right w:val="nil"/>
                <w:between w:val="nil"/>
                <w:bar w:val="nil"/>
              </w:pBdr>
              <w:rPr>
                <w:ins w:id="319" w:author="Author"/>
                <w:rStyle w:val="dn"/>
                <w:rFonts w:ascii="Calibri" w:eastAsia="Roboto" w:hAnsi="Calibri" w:cs="Arial Unicode MS"/>
                <w:color w:val="000000"/>
                <w:sz w:val="18"/>
                <w:szCs w:val="18"/>
                <w:u w:color="000000"/>
                <w:bdr w:val="nil"/>
                <w:lang w:val="en-US" w:eastAsia="zh-CN"/>
              </w:rPr>
            </w:pPr>
            <w:ins w:id="320" w:author="Author">
              <w:r w:rsidRPr="00132E97">
                <w:rPr>
                  <w:rStyle w:val="dn"/>
                  <w:rFonts w:eastAsia="Roboto"/>
                  <w:b/>
                  <w:bCs/>
                  <w:sz w:val="18"/>
                  <w:szCs w:val="18"/>
                </w:rPr>
                <w:t>Article 21 report.</w:t>
              </w:r>
            </w:ins>
          </w:p>
          <w:p w14:paraId="0FEF62F1" w14:textId="77777777" w:rsidR="00A60E06" w:rsidRPr="00132E97" w:rsidRDefault="00A60E06" w:rsidP="00A60E06">
            <w:pPr>
              <w:pStyle w:val="ListParagraph"/>
              <w:numPr>
                <w:ilvl w:val="0"/>
                <w:numId w:val="44"/>
              </w:numPr>
              <w:pBdr>
                <w:top w:val="nil"/>
                <w:left w:val="nil"/>
                <w:bottom w:val="nil"/>
                <w:right w:val="nil"/>
                <w:between w:val="nil"/>
                <w:bar w:val="nil"/>
              </w:pBdr>
              <w:rPr>
                <w:ins w:id="321" w:author="Author"/>
                <w:rStyle w:val="dn"/>
                <w:rFonts w:eastAsia="Roboto"/>
                <w:b/>
                <w:bCs/>
                <w:sz w:val="18"/>
                <w:szCs w:val="18"/>
              </w:rPr>
            </w:pPr>
            <w:ins w:id="322" w:author="Author">
              <w:r w:rsidRPr="00132E97">
                <w:rPr>
                  <w:rStyle w:val="dn"/>
                  <w:rFonts w:eastAsia="Roboto"/>
                  <w:sz w:val="18"/>
                  <w:szCs w:val="18"/>
                </w:rPr>
                <w:t>UNEP report on supply and trade.</w:t>
              </w:r>
            </w:ins>
          </w:p>
        </w:tc>
        <w:tc>
          <w:tcPr>
            <w:tcW w:w="22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38147" w14:textId="77777777" w:rsidR="00A60E06" w:rsidRPr="00132E97" w:rsidRDefault="00A60E06" w:rsidP="00A60E06">
            <w:pPr>
              <w:pStyle w:val="ListParagraph"/>
              <w:numPr>
                <w:ilvl w:val="0"/>
                <w:numId w:val="45"/>
              </w:numPr>
              <w:pBdr>
                <w:top w:val="nil"/>
                <w:left w:val="nil"/>
                <w:bottom w:val="nil"/>
                <w:right w:val="nil"/>
                <w:between w:val="nil"/>
                <w:bar w:val="nil"/>
              </w:pBdr>
              <w:rPr>
                <w:ins w:id="323" w:author="Author"/>
                <w:rStyle w:val="dn"/>
                <w:rFonts w:eastAsia="Roboto"/>
                <w:sz w:val="18"/>
                <w:szCs w:val="18"/>
              </w:rPr>
            </w:pPr>
          </w:p>
        </w:tc>
      </w:tr>
      <w:tr w:rsidR="00A60E06" w:rsidRPr="00EC0250" w14:paraId="0A71C412" w14:textId="77777777" w:rsidTr="00A60E06">
        <w:trPr>
          <w:gridAfter w:val="2"/>
          <w:wAfter w:w="7" w:type="dxa"/>
          <w:trHeight w:val="694"/>
        </w:trPr>
        <w:tc>
          <w:tcPr>
            <w:tcW w:w="1034" w:type="dxa"/>
            <w:tcBorders>
              <w:left w:val="single" w:sz="4" w:space="0" w:color="000000"/>
              <w:right w:val="single" w:sz="4" w:space="0" w:color="000000"/>
            </w:tcBorders>
            <w:shd w:val="clear" w:color="auto" w:fill="auto"/>
            <w:tcMar>
              <w:top w:w="80" w:type="dxa"/>
              <w:left w:w="80" w:type="dxa"/>
              <w:bottom w:w="80" w:type="dxa"/>
              <w:right w:w="80" w:type="dxa"/>
            </w:tcMar>
          </w:tcPr>
          <w:p w14:paraId="5AA199F8" w14:textId="77777777" w:rsidR="00A60E06" w:rsidRPr="00A60E06" w:rsidRDefault="00A60E06" w:rsidP="00A60E06">
            <w:pPr>
              <w:rPr>
                <w:sz w:val="18"/>
              </w:rPr>
            </w:pPr>
            <w:ins w:id="324" w:author="Author">
              <w:r>
                <w:rPr>
                  <w:sz w:val="18"/>
                  <w:szCs w:val="18"/>
                </w:rPr>
                <w:t>Stocks</w:t>
              </w:r>
            </w:ins>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CB6D5" w14:textId="77777777" w:rsidR="00A60E06" w:rsidRPr="00A60E06" w:rsidRDefault="00A60E06" w:rsidP="00A60E06">
            <w:pPr>
              <w:pStyle w:val="Text"/>
              <w:tabs>
                <w:tab w:val="left" w:pos="1163"/>
              </w:tabs>
              <w:spacing w:after="120"/>
              <w:rPr>
                <w:rStyle w:val="dn"/>
                <w:rFonts w:ascii="Times New Roman" w:hAnsi="Times New Roman" w:cs="Times New Roman"/>
                <w:i/>
                <w:color w:val="auto"/>
                <w:sz w:val="18"/>
                <w:szCs w:val="20"/>
                <w:bdr w:val="none" w:sz="0" w:space="0" w:color="auto"/>
                <w:lang w:val="en-GB" w:eastAsia="en-US"/>
              </w:rPr>
            </w:pPr>
            <w:commentRangeStart w:id="325"/>
            <w:r w:rsidRPr="00A60E06">
              <w:rPr>
                <w:rStyle w:val="dn"/>
                <w:rFonts w:ascii="Times New Roman" w:hAnsi="Times New Roman"/>
                <w:i/>
                <w:sz w:val="18"/>
              </w:rPr>
              <w:t>Process indicator</w:t>
            </w:r>
          </w:p>
          <w:p w14:paraId="0B1EC6E6" w14:textId="77777777" w:rsidR="00A60E06" w:rsidRPr="00A60E06" w:rsidRDefault="00A60E06" w:rsidP="00A60E06">
            <w:pPr>
              <w:pStyle w:val="ListParagraph"/>
              <w:pBdr>
                <w:top w:val="nil"/>
                <w:left w:val="nil"/>
                <w:bottom w:val="nil"/>
                <w:right w:val="nil"/>
                <w:between w:val="nil"/>
                <w:bar w:val="nil"/>
              </w:pBdr>
              <w:tabs>
                <w:tab w:val="left" w:pos="1163"/>
              </w:tabs>
              <w:ind w:left="360"/>
              <w:rPr>
                <w:ins w:id="326" w:author="Author"/>
                <w:rStyle w:val="dn"/>
                <w:rFonts w:ascii="Calibri" w:eastAsia="Roboto" w:hAnsi="Calibri" w:cs="Arial Unicode MS"/>
                <w:color w:val="000000"/>
                <w:sz w:val="18"/>
                <w:szCs w:val="22"/>
                <w:u w:color="000000"/>
                <w:bdr w:val="nil"/>
                <w:lang w:val="en-US" w:eastAsia="zh-CN"/>
              </w:rPr>
            </w:pPr>
            <w:del w:id="327" w:author="Author">
              <w:r w:rsidRPr="00A60E06">
                <w:rPr>
                  <w:rStyle w:val="dn"/>
                  <w:rFonts w:eastAsia="Roboto"/>
                  <w:sz w:val="18"/>
                </w:rPr>
                <w:delText>Number</w:delText>
              </w:r>
              <w:r w:rsidRPr="00132E97" w:rsidDel="00773F10">
                <w:rPr>
                  <w:rStyle w:val="dn"/>
                  <w:rFonts w:eastAsia="Roboto"/>
                  <w:sz w:val="18"/>
                  <w:szCs w:val="18"/>
                </w:rPr>
                <w:delText xml:space="preserve"> </w:delText>
              </w:r>
            </w:del>
            <w:ins w:id="328" w:author="Author">
              <w:r w:rsidRPr="0082421C">
                <w:rPr>
                  <w:rStyle w:val="dn"/>
                  <w:rFonts w:hint="eastAsia"/>
                  <w:sz w:val="18"/>
                  <w:szCs w:val="18"/>
                  <w:lang w:eastAsia="ja-JP"/>
                </w:rPr>
                <w:t xml:space="preserve">(3c) </w:t>
              </w:r>
              <w:r>
                <w:rPr>
                  <w:rStyle w:val="dn"/>
                  <w:rFonts w:eastAsia="Roboto"/>
                  <w:sz w:val="18"/>
                  <w:szCs w:val="18"/>
                </w:rPr>
                <w:t>%</w:t>
              </w:r>
              <w:del w:id="329" w:author="Author">
                <w:r w:rsidRPr="00A60E06">
                  <w:rPr>
                    <w:rStyle w:val="dn"/>
                    <w:rFonts w:eastAsia="Roboto"/>
                    <w:sz w:val="18"/>
                  </w:rPr>
                  <w:delText xml:space="preserve"> </w:delText>
                </w:r>
              </w:del>
            </w:ins>
            <w:r w:rsidRPr="00A60E06">
              <w:rPr>
                <w:rStyle w:val="dn"/>
                <w:rFonts w:eastAsia="Roboto"/>
                <w:sz w:val="18"/>
              </w:rPr>
              <w:t xml:space="preserve">of parties that have developed an inventory of stocks and sources of </w:t>
            </w:r>
            <w:commentRangeStart w:id="330"/>
            <w:r w:rsidRPr="00A60E06">
              <w:rPr>
                <w:rStyle w:val="dn"/>
                <w:rFonts w:eastAsia="Roboto"/>
                <w:sz w:val="18"/>
              </w:rPr>
              <w:t>supply</w:t>
            </w:r>
            <w:commentRangeEnd w:id="330"/>
            <w:del w:id="331" w:author="Author">
              <w:r w:rsidRPr="00132E97">
                <w:rPr>
                  <w:rStyle w:val="dn"/>
                  <w:rFonts w:eastAsia="Roboto"/>
                  <w:sz w:val="18"/>
                  <w:szCs w:val="18"/>
                </w:rPr>
                <w:delText>.</w:delText>
              </w:r>
            </w:del>
            <w:ins w:id="332" w:author="Author">
              <w:r>
                <w:rPr>
                  <w:rStyle w:val="CommentReference"/>
                </w:rPr>
                <w:commentReference w:id="330"/>
              </w:r>
              <w:r w:rsidRPr="00A60E06">
                <w:rPr>
                  <w:rStyle w:val="dn"/>
                  <w:rFonts w:eastAsia="Roboto"/>
                  <w:sz w:val="18"/>
                </w:rPr>
                <w:t>.</w:t>
              </w:r>
              <w:commentRangeEnd w:id="325"/>
            </w:ins>
          </w:p>
          <w:p w14:paraId="36C11DE7" w14:textId="77777777" w:rsidR="00A60E06" w:rsidRDefault="00A60E06" w:rsidP="00A60E06">
            <w:pPr>
              <w:pStyle w:val="Text"/>
              <w:tabs>
                <w:tab w:val="left" w:pos="1163"/>
              </w:tabs>
              <w:spacing w:after="120"/>
              <w:rPr>
                <w:ins w:id="333" w:author="Author"/>
                <w:del w:id="334" w:author="Author"/>
                <w:rStyle w:val="dn"/>
                <w:rFonts w:ascii="Times New Roman" w:eastAsia="Roboto" w:hAnsi="Times New Roman" w:cs="Times New Roman"/>
                <w:i/>
                <w:iCs/>
                <w:sz w:val="18"/>
                <w:szCs w:val="18"/>
              </w:rPr>
            </w:pPr>
            <w:ins w:id="335" w:author="Author">
              <w:r>
                <w:rPr>
                  <w:rStyle w:val="CommentReference"/>
                </w:rPr>
                <w:commentReference w:id="325"/>
              </w:r>
              <w:del w:id="336" w:author="Author">
                <w:r>
                  <w:rPr>
                    <w:rStyle w:val="dn"/>
                    <w:rFonts w:ascii="Times New Roman" w:eastAsia="Roboto" w:hAnsi="Times New Roman" w:cs="Times New Roman"/>
                    <w:i/>
                    <w:iCs/>
                    <w:sz w:val="18"/>
                    <w:szCs w:val="18"/>
                  </w:rPr>
                  <w:delText>Outcome indicator</w:delText>
                </w:r>
              </w:del>
            </w:ins>
          </w:p>
          <w:p w14:paraId="29A4F12C" w14:textId="77777777" w:rsidR="00A60E06" w:rsidRPr="00DD5527" w:rsidRDefault="00A60E06" w:rsidP="00A60E06">
            <w:pPr>
              <w:pStyle w:val="ListParagraph"/>
              <w:numPr>
                <w:ilvl w:val="0"/>
                <w:numId w:val="46"/>
              </w:numPr>
              <w:pBdr>
                <w:top w:val="nil"/>
                <w:left w:val="nil"/>
                <w:bottom w:val="nil"/>
                <w:right w:val="nil"/>
                <w:between w:val="nil"/>
                <w:bar w:val="nil"/>
              </w:pBdr>
              <w:rPr>
                <w:ins w:id="337" w:author="Author"/>
                <w:rStyle w:val="dn"/>
                <w:rFonts w:eastAsia="Roboto"/>
                <w:sz w:val="22"/>
                <w:szCs w:val="22"/>
              </w:rPr>
            </w:pPr>
            <w:ins w:id="338" w:author="Author">
              <w:r w:rsidRPr="00DD5527">
                <w:rPr>
                  <w:rStyle w:val="dn"/>
                  <w:rFonts w:eastAsia="Roboto"/>
                  <w:sz w:val="22"/>
                  <w:szCs w:val="22"/>
                </w:rPr>
                <w:t>The number of individual stocks of Hg.</w:t>
              </w:r>
            </w:ins>
          </w:p>
          <w:p w14:paraId="37C4FF0D" w14:textId="77777777" w:rsidR="00A60E06" w:rsidRPr="00A60E06" w:rsidRDefault="00A60E06" w:rsidP="00A60E06">
            <w:pPr>
              <w:pStyle w:val="ListParagraph"/>
              <w:numPr>
                <w:ilvl w:val="0"/>
                <w:numId w:val="46"/>
              </w:numPr>
              <w:pBdr>
                <w:top w:val="nil"/>
                <w:left w:val="nil"/>
                <w:bottom w:val="nil"/>
                <w:right w:val="nil"/>
                <w:between w:val="nil"/>
                <w:bar w:val="nil"/>
              </w:pBdr>
              <w:rPr>
                <w:rFonts w:eastAsia="Roboto"/>
                <w:sz w:val="18"/>
              </w:rPr>
            </w:pPr>
            <w:ins w:id="339" w:author="Author">
              <w:r w:rsidRPr="00DD5527">
                <w:rPr>
                  <w:rStyle w:val="dn"/>
                  <w:rFonts w:eastAsia="Roboto"/>
                  <w:sz w:val="22"/>
                  <w:szCs w:val="22"/>
                </w:rPr>
                <w:t>The amount of individual stocks of Hg.</w:t>
              </w:r>
              <w:r>
                <w:rPr>
                  <w:rStyle w:val="dn"/>
                  <w:rFonts w:eastAsia="Roboto"/>
                  <w:sz w:val="22"/>
                  <w:szCs w:val="22"/>
                </w:rPr>
                <w:t>\</w:t>
              </w:r>
            </w:ins>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955F0" w14:textId="77777777" w:rsidR="00A60E06" w:rsidRPr="00A60E06" w:rsidRDefault="00A60E06" w:rsidP="00A60E06">
            <w:pPr>
              <w:pStyle w:val="ListParagraph"/>
              <w:numPr>
                <w:ilvl w:val="0"/>
                <w:numId w:val="47"/>
              </w:numPr>
              <w:pBdr>
                <w:top w:val="nil"/>
                <w:left w:val="nil"/>
                <w:bottom w:val="nil"/>
                <w:right w:val="nil"/>
                <w:between w:val="nil"/>
                <w:bar w:val="nil"/>
              </w:pBdr>
              <w:rPr>
                <w:ins w:id="340" w:author="Author"/>
                <w:rStyle w:val="dn"/>
                <w:b/>
                <w:sz w:val="18"/>
              </w:rPr>
            </w:pPr>
            <w:ins w:id="341" w:author="Author">
              <w:r w:rsidRPr="0082421C">
                <w:rPr>
                  <w:rStyle w:val="dn"/>
                  <w:rFonts w:hint="eastAsia"/>
                  <w:bCs/>
                  <w:sz w:val="18"/>
                  <w:szCs w:val="18"/>
                  <w:lang w:eastAsia="ja-JP"/>
                </w:rPr>
                <w:t xml:space="preserve">(3c) </w:t>
              </w:r>
            </w:ins>
            <w:r w:rsidRPr="00A60E06">
              <w:rPr>
                <w:rStyle w:val="dn"/>
                <w:rFonts w:eastAsia="Roboto"/>
                <w:b/>
                <w:sz w:val="18"/>
              </w:rPr>
              <w:t>Article 21 report.</w:t>
            </w:r>
          </w:p>
          <w:p w14:paraId="18E2A537" w14:textId="77777777" w:rsidR="00A60E06" w:rsidRPr="00A60E06" w:rsidRDefault="00A60E06" w:rsidP="00A60E06">
            <w:pPr>
              <w:pStyle w:val="ListParagraph"/>
              <w:numPr>
                <w:ilvl w:val="0"/>
                <w:numId w:val="47"/>
              </w:numPr>
              <w:pBdr>
                <w:top w:val="nil"/>
                <w:left w:val="nil"/>
                <w:bottom w:val="nil"/>
                <w:right w:val="nil"/>
                <w:between w:val="nil"/>
                <w:bar w:val="nil"/>
              </w:pBdr>
              <w:rPr>
                <w:rFonts w:eastAsia="Roboto"/>
                <w:b/>
                <w:sz w:val="18"/>
              </w:rPr>
            </w:pPr>
            <w:ins w:id="342" w:author="Author">
              <w:r>
                <w:rPr>
                  <w:rFonts w:eastAsia="Roboto"/>
                  <w:b/>
                  <w:bCs/>
                  <w:sz w:val="18"/>
                  <w:szCs w:val="18"/>
                </w:rPr>
                <w:t xml:space="preserve">UNEP report Supply and trade </w:t>
              </w:r>
              <w:r w:rsidRPr="0082421C">
                <w:rPr>
                  <w:rFonts w:hint="eastAsia"/>
                  <w:bCs/>
                  <w:sz w:val="18"/>
                  <w:szCs w:val="18"/>
                  <w:lang w:eastAsia="ja-JP"/>
                </w:rPr>
                <w:t>(3c) MIA reports</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8FE54" w14:textId="77777777" w:rsidR="00A60E06" w:rsidRPr="00A60E06" w:rsidRDefault="00A60E06" w:rsidP="00A60E06">
            <w:pPr>
              <w:pBdr>
                <w:top w:val="nil"/>
                <w:left w:val="nil"/>
                <w:bottom w:val="nil"/>
                <w:right w:val="nil"/>
                <w:between w:val="nil"/>
                <w:bar w:val="nil"/>
              </w:pBdr>
              <w:rPr>
                <w:rFonts w:eastAsia="Roboto"/>
                <w:b/>
                <w:sz w:val="18"/>
              </w:rPr>
            </w:pPr>
            <w:del w:id="343" w:author="Author">
              <w:r w:rsidRPr="00132E97">
                <w:rPr>
                  <w:rStyle w:val="dn"/>
                  <w:rFonts w:eastAsia="Roboto"/>
                  <w:sz w:val="18"/>
                  <w:szCs w:val="18"/>
                </w:rPr>
                <w:delText xml:space="preserve"> </w:delText>
              </w:r>
            </w:del>
            <w:proofErr w:type="spellStart"/>
            <w:ins w:id="344" w:author="Author">
              <w:r>
                <w:rPr>
                  <w:rStyle w:val="dn"/>
                  <w:rFonts w:eastAsia="Roboto"/>
                  <w:sz w:val="18"/>
                  <w:szCs w:val="18"/>
                </w:rPr>
                <w:t>Use</w:t>
              </w:r>
            </w:ins>
            <w:del w:id="345" w:author="Author">
              <w:r w:rsidRPr="00132E97">
                <w:rPr>
                  <w:rStyle w:val="dn"/>
                  <w:rFonts w:eastAsia="Roboto"/>
                  <w:sz w:val="18"/>
                  <w:szCs w:val="18"/>
                </w:rPr>
                <w:delText xml:space="preserve">  </w:delText>
              </w:r>
            </w:del>
            <w:ins w:id="346" w:author="Author">
              <w:r w:rsidRPr="00A60E06">
                <w:rPr>
                  <w:b/>
                  <w:bCs/>
                  <w:sz w:val="18"/>
                  <w:szCs w:val="18"/>
                  <w:lang w:eastAsia="ja-JP"/>
                </w:rPr>
                <w:t>Baseline</w:t>
              </w:r>
              <w:proofErr w:type="spellEnd"/>
              <w:r w:rsidRPr="00A60E06">
                <w:rPr>
                  <w:b/>
                  <w:bCs/>
                  <w:sz w:val="18"/>
                  <w:szCs w:val="18"/>
                  <w:lang w:eastAsia="ja-JP"/>
                </w:rPr>
                <w:t xml:space="preserve">: </w:t>
              </w:r>
              <w:r w:rsidRPr="0082421C">
                <w:rPr>
                  <w:rFonts w:hint="eastAsia"/>
                  <w:bCs/>
                  <w:sz w:val="18"/>
                  <w:szCs w:val="18"/>
                  <w:lang w:eastAsia="ja-JP"/>
                </w:rPr>
                <w:t>sum in</w:t>
              </w:r>
              <w:r w:rsidRPr="00A60E06">
                <w:rPr>
                  <w:rStyle w:val="dn"/>
                  <w:sz w:val="18"/>
                </w:rPr>
                <w:t xml:space="preserve"> Article 21 </w:t>
              </w:r>
              <w:r w:rsidRPr="0082421C">
                <w:rPr>
                  <w:rFonts w:hint="eastAsia"/>
                  <w:bCs/>
                  <w:sz w:val="18"/>
                  <w:szCs w:val="18"/>
                  <w:lang w:eastAsia="ja-JP"/>
                </w:rPr>
                <w:t xml:space="preserve">and MIA </w:t>
              </w:r>
              <w:r w:rsidRPr="00A60E06">
                <w:rPr>
                  <w:rStyle w:val="dn"/>
                  <w:sz w:val="18"/>
                </w:rPr>
                <w:t>reports</w:t>
              </w:r>
              <w:r>
                <w:rPr>
                  <w:rStyle w:val="dn"/>
                  <w:rFonts w:eastAsia="Roboto"/>
                  <w:sz w:val="18"/>
                  <w:szCs w:val="18"/>
                </w:rPr>
                <w:t xml:space="preserve"> to assess global inventory of stocks and supply, excess Hg/disposed of, export of Hg for storage etc.</w:t>
              </w:r>
              <w:r w:rsidRPr="0082421C">
                <w:rPr>
                  <w:rFonts w:hint="eastAsia"/>
                  <w:bCs/>
                  <w:sz w:val="18"/>
                  <w:szCs w:val="18"/>
                  <w:lang w:eastAsia="ja-JP"/>
                </w:rPr>
                <w:t>, target: 100%</w:t>
              </w:r>
            </w:ins>
            <w:del w:id="347" w:author="Author">
              <w:r w:rsidRPr="00A60E06">
                <w:rPr>
                  <w:rStyle w:val="dn"/>
                  <w:rFonts w:eastAsia="Roboto"/>
                  <w:sz w:val="18"/>
                  <w:szCs w:val="18"/>
                </w:rPr>
                <w:delText xml:space="preserve"> </w:delText>
              </w:r>
            </w:del>
          </w:p>
        </w:tc>
      </w:tr>
      <w:tr w:rsidR="00A60E06" w:rsidRPr="00EC0250" w14:paraId="52342366" w14:textId="77777777" w:rsidTr="00A60E06">
        <w:trPr>
          <w:trHeight w:val="694"/>
          <w:ins w:id="348" w:author="Autho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B9B10" w14:textId="77777777" w:rsidR="00A60E06" w:rsidRPr="00132E97" w:rsidRDefault="00A60E06" w:rsidP="00A60E06">
            <w:pPr>
              <w:rPr>
                <w:ins w:id="349" w:author="Author"/>
                <w:sz w:val="18"/>
                <w:szCs w:val="1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89B51" w14:textId="77777777" w:rsidR="00A60E06" w:rsidRDefault="00A60E06" w:rsidP="00A60E06">
            <w:pPr>
              <w:pStyle w:val="Text"/>
              <w:tabs>
                <w:tab w:val="left" w:pos="1163"/>
              </w:tabs>
              <w:spacing w:after="120"/>
              <w:rPr>
                <w:ins w:id="350" w:author="Author"/>
                <w:rStyle w:val="dn"/>
                <w:rFonts w:ascii="Times New Roman" w:eastAsia="Roboto" w:hAnsi="Times New Roman" w:cs="Times New Roman"/>
                <w:i/>
                <w:iCs/>
                <w:sz w:val="18"/>
                <w:szCs w:val="18"/>
              </w:rPr>
            </w:pPr>
            <w:ins w:id="351" w:author="Author">
              <w:r>
                <w:rPr>
                  <w:rStyle w:val="dn"/>
                  <w:rFonts w:ascii="Times New Roman" w:eastAsia="Roboto" w:hAnsi="Times New Roman" w:cs="Times New Roman"/>
                  <w:i/>
                  <w:iCs/>
                  <w:sz w:val="18"/>
                  <w:szCs w:val="18"/>
                </w:rPr>
                <w:t>Outcome indicator</w:t>
              </w:r>
            </w:ins>
          </w:p>
          <w:p w14:paraId="4D6B387C" w14:textId="77777777" w:rsidR="00A60E06" w:rsidRPr="00132E97" w:rsidRDefault="00A60E06" w:rsidP="00A60E06">
            <w:pPr>
              <w:pStyle w:val="Text"/>
              <w:tabs>
                <w:tab w:val="left" w:pos="1163"/>
              </w:tabs>
              <w:spacing w:after="120"/>
              <w:rPr>
                <w:ins w:id="352" w:author="Author"/>
                <w:rStyle w:val="dn"/>
                <w:rFonts w:ascii="Times New Roman" w:eastAsia="Roboto" w:hAnsi="Times New Roman" w:cs="Times New Roman"/>
                <w:i/>
                <w:iCs/>
                <w:sz w:val="18"/>
                <w:szCs w:val="18"/>
              </w:rPr>
            </w:pPr>
            <w:ins w:id="353" w:author="Author">
              <w:r>
                <w:rPr>
                  <w:rStyle w:val="dn"/>
                  <w:rFonts w:ascii="Times New Roman" w:eastAsia="Roboto" w:hAnsi="Times New Roman" w:cs="Times New Roman"/>
                  <w:i/>
                  <w:iCs/>
                  <w:sz w:val="18"/>
                  <w:szCs w:val="18"/>
                </w:rPr>
                <w:t>Amount of mercury stored in identified stocks</w:t>
              </w:r>
            </w:ins>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2C085" w14:textId="77777777" w:rsidR="00A60E06" w:rsidRPr="00132E97" w:rsidRDefault="00A60E06" w:rsidP="00A60E06">
            <w:pPr>
              <w:pStyle w:val="ListParagraph"/>
              <w:numPr>
                <w:ilvl w:val="0"/>
                <w:numId w:val="47"/>
              </w:numPr>
              <w:pBdr>
                <w:top w:val="nil"/>
                <w:left w:val="nil"/>
                <w:bottom w:val="nil"/>
                <w:right w:val="nil"/>
                <w:between w:val="nil"/>
                <w:bar w:val="nil"/>
              </w:pBdr>
              <w:rPr>
                <w:ins w:id="354" w:author="Author"/>
                <w:rStyle w:val="dn"/>
                <w:rFonts w:eastAsia="Roboto"/>
                <w:b/>
                <w:bCs/>
                <w:sz w:val="18"/>
                <w:szCs w:val="18"/>
              </w:rPr>
            </w:pPr>
            <w:ins w:id="355" w:author="Author">
              <w:r w:rsidRPr="00132E97">
                <w:rPr>
                  <w:rStyle w:val="dn"/>
                  <w:rFonts w:eastAsia="Roboto"/>
                  <w:b/>
                  <w:bCs/>
                  <w:sz w:val="18"/>
                  <w:szCs w:val="18"/>
                </w:rPr>
                <w:t>Article 21 report.</w:t>
              </w:r>
            </w:ins>
          </w:p>
        </w:tc>
        <w:tc>
          <w:tcPr>
            <w:tcW w:w="22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F21" w14:textId="77777777" w:rsidR="00A60E06" w:rsidRPr="00132E97" w:rsidRDefault="00A60E06" w:rsidP="00A60E06">
            <w:pPr>
              <w:pBdr>
                <w:top w:val="nil"/>
                <w:left w:val="nil"/>
                <w:bottom w:val="nil"/>
                <w:right w:val="nil"/>
                <w:between w:val="nil"/>
                <w:bar w:val="nil"/>
              </w:pBdr>
              <w:rPr>
                <w:ins w:id="356" w:author="Author"/>
                <w:rStyle w:val="dn"/>
                <w:rFonts w:eastAsia="Roboto"/>
                <w:sz w:val="18"/>
                <w:szCs w:val="18"/>
              </w:rPr>
            </w:pPr>
          </w:p>
        </w:tc>
      </w:tr>
      <w:tr w:rsidR="00A60E06" w:rsidRPr="00EC0250" w14:paraId="7190F483" w14:textId="77777777" w:rsidTr="00A60E06">
        <w:trPr>
          <w:gridAfter w:val="2"/>
          <w:wAfter w:w="7" w:type="dxa"/>
          <w:trHeight w:val="1275"/>
        </w:trPr>
        <w:tc>
          <w:tcPr>
            <w:tcW w:w="1034" w:type="dxa"/>
            <w:tcBorders>
              <w:left w:val="single" w:sz="4" w:space="0" w:color="000000"/>
              <w:right w:val="single" w:sz="4" w:space="0" w:color="000000"/>
            </w:tcBorders>
            <w:shd w:val="clear" w:color="auto" w:fill="auto"/>
            <w:tcMar>
              <w:top w:w="80" w:type="dxa"/>
              <w:left w:w="80" w:type="dxa"/>
              <w:bottom w:w="80" w:type="dxa"/>
              <w:right w:w="80" w:type="dxa"/>
            </w:tcMar>
          </w:tcPr>
          <w:p w14:paraId="353ED4CD" w14:textId="77777777" w:rsidR="00A60E06" w:rsidRPr="00A60E06" w:rsidRDefault="00A60E06" w:rsidP="00A60E06">
            <w:pPr>
              <w:rPr>
                <w:sz w:val="18"/>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680A8" w14:textId="77777777" w:rsidR="00A60E06" w:rsidRPr="00A60E06" w:rsidRDefault="00A60E06" w:rsidP="00A60E06">
            <w:pPr>
              <w:pStyle w:val="Text"/>
              <w:tabs>
                <w:tab w:val="left" w:pos="1163"/>
              </w:tabs>
              <w:rPr>
                <w:rStyle w:val="dn"/>
                <w:rFonts w:ascii="Times New Roman" w:hAnsi="Times New Roman" w:cs="Times New Roman"/>
                <w:i/>
                <w:color w:val="auto"/>
                <w:sz w:val="18"/>
                <w:szCs w:val="20"/>
                <w:bdr w:val="none" w:sz="0" w:space="0" w:color="auto"/>
                <w:lang w:val="en-GB" w:eastAsia="en-US"/>
              </w:rPr>
            </w:pPr>
            <w:r w:rsidRPr="00A60E06">
              <w:rPr>
                <w:rStyle w:val="dn"/>
                <w:rFonts w:ascii="Times New Roman" w:hAnsi="Times New Roman"/>
                <w:i/>
                <w:sz w:val="18"/>
              </w:rPr>
              <w:t>Process indicator</w:t>
            </w:r>
          </w:p>
          <w:p w14:paraId="4B32921C" w14:textId="77777777" w:rsidR="00A60E06" w:rsidRPr="00A60E06" w:rsidRDefault="00A60E06" w:rsidP="00A60E06">
            <w:pPr>
              <w:pStyle w:val="ListParagraph"/>
              <w:numPr>
                <w:ilvl w:val="0"/>
                <w:numId w:val="49"/>
              </w:numPr>
              <w:pBdr>
                <w:top w:val="nil"/>
                <w:left w:val="nil"/>
                <w:bottom w:val="nil"/>
                <w:right w:val="nil"/>
                <w:between w:val="nil"/>
                <w:bar w:val="nil"/>
              </w:pBdr>
              <w:rPr>
                <w:rFonts w:eastAsia="Roboto"/>
                <w:sz w:val="18"/>
              </w:rPr>
            </w:pPr>
            <w:commentRangeStart w:id="357"/>
            <w:del w:id="358" w:author="Author">
              <w:r w:rsidRPr="00A60E06">
                <w:rPr>
                  <w:rStyle w:val="dn"/>
                  <w:rFonts w:eastAsia="Roboto"/>
                  <w:sz w:val="18"/>
                </w:rPr>
                <w:delText>Number of parties that have excess Hg from Chlor Alkali.</w:delText>
              </w:r>
            </w:del>
            <w:commentRangeEnd w:id="357"/>
            <w:r>
              <w:rPr>
                <w:rStyle w:val="CommentReference"/>
              </w:rPr>
              <w:commentReference w:id="357"/>
            </w:r>
          </w:p>
          <w:p w14:paraId="6E1C1748" w14:textId="77777777" w:rsidR="00A60E06" w:rsidRPr="00DD5527" w:rsidRDefault="00A60E06" w:rsidP="00A60E06">
            <w:pPr>
              <w:pStyle w:val="ListParagraph"/>
              <w:numPr>
                <w:ilvl w:val="0"/>
                <w:numId w:val="49"/>
              </w:numPr>
              <w:pBdr>
                <w:top w:val="nil"/>
                <w:left w:val="nil"/>
                <w:bottom w:val="nil"/>
                <w:right w:val="nil"/>
                <w:between w:val="nil"/>
                <w:bar w:val="nil"/>
              </w:pBdr>
              <w:rPr>
                <w:ins w:id="359" w:author="Author"/>
                <w:rStyle w:val="dn"/>
                <w:rFonts w:eastAsia="Roboto"/>
                <w:sz w:val="22"/>
                <w:szCs w:val="22"/>
              </w:rPr>
            </w:pPr>
            <w:del w:id="360" w:author="Author">
              <w:r w:rsidRPr="00A60E06">
                <w:rPr>
                  <w:rStyle w:val="dn"/>
                  <w:rFonts w:eastAsia="Roboto"/>
                  <w:sz w:val="18"/>
                </w:rPr>
                <w:lastRenderedPageBreak/>
                <w:delText>Number</w:delText>
              </w:r>
            </w:del>
            <w:ins w:id="361" w:author="Author">
              <w:r w:rsidRPr="0082421C">
                <w:rPr>
                  <w:rStyle w:val="dn"/>
                  <w:rFonts w:hint="eastAsia"/>
                  <w:sz w:val="18"/>
                  <w:szCs w:val="18"/>
                  <w:lang w:eastAsia="ja-JP"/>
                </w:rPr>
                <w:t xml:space="preserve">(3d) </w:t>
              </w:r>
            </w:ins>
            <w:del w:id="362" w:author="Author">
              <w:r w:rsidRPr="00132E97" w:rsidDel="00773F10">
                <w:rPr>
                  <w:rStyle w:val="dn"/>
                  <w:rFonts w:eastAsia="Roboto"/>
                  <w:sz w:val="18"/>
                  <w:szCs w:val="18"/>
                </w:rPr>
                <w:delText xml:space="preserve"> </w:delText>
              </w:r>
            </w:del>
            <w:ins w:id="363" w:author="Author">
              <w:r>
                <w:rPr>
                  <w:rStyle w:val="dn"/>
                  <w:rFonts w:eastAsia="Roboto"/>
                  <w:sz w:val="18"/>
                  <w:szCs w:val="18"/>
                </w:rPr>
                <w:t>%</w:t>
              </w:r>
            </w:ins>
            <w:del w:id="364" w:author="Author">
              <w:r w:rsidRPr="00A60E06">
                <w:rPr>
                  <w:rStyle w:val="dn"/>
                  <w:rFonts w:eastAsia="Roboto"/>
                  <w:sz w:val="18"/>
                </w:rPr>
                <w:delText xml:space="preserve"> </w:delText>
              </w:r>
            </w:del>
            <w:r w:rsidRPr="00A60E06">
              <w:rPr>
                <w:rStyle w:val="dn"/>
                <w:rFonts w:eastAsia="Roboto"/>
                <w:sz w:val="18"/>
              </w:rPr>
              <w:t>of</w:t>
            </w:r>
            <w:ins w:id="365" w:author="Author">
              <w:r w:rsidRPr="00132E97">
                <w:rPr>
                  <w:rStyle w:val="dn"/>
                  <w:rFonts w:eastAsia="Roboto"/>
                  <w:sz w:val="18"/>
                  <w:szCs w:val="18"/>
                </w:rPr>
                <w:t xml:space="preserve"> </w:t>
              </w:r>
              <w:proofErr w:type="spellStart"/>
              <w:r>
                <w:rPr>
                  <w:rStyle w:val="dn"/>
                  <w:rFonts w:eastAsia="Roboto"/>
                  <w:sz w:val="18"/>
                  <w:szCs w:val="18"/>
                </w:rPr>
                <w:t>concerned</w:t>
              </w:r>
              <w:del w:id="366" w:author="Author">
                <w:r w:rsidRPr="00A60E06">
                  <w:rPr>
                    <w:rStyle w:val="dn"/>
                    <w:rFonts w:eastAsia="Roboto"/>
                    <w:sz w:val="18"/>
                  </w:rPr>
                  <w:delText xml:space="preserve"> </w:delText>
                </w:r>
              </w:del>
            </w:ins>
            <w:r w:rsidRPr="00A60E06">
              <w:rPr>
                <w:rStyle w:val="dn"/>
                <w:rFonts w:eastAsia="Roboto"/>
                <w:sz w:val="18"/>
              </w:rPr>
              <w:t>parties</w:t>
            </w:r>
            <w:proofErr w:type="spellEnd"/>
            <w:r w:rsidRPr="00A60E06">
              <w:rPr>
                <w:rStyle w:val="dn"/>
                <w:rFonts w:eastAsia="Roboto"/>
                <w:sz w:val="18"/>
              </w:rPr>
              <w:t xml:space="preserve"> that have taken measures that such mercury is subject to final </w:t>
            </w:r>
            <w:commentRangeStart w:id="367"/>
            <w:r w:rsidRPr="00A60E06">
              <w:rPr>
                <w:rStyle w:val="dn"/>
                <w:rFonts w:eastAsia="Roboto"/>
                <w:sz w:val="18"/>
              </w:rPr>
              <w:t>disposal</w:t>
            </w:r>
            <w:commentRangeEnd w:id="367"/>
            <w:ins w:id="368" w:author="Author">
              <w:r>
                <w:rPr>
                  <w:rStyle w:val="CommentReference"/>
                </w:rPr>
                <w:commentReference w:id="367"/>
              </w:r>
              <w:r w:rsidRPr="00DD5527">
                <w:rPr>
                  <w:rStyle w:val="dn"/>
                  <w:rFonts w:eastAsia="Roboto"/>
                  <w:sz w:val="22"/>
                  <w:szCs w:val="22"/>
                </w:rPr>
                <w:t xml:space="preserve"> </w:t>
              </w:r>
            </w:ins>
            <w:del w:id="369" w:author="Author">
              <w:r w:rsidRPr="00DD5527" w:rsidDel="00D75BFF">
                <w:rPr>
                  <w:rStyle w:val="dn"/>
                  <w:rFonts w:eastAsia="Roboto"/>
                  <w:sz w:val="22"/>
                  <w:szCs w:val="22"/>
                </w:rPr>
                <w:delText>.</w:delText>
              </w:r>
            </w:del>
          </w:p>
          <w:p w14:paraId="46B62090" w14:textId="77777777" w:rsidR="00A60E06" w:rsidRDefault="00A60E06" w:rsidP="00A60E06">
            <w:pPr>
              <w:pStyle w:val="Text"/>
              <w:tabs>
                <w:tab w:val="left" w:pos="1163"/>
              </w:tabs>
              <w:spacing w:after="120"/>
              <w:rPr>
                <w:ins w:id="370" w:author="Author"/>
                <w:del w:id="371" w:author="Author"/>
                <w:rStyle w:val="dn"/>
                <w:rFonts w:ascii="Times New Roman" w:eastAsia="Roboto" w:hAnsi="Times New Roman" w:cs="Times New Roman"/>
                <w:i/>
                <w:iCs/>
                <w:sz w:val="18"/>
                <w:szCs w:val="18"/>
              </w:rPr>
            </w:pPr>
            <w:ins w:id="372" w:author="Author">
              <w:del w:id="373" w:author="Author">
                <w:r>
                  <w:rPr>
                    <w:rStyle w:val="dn"/>
                    <w:rFonts w:ascii="Times New Roman" w:eastAsia="Roboto" w:hAnsi="Times New Roman" w:cs="Times New Roman"/>
                    <w:i/>
                    <w:iCs/>
                    <w:sz w:val="18"/>
                    <w:szCs w:val="18"/>
                  </w:rPr>
                  <w:delText>Outcome indicator</w:delText>
                </w:r>
              </w:del>
            </w:ins>
          </w:p>
          <w:p w14:paraId="540C1472" w14:textId="77777777" w:rsidR="00A60E06" w:rsidRPr="00DD5527" w:rsidRDefault="00A60E06" w:rsidP="00A60E06">
            <w:pPr>
              <w:pStyle w:val="ListParagraph"/>
              <w:numPr>
                <w:ilvl w:val="0"/>
                <w:numId w:val="49"/>
              </w:numPr>
              <w:pBdr>
                <w:top w:val="nil"/>
                <w:left w:val="nil"/>
                <w:bottom w:val="nil"/>
                <w:right w:val="nil"/>
                <w:between w:val="nil"/>
                <w:bar w:val="nil"/>
              </w:pBdr>
              <w:rPr>
                <w:ins w:id="374" w:author="Author"/>
                <w:rStyle w:val="dn"/>
                <w:rFonts w:eastAsia="Roboto"/>
                <w:sz w:val="22"/>
                <w:szCs w:val="22"/>
              </w:rPr>
            </w:pPr>
            <w:ins w:id="375" w:author="Author">
              <w:r w:rsidRPr="00DD5527">
                <w:rPr>
                  <w:rFonts w:eastAsia="Roboto"/>
                  <w:sz w:val="22"/>
                  <w:szCs w:val="22"/>
                </w:rPr>
                <w:t xml:space="preserve">Number of Hg removed </w:t>
              </w:r>
              <w:proofErr w:type="spellStart"/>
              <w:r w:rsidRPr="00DD5527">
                <w:rPr>
                  <w:rStyle w:val="dn"/>
                  <w:rFonts w:eastAsia="Roboto"/>
                  <w:sz w:val="22"/>
                  <w:szCs w:val="22"/>
                </w:rPr>
                <w:t>Chlor</w:t>
              </w:r>
              <w:proofErr w:type="spellEnd"/>
              <w:r w:rsidRPr="00DD5527">
                <w:rPr>
                  <w:rStyle w:val="dn"/>
                  <w:rFonts w:eastAsia="Roboto"/>
                  <w:sz w:val="22"/>
                  <w:szCs w:val="22"/>
                </w:rPr>
                <w:t xml:space="preserve"> Alkali.</w:t>
              </w:r>
            </w:ins>
          </w:p>
          <w:p w14:paraId="6E7934F9" w14:textId="77777777" w:rsidR="00A60E06" w:rsidRPr="00A60E06" w:rsidRDefault="00A60E06" w:rsidP="00A60E06">
            <w:pPr>
              <w:pStyle w:val="ListParagraph"/>
              <w:numPr>
                <w:ilvl w:val="0"/>
                <w:numId w:val="49"/>
              </w:numPr>
              <w:pBdr>
                <w:top w:val="nil"/>
                <w:left w:val="nil"/>
                <w:bottom w:val="nil"/>
                <w:right w:val="nil"/>
                <w:between w:val="nil"/>
                <w:bar w:val="nil"/>
              </w:pBdr>
              <w:rPr>
                <w:rFonts w:eastAsia="Roboto"/>
                <w:sz w:val="18"/>
              </w:rPr>
            </w:pPr>
            <w:ins w:id="376" w:author="Author">
              <w:r w:rsidRPr="00DD5527">
                <w:rPr>
                  <w:rStyle w:val="dn"/>
                  <w:rFonts w:eastAsia="Roboto"/>
                  <w:sz w:val="22"/>
                  <w:szCs w:val="22"/>
                </w:rPr>
                <w:t>Total amount of mercury disposed according the environmentally sound management manners</w:t>
              </w:r>
              <w:r w:rsidRPr="00A60E06">
                <w:rPr>
                  <w:rStyle w:val="dn"/>
                  <w:rFonts w:eastAsia="Roboto"/>
                  <w:sz w:val="18"/>
                </w:rPr>
                <w:t>.</w:t>
              </w:r>
            </w:ins>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23350" w14:textId="77777777" w:rsidR="00A60E06" w:rsidRPr="00A60E06" w:rsidRDefault="00A60E06" w:rsidP="00A60E06">
            <w:pPr>
              <w:pStyle w:val="ListParagraph"/>
              <w:numPr>
                <w:ilvl w:val="0"/>
                <w:numId w:val="50"/>
              </w:numPr>
              <w:pBdr>
                <w:top w:val="nil"/>
                <w:left w:val="nil"/>
                <w:bottom w:val="nil"/>
                <w:right w:val="nil"/>
                <w:between w:val="nil"/>
                <w:bar w:val="nil"/>
              </w:pBdr>
              <w:rPr>
                <w:rFonts w:eastAsia="Roboto"/>
                <w:b/>
                <w:sz w:val="18"/>
              </w:rPr>
            </w:pPr>
            <w:ins w:id="377" w:author="Author">
              <w:r w:rsidRPr="0082421C">
                <w:rPr>
                  <w:rStyle w:val="dn"/>
                  <w:rFonts w:hint="eastAsia"/>
                  <w:bCs/>
                  <w:sz w:val="18"/>
                  <w:szCs w:val="18"/>
                  <w:lang w:eastAsia="ja-JP"/>
                </w:rPr>
                <w:lastRenderedPageBreak/>
                <w:t xml:space="preserve">(3d) </w:t>
              </w:r>
            </w:ins>
            <w:r w:rsidRPr="00A60E06">
              <w:rPr>
                <w:rStyle w:val="dn"/>
                <w:rFonts w:eastAsia="Roboto"/>
                <w:b/>
                <w:sz w:val="18"/>
              </w:rPr>
              <w:t>Article 21 report.</w:t>
            </w:r>
          </w:p>
          <w:p w14:paraId="78A74B77" w14:textId="77777777" w:rsidR="00A60E06" w:rsidRPr="00DD5527" w:rsidRDefault="00A60E06" w:rsidP="00A60E06">
            <w:pPr>
              <w:pStyle w:val="ListParagraph"/>
              <w:numPr>
                <w:ilvl w:val="0"/>
                <w:numId w:val="50"/>
              </w:numPr>
              <w:pBdr>
                <w:top w:val="nil"/>
                <w:left w:val="nil"/>
                <w:bottom w:val="nil"/>
                <w:right w:val="nil"/>
                <w:between w:val="nil"/>
                <w:bar w:val="nil"/>
              </w:pBdr>
              <w:rPr>
                <w:ins w:id="378" w:author="Author"/>
                <w:rStyle w:val="dn"/>
                <w:rFonts w:eastAsia="Roboto"/>
                <w:sz w:val="22"/>
                <w:szCs w:val="22"/>
              </w:rPr>
            </w:pPr>
            <w:r w:rsidRPr="00A60E06">
              <w:rPr>
                <w:rStyle w:val="dn"/>
                <w:rFonts w:eastAsia="Roboto"/>
                <w:sz w:val="18"/>
              </w:rPr>
              <w:t>Report to other relevant chemicals and waste MEAs</w:t>
            </w:r>
          </w:p>
          <w:p w14:paraId="45071867" w14:textId="77777777" w:rsidR="00A60E06" w:rsidRPr="00A60E06" w:rsidRDefault="00A60E06" w:rsidP="00A60E06">
            <w:pPr>
              <w:pStyle w:val="ListParagraph"/>
              <w:numPr>
                <w:ilvl w:val="0"/>
                <w:numId w:val="50"/>
              </w:numPr>
              <w:pBdr>
                <w:top w:val="nil"/>
                <w:left w:val="nil"/>
                <w:bottom w:val="nil"/>
                <w:right w:val="nil"/>
                <w:between w:val="nil"/>
                <w:bar w:val="nil"/>
              </w:pBdr>
              <w:rPr>
                <w:rFonts w:eastAsia="Roboto"/>
                <w:sz w:val="18"/>
              </w:rPr>
            </w:pPr>
            <w:ins w:id="379" w:author="Author">
              <w:r w:rsidRPr="00DD5527">
                <w:rPr>
                  <w:rStyle w:val="dn"/>
                  <w:rFonts w:eastAsia="Roboto"/>
                  <w:sz w:val="22"/>
                  <w:szCs w:val="22"/>
                  <w:lang w:bidi="fa-IR"/>
                </w:rPr>
                <w:t xml:space="preserve">Annually report of Basel convention </w:t>
              </w:r>
              <w:r w:rsidRPr="00DD5527">
                <w:rPr>
                  <w:rStyle w:val="dn"/>
                  <w:rFonts w:eastAsia="Roboto"/>
                  <w:sz w:val="22"/>
                  <w:szCs w:val="22"/>
                  <w:lang w:bidi="fa-IR"/>
                </w:rPr>
                <w:lastRenderedPageBreak/>
                <w:t>submitted by the Basel parties</w:t>
              </w:r>
              <w:r w:rsidRPr="00DD5527">
                <w:rPr>
                  <w:rStyle w:val="dn"/>
                  <w:rFonts w:eastAsia="Roboto" w:hint="cs"/>
                  <w:sz w:val="22"/>
                  <w:szCs w:val="22"/>
                  <w:rtl/>
                  <w:lang w:bidi="fa-IR"/>
                </w:rPr>
                <w:t xml:space="preserve"> </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01124" w14:textId="77777777" w:rsidR="00A60E06" w:rsidRPr="00A60E06" w:rsidRDefault="00A60E06" w:rsidP="00A60E06">
            <w:pPr>
              <w:pStyle w:val="ListParagraph"/>
              <w:numPr>
                <w:ilvl w:val="0"/>
                <w:numId w:val="51"/>
              </w:numPr>
              <w:pBdr>
                <w:top w:val="nil"/>
                <w:left w:val="nil"/>
                <w:bottom w:val="nil"/>
                <w:right w:val="nil"/>
                <w:between w:val="nil"/>
                <w:bar w:val="nil"/>
              </w:pBdr>
              <w:rPr>
                <w:ins w:id="380" w:author="Author"/>
                <w:rStyle w:val="dn"/>
                <w:sz w:val="18"/>
                <w:szCs w:val="18"/>
                <w:lang w:eastAsia="ja-JP"/>
              </w:rPr>
            </w:pPr>
            <w:ins w:id="381" w:author="Author">
              <w:r w:rsidRPr="0082421C">
                <w:rPr>
                  <w:rStyle w:val="dn"/>
                  <w:bCs/>
                  <w:sz w:val="18"/>
                  <w:szCs w:val="18"/>
                  <w:lang w:eastAsia="ja-JP"/>
                </w:rPr>
                <w:lastRenderedPageBreak/>
                <w:t>Baseline</w:t>
              </w:r>
              <w:r w:rsidRPr="00A60E06">
                <w:rPr>
                  <w:rStyle w:val="dn"/>
                  <w:b/>
                  <w:bCs/>
                  <w:sz w:val="18"/>
                  <w:szCs w:val="18"/>
                  <w:lang w:eastAsia="ja-JP"/>
                </w:rPr>
                <w:t xml:space="preserve">: </w:t>
              </w:r>
              <w:r w:rsidRPr="00132E97">
                <w:rPr>
                  <w:rStyle w:val="dn"/>
                  <w:rFonts w:eastAsia="Roboto"/>
                  <w:sz w:val="18"/>
                  <w:szCs w:val="18"/>
                </w:rPr>
                <w:t xml:space="preserve">Number of parties that have excess Hg from </w:t>
              </w:r>
              <w:proofErr w:type="spellStart"/>
              <w:r w:rsidRPr="00132E97">
                <w:rPr>
                  <w:rStyle w:val="dn"/>
                  <w:rFonts w:eastAsia="Roboto"/>
                  <w:sz w:val="18"/>
                  <w:szCs w:val="18"/>
                </w:rPr>
                <w:t>Chlor</w:t>
              </w:r>
              <w:proofErr w:type="spellEnd"/>
              <w:r w:rsidRPr="00132E97">
                <w:rPr>
                  <w:rStyle w:val="dn"/>
                  <w:rFonts w:eastAsia="Roboto"/>
                  <w:sz w:val="18"/>
                  <w:szCs w:val="18"/>
                </w:rPr>
                <w:t xml:space="preserve"> Alkali</w:t>
              </w:r>
              <w:r w:rsidRPr="0082421C">
                <w:rPr>
                  <w:rStyle w:val="dn"/>
                  <w:rFonts w:hint="eastAsia"/>
                  <w:sz w:val="18"/>
                  <w:szCs w:val="18"/>
                  <w:lang w:eastAsia="ja-JP"/>
                </w:rPr>
                <w:t xml:space="preserve"> and took measures for it, target: 100%</w:t>
              </w:r>
              <w:r w:rsidRPr="00132E97">
                <w:rPr>
                  <w:rStyle w:val="dn"/>
                  <w:rFonts w:eastAsia="Roboto"/>
                  <w:sz w:val="18"/>
                  <w:szCs w:val="18"/>
                </w:rPr>
                <w:t>.</w:t>
              </w:r>
            </w:ins>
          </w:p>
          <w:p w14:paraId="00DE773C" w14:textId="77777777" w:rsidR="00A60E06" w:rsidRPr="00A60E06" w:rsidRDefault="00A60E06" w:rsidP="00A60E06">
            <w:pPr>
              <w:pStyle w:val="ListParagraph"/>
              <w:numPr>
                <w:ilvl w:val="0"/>
                <w:numId w:val="51"/>
              </w:numPr>
              <w:pBdr>
                <w:top w:val="nil"/>
                <w:left w:val="nil"/>
                <w:bottom w:val="nil"/>
                <w:right w:val="nil"/>
                <w:between w:val="nil"/>
                <w:bar w:val="nil"/>
              </w:pBdr>
              <w:rPr>
                <w:rFonts w:eastAsia="Roboto"/>
                <w:b/>
                <w:sz w:val="18"/>
              </w:rPr>
            </w:pPr>
            <w:r w:rsidRPr="00A60E06">
              <w:rPr>
                <w:rStyle w:val="dn"/>
                <w:rFonts w:eastAsia="Roboto"/>
                <w:sz w:val="18"/>
              </w:rPr>
              <w:lastRenderedPageBreak/>
              <w:t>Also see indicators on trade and waste.</w:t>
            </w:r>
          </w:p>
        </w:tc>
      </w:tr>
      <w:tr w:rsidR="00A60E06" w:rsidRPr="00EC0250" w14:paraId="553B444E" w14:textId="77777777" w:rsidTr="00A60E06">
        <w:trPr>
          <w:gridAfter w:val="2"/>
          <w:wAfter w:w="7" w:type="dxa"/>
          <w:trHeight w:val="253"/>
        </w:trPr>
        <w:tc>
          <w:tcPr>
            <w:tcW w:w="1034"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13CE0" w14:textId="77777777" w:rsidR="00A60E06" w:rsidRPr="00A60E06" w:rsidRDefault="00A60E06" w:rsidP="00A60E06">
            <w:pPr>
              <w:rPr>
                <w:sz w:val="18"/>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9495A" w14:textId="77777777" w:rsidR="00A60E06" w:rsidRPr="00132E97" w:rsidRDefault="00A60E06" w:rsidP="00A60E06">
            <w:pPr>
              <w:pStyle w:val="Text"/>
              <w:tabs>
                <w:tab w:val="left" w:pos="1163"/>
              </w:tabs>
              <w:spacing w:before="60" w:after="120"/>
              <w:rPr>
                <w:ins w:id="382" w:author="Author"/>
                <w:rStyle w:val="dn"/>
                <w:rFonts w:ascii="Times New Roman" w:eastAsia="Roboto" w:hAnsi="Times New Roman" w:cs="Times New Roman"/>
                <w:i/>
                <w:iCs/>
                <w:sz w:val="18"/>
                <w:szCs w:val="18"/>
              </w:rPr>
            </w:pPr>
            <w:ins w:id="383" w:author="Author">
              <w:del w:id="384" w:author="Author">
                <w:r w:rsidRPr="00A60E06">
                  <w:rPr>
                    <w:rStyle w:val="dn"/>
                    <w:rFonts w:ascii="Times New Roman" w:eastAsia="Roboto" w:hAnsi="Times New Roman" w:cs="Times New Roman"/>
                    <w:i/>
                    <w:iCs/>
                    <w:sz w:val="18"/>
                    <w:szCs w:val="18"/>
                  </w:rPr>
                  <w:delText>Process indicator</w:delText>
                </w:r>
              </w:del>
            </w:ins>
          </w:p>
          <w:p w14:paraId="38CFAB5B" w14:textId="77777777" w:rsidR="00A60E06" w:rsidRPr="00F827E5" w:rsidRDefault="00A60E06" w:rsidP="00A60E06">
            <w:pPr>
              <w:pStyle w:val="Text"/>
              <w:tabs>
                <w:tab w:val="left" w:pos="1163"/>
              </w:tabs>
              <w:spacing w:after="120"/>
              <w:rPr>
                <w:ins w:id="385" w:author="Author"/>
                <w:rStyle w:val="dn"/>
                <w:rFonts w:ascii="Times New Roman" w:hAnsi="Times New Roman" w:cs="Times New Roman"/>
                <w:i/>
                <w:iCs/>
                <w:sz w:val="18"/>
                <w:szCs w:val="18"/>
                <w:lang w:eastAsia="ja-JP"/>
              </w:rPr>
            </w:pPr>
            <w:ins w:id="386" w:author="Author">
              <w:r w:rsidRPr="0082421C">
                <w:rPr>
                  <w:rStyle w:val="dn"/>
                  <w:rFonts w:ascii="Times New Roman" w:hAnsi="Times New Roman" w:cs="Times New Roman" w:hint="eastAsia"/>
                  <w:sz w:val="18"/>
                  <w:szCs w:val="18"/>
                  <w:lang w:eastAsia="ja-JP"/>
                </w:rPr>
                <w:t xml:space="preserve">(3e) % </w:t>
              </w:r>
              <w:del w:id="387" w:author="Author">
                <w:r w:rsidRPr="00A60E06" w:rsidDel="00B76EC3">
                  <w:rPr>
                    <w:rStyle w:val="dn"/>
                    <w:rFonts w:ascii="Times New Roman" w:eastAsia="Roboto" w:hAnsi="Times New Roman" w:cs="Times New Roman"/>
                    <w:color w:val="auto"/>
                    <w:sz w:val="18"/>
                    <w:szCs w:val="18"/>
                    <w:bdr w:val="none" w:sz="0" w:space="0" w:color="auto"/>
                    <w:lang w:val="en-GB" w:eastAsia="en-US"/>
                  </w:rPr>
                  <w:delText xml:space="preserve">Number </w:delText>
                </w:r>
              </w:del>
              <w:r w:rsidRPr="00A60E06">
                <w:rPr>
                  <w:rStyle w:val="dn"/>
                  <w:rFonts w:ascii="Times New Roman" w:eastAsia="Roboto" w:hAnsi="Times New Roman" w:cs="Times New Roman"/>
                  <w:color w:val="auto"/>
                  <w:sz w:val="18"/>
                  <w:szCs w:val="18"/>
                  <w:bdr w:val="none" w:sz="0" w:space="0" w:color="auto"/>
                  <w:lang w:val="en-GB" w:eastAsia="en-US"/>
                </w:rPr>
                <w:t xml:space="preserve">of parties </w:t>
              </w:r>
              <w:r w:rsidRPr="0082421C">
                <w:rPr>
                  <w:rStyle w:val="dn"/>
                  <w:rFonts w:ascii="Times New Roman" w:hAnsi="Times New Roman" w:cs="Times New Roman" w:hint="eastAsia"/>
                  <w:sz w:val="18"/>
                  <w:szCs w:val="18"/>
                  <w:lang w:eastAsia="ja-JP"/>
                </w:rPr>
                <w:t xml:space="preserve">having trade </w:t>
              </w:r>
              <w:r w:rsidRPr="0082421C">
                <w:rPr>
                  <w:rStyle w:val="dn"/>
                  <w:rFonts w:ascii="Times New Roman" w:hAnsi="Times New Roman" w:cs="Times New Roman"/>
                  <w:sz w:val="18"/>
                  <w:szCs w:val="18"/>
                  <w:lang w:eastAsia="ja-JP"/>
                </w:rPr>
                <w:t>restriction</w:t>
              </w:r>
              <w:r w:rsidRPr="0082421C">
                <w:rPr>
                  <w:rStyle w:val="dn"/>
                  <w:rFonts w:ascii="Times New Roman" w:hAnsi="Times New Roman" w:cs="Times New Roman" w:hint="eastAsia"/>
                  <w:sz w:val="18"/>
                  <w:szCs w:val="18"/>
                  <w:lang w:eastAsia="ja-JP"/>
                </w:rPr>
                <w:t xml:space="preserve"> measures on </w:t>
              </w:r>
              <w:del w:id="388" w:author="Author">
                <w:r w:rsidRPr="00A60E06" w:rsidDel="00B76EC3">
                  <w:rPr>
                    <w:rStyle w:val="dn"/>
                    <w:rFonts w:ascii="Times New Roman" w:eastAsia="Roboto" w:hAnsi="Times New Roman" w:cs="Times New Roman"/>
                    <w:color w:val="auto"/>
                    <w:sz w:val="18"/>
                    <w:szCs w:val="18"/>
                    <w:bdr w:val="none" w:sz="0" w:space="0" w:color="auto"/>
                    <w:lang w:val="en-GB" w:eastAsia="en-US"/>
                  </w:rPr>
                  <w:delText xml:space="preserve">trading in </w:delText>
                </w:r>
              </w:del>
              <w:r w:rsidRPr="00A60E06">
                <w:rPr>
                  <w:rStyle w:val="dn"/>
                  <w:rFonts w:ascii="Times New Roman" w:eastAsia="Roboto" w:hAnsi="Times New Roman" w:cs="Times New Roman"/>
                  <w:color w:val="auto"/>
                  <w:sz w:val="18"/>
                  <w:szCs w:val="18"/>
                  <w:bdr w:val="none" w:sz="0" w:space="0" w:color="auto"/>
                  <w:lang w:val="en-GB" w:eastAsia="en-US"/>
                </w:rPr>
                <w:t>mercury</w:t>
              </w:r>
            </w:ins>
          </w:p>
          <w:p w14:paraId="11ED9B9A" w14:textId="77777777" w:rsidR="00A60E06" w:rsidRPr="00A60E06" w:rsidRDefault="00A60E06" w:rsidP="00A60E06">
            <w:pPr>
              <w:pStyle w:val="Text"/>
              <w:tabs>
                <w:tab w:val="left" w:pos="1163"/>
              </w:tabs>
              <w:spacing w:after="120"/>
              <w:rPr>
                <w:del w:id="389" w:author="Author"/>
                <w:rStyle w:val="dn"/>
                <w:rFonts w:ascii="Times New Roman" w:hAnsi="Times New Roman"/>
                <w:i/>
                <w:sz w:val="18"/>
              </w:rPr>
            </w:pPr>
            <w:commentRangeStart w:id="390"/>
            <w:del w:id="391" w:author="Author">
              <w:r w:rsidRPr="00A60E06">
                <w:rPr>
                  <w:rStyle w:val="dn"/>
                  <w:i/>
                  <w:sz w:val="18"/>
                </w:rPr>
                <w:delText>Outcome indicator</w:delText>
              </w:r>
            </w:del>
          </w:p>
          <w:p w14:paraId="637718BE" w14:textId="77777777" w:rsidR="00A60E06" w:rsidRDefault="00A60E06" w:rsidP="00A60E06">
            <w:pPr>
              <w:pStyle w:val="ListParagraph"/>
              <w:numPr>
                <w:ilvl w:val="0"/>
                <w:numId w:val="52"/>
              </w:numPr>
              <w:pBdr>
                <w:top w:val="nil"/>
                <w:left w:val="nil"/>
                <w:bottom w:val="nil"/>
                <w:right w:val="nil"/>
                <w:between w:val="nil"/>
                <w:bar w:val="nil"/>
              </w:pBdr>
              <w:rPr>
                <w:ins w:id="392" w:author="Author"/>
                <w:rStyle w:val="dn"/>
                <w:rFonts w:eastAsia="Roboto"/>
                <w:sz w:val="18"/>
                <w:szCs w:val="18"/>
              </w:rPr>
            </w:pPr>
            <w:ins w:id="393" w:author="Author">
              <w:r w:rsidRPr="0082421C">
                <w:rPr>
                  <w:rStyle w:val="dn"/>
                  <w:rFonts w:hint="eastAsia"/>
                  <w:sz w:val="18"/>
                  <w:szCs w:val="18"/>
                  <w:lang w:eastAsia="ja-JP"/>
                </w:rPr>
                <w:t xml:space="preserve">(3f) </w:t>
              </w:r>
              <w:bookmarkStart w:id="394" w:name="_Hlk2683719"/>
              <w:commentRangeStart w:id="395"/>
              <w:del w:id="396" w:author="Author">
                <w:r w:rsidRPr="00A60E06">
                  <w:rPr>
                    <w:rStyle w:val="dn"/>
                    <w:rFonts w:eastAsia="Roboto"/>
                    <w:sz w:val="18"/>
                  </w:rPr>
                  <w:delText>Amount</w:delText>
                </w:r>
              </w:del>
              <w:commentRangeEnd w:id="395"/>
              <w:r>
                <w:rPr>
                  <w:rStyle w:val="dn"/>
                  <w:rFonts w:eastAsia="Roboto"/>
                  <w:sz w:val="18"/>
                  <w:szCs w:val="18"/>
                </w:rPr>
                <w:t xml:space="preserve"> of mercury from chlor-alkali, by disposal/use methods</w:t>
              </w:r>
            </w:ins>
          </w:p>
          <w:p w14:paraId="6AFD1AE5" w14:textId="77777777" w:rsidR="00A60E06" w:rsidRPr="00A60E06" w:rsidRDefault="00A60E06" w:rsidP="00A60E06">
            <w:pPr>
              <w:pStyle w:val="ListParagraph"/>
              <w:numPr>
                <w:ilvl w:val="0"/>
                <w:numId w:val="52"/>
              </w:numPr>
              <w:pBdr>
                <w:top w:val="nil"/>
                <w:left w:val="nil"/>
                <w:bottom w:val="nil"/>
                <w:right w:val="nil"/>
                <w:between w:val="nil"/>
                <w:bar w:val="nil"/>
              </w:pBdr>
              <w:rPr>
                <w:ins w:id="397" w:author="Author"/>
                <w:del w:id="398" w:author="Author"/>
                <w:rFonts w:eastAsia="Roboto"/>
                <w:sz w:val="18"/>
              </w:rPr>
            </w:pPr>
            <w:proofErr w:type="spellStart"/>
            <w:ins w:id="399" w:author="Author">
              <w:r w:rsidRPr="00132E97">
                <w:rPr>
                  <w:rStyle w:val="dn"/>
                  <w:rFonts w:eastAsia="Roboto"/>
                  <w:sz w:val="18"/>
                  <w:szCs w:val="18"/>
                </w:rPr>
                <w:t>Amount</w:t>
              </w:r>
              <w:r>
                <w:rPr>
                  <w:rStyle w:val="CommentReference"/>
                </w:rPr>
                <w:commentReference w:id="395"/>
              </w:r>
            </w:ins>
            <w:del w:id="400" w:author="Author">
              <w:r w:rsidRPr="00A60E06">
                <w:rPr>
                  <w:rStyle w:val="dn"/>
                  <w:rFonts w:eastAsia="Roboto"/>
                  <w:sz w:val="18"/>
                </w:rPr>
                <w:delText xml:space="preserve"> of Hg traded (</w:delText>
              </w:r>
              <w:r w:rsidRPr="00A60E06" w:rsidDel="002E057A">
                <w:rPr>
                  <w:rStyle w:val="dn"/>
                  <w:rFonts w:eastAsia="Roboto"/>
                  <w:sz w:val="18"/>
                </w:rPr>
                <w:delText>broken down for specific purposes</w:delText>
              </w:r>
              <w:r w:rsidRPr="00A60E06">
                <w:rPr>
                  <w:rStyle w:val="dn"/>
                  <w:rFonts w:eastAsia="Roboto"/>
                  <w:sz w:val="18"/>
                </w:rPr>
                <w:delText>)</w:delText>
              </w:r>
            </w:del>
          </w:p>
          <w:bookmarkEnd w:id="394"/>
          <w:p w14:paraId="0AFDB649" w14:textId="77777777" w:rsidR="00A60E06" w:rsidRPr="00132E97" w:rsidRDefault="00A60E06" w:rsidP="00A60E06">
            <w:pPr>
              <w:pStyle w:val="ListParagraph"/>
              <w:numPr>
                <w:ilvl w:val="0"/>
                <w:numId w:val="52"/>
              </w:numPr>
              <w:pBdr>
                <w:top w:val="nil"/>
                <w:left w:val="nil"/>
                <w:bottom w:val="nil"/>
                <w:right w:val="nil"/>
                <w:between w:val="nil"/>
                <w:bar w:val="nil"/>
              </w:pBdr>
              <w:rPr>
                <w:ins w:id="401" w:author="Author"/>
                <w:rFonts w:eastAsia="Roboto"/>
                <w:sz w:val="18"/>
                <w:szCs w:val="18"/>
              </w:rPr>
            </w:pPr>
            <w:ins w:id="402" w:author="Author">
              <w:r>
                <w:rPr>
                  <w:rFonts w:eastAsia="Roboto"/>
                  <w:sz w:val="18"/>
                  <w:szCs w:val="18"/>
                </w:rPr>
                <w:t>Amount</w:t>
              </w:r>
              <w:proofErr w:type="spellEnd"/>
              <w:r>
                <w:rPr>
                  <w:rFonts w:eastAsia="Roboto"/>
                  <w:sz w:val="18"/>
                  <w:szCs w:val="18"/>
                </w:rPr>
                <w:t xml:space="preserve"> of Hg exported for an allowed purpose (Art. 3(6))</w:t>
              </w:r>
            </w:ins>
          </w:p>
          <w:p w14:paraId="4246C1FF" w14:textId="77777777" w:rsidR="00A60E06" w:rsidRPr="00A60E06" w:rsidRDefault="00A60E06" w:rsidP="00A60E06">
            <w:pPr>
              <w:pStyle w:val="Text"/>
              <w:tabs>
                <w:tab w:val="left" w:pos="1163"/>
              </w:tabs>
              <w:spacing w:before="60" w:after="120"/>
              <w:rPr>
                <w:rStyle w:val="dn"/>
                <w:rFonts w:ascii="Times New Roman" w:hAnsi="Times New Roman" w:cs="Times New Roman"/>
                <w:i/>
                <w:color w:val="auto"/>
                <w:sz w:val="18"/>
                <w:szCs w:val="20"/>
                <w:bdr w:val="none" w:sz="0" w:space="0" w:color="auto"/>
                <w:lang w:val="en-GB" w:eastAsia="en-US"/>
              </w:rPr>
            </w:pPr>
            <w:del w:id="403" w:author="Author">
              <w:r w:rsidRPr="00A60E06">
                <w:rPr>
                  <w:rStyle w:val="dn"/>
                  <w:rFonts w:ascii="Times New Roman" w:hAnsi="Times New Roman"/>
                  <w:i/>
                  <w:sz w:val="18"/>
                </w:rPr>
                <w:delText>Process indicator</w:delText>
              </w:r>
            </w:del>
          </w:p>
          <w:p w14:paraId="2F8D254F" w14:textId="77777777" w:rsidR="00A60E06" w:rsidRPr="00A60E06" w:rsidRDefault="00A60E06" w:rsidP="00A60E06">
            <w:pPr>
              <w:pStyle w:val="ListParagraph"/>
              <w:numPr>
                <w:ilvl w:val="0"/>
                <w:numId w:val="52"/>
              </w:numPr>
              <w:pBdr>
                <w:top w:val="nil"/>
                <w:left w:val="nil"/>
                <w:bottom w:val="nil"/>
                <w:right w:val="nil"/>
                <w:between w:val="nil"/>
                <w:bar w:val="nil"/>
              </w:pBdr>
              <w:rPr>
                <w:ins w:id="404" w:author="Author"/>
                <w:rStyle w:val="dn"/>
                <w:rFonts w:ascii="Calibri" w:eastAsia="Roboto" w:hAnsi="Calibri" w:cs="Arial Unicode MS"/>
                <w:color w:val="000000"/>
                <w:sz w:val="18"/>
                <w:szCs w:val="22"/>
                <w:u w:color="000000"/>
                <w:bdr w:val="nil"/>
                <w:lang w:val="en-US" w:eastAsia="zh-CN"/>
              </w:rPr>
            </w:pPr>
            <w:commentRangeStart w:id="405"/>
            <w:del w:id="406" w:author="Author">
              <w:r w:rsidRPr="00A60E06">
                <w:rPr>
                  <w:rStyle w:val="dn"/>
                  <w:rFonts w:eastAsia="Roboto"/>
                  <w:sz w:val="18"/>
                </w:rPr>
                <w:delText>Number of parties trading in mercury</w:delText>
              </w:r>
            </w:del>
            <w:commentRangeEnd w:id="390"/>
            <w:commentRangeEnd w:id="405"/>
            <w:ins w:id="407" w:author="Author">
              <w:r>
                <w:rPr>
                  <w:rStyle w:val="CommentReference"/>
                </w:rPr>
                <w:commentReference w:id="390"/>
              </w:r>
              <w:r>
                <w:rPr>
                  <w:rStyle w:val="CommentReference"/>
                </w:rPr>
                <w:commentReference w:id="405"/>
              </w:r>
            </w:ins>
          </w:p>
          <w:p w14:paraId="54DD2116" w14:textId="77777777" w:rsidR="00A60E06" w:rsidRPr="00E21B8D" w:rsidRDefault="00A60E06" w:rsidP="00A60E06">
            <w:pPr>
              <w:pStyle w:val="ListParagraph"/>
              <w:numPr>
                <w:ilvl w:val="0"/>
                <w:numId w:val="52"/>
              </w:numPr>
              <w:pBdr>
                <w:top w:val="nil"/>
                <w:left w:val="nil"/>
                <w:bottom w:val="nil"/>
                <w:right w:val="nil"/>
                <w:between w:val="nil"/>
                <w:bar w:val="nil"/>
              </w:pBdr>
              <w:rPr>
                <w:ins w:id="408" w:author="Author"/>
                <w:rStyle w:val="dn"/>
                <w:rFonts w:eastAsia="Roboto"/>
                <w:sz w:val="18"/>
                <w:szCs w:val="18"/>
              </w:rPr>
            </w:pPr>
            <w:ins w:id="409" w:author="Author">
              <w:r>
                <w:rPr>
                  <w:rStyle w:val="dn"/>
                  <w:rFonts w:eastAsia="Roboto"/>
                </w:rPr>
                <w:t>Share of mercury traded legally/illegally</w:t>
              </w:r>
            </w:ins>
          </w:p>
          <w:p w14:paraId="424B3D95" w14:textId="77777777" w:rsidR="00A60E06" w:rsidRPr="00132E97" w:rsidRDefault="00A60E06" w:rsidP="00A60E06">
            <w:pPr>
              <w:pStyle w:val="Text"/>
              <w:tabs>
                <w:tab w:val="left" w:pos="1163"/>
              </w:tabs>
              <w:spacing w:after="120"/>
              <w:rPr>
                <w:ins w:id="410" w:author="Author"/>
                <w:del w:id="411" w:author="Author"/>
                <w:rStyle w:val="dn"/>
                <w:rFonts w:ascii="Times New Roman" w:eastAsia="Roboto" w:hAnsi="Times New Roman" w:cs="Times New Roman"/>
                <w:i/>
                <w:iCs/>
                <w:sz w:val="18"/>
                <w:szCs w:val="18"/>
              </w:rPr>
            </w:pPr>
            <w:ins w:id="412" w:author="Author">
              <w:del w:id="413" w:author="Author">
                <w:r w:rsidRPr="00132E97">
                  <w:rPr>
                    <w:rStyle w:val="dn"/>
                    <w:rFonts w:ascii="Times New Roman" w:eastAsia="Roboto" w:hAnsi="Times New Roman" w:cs="Times New Roman"/>
                    <w:i/>
                    <w:iCs/>
                    <w:sz w:val="18"/>
                    <w:szCs w:val="18"/>
                  </w:rPr>
                  <w:delText>Outcome indicator</w:delText>
                </w:r>
              </w:del>
            </w:ins>
          </w:p>
          <w:p w14:paraId="5B8648E1" w14:textId="77777777" w:rsidR="00A60E06" w:rsidRPr="00A60E06" w:rsidRDefault="00A60E06" w:rsidP="00A60E06">
            <w:pPr>
              <w:pStyle w:val="ListParagraph"/>
              <w:numPr>
                <w:ilvl w:val="0"/>
                <w:numId w:val="52"/>
              </w:numPr>
              <w:pBdr>
                <w:top w:val="nil"/>
                <w:left w:val="nil"/>
                <w:bottom w:val="nil"/>
                <w:right w:val="nil"/>
                <w:between w:val="nil"/>
                <w:bar w:val="nil"/>
              </w:pBdr>
              <w:rPr>
                <w:rFonts w:eastAsia="Roboto"/>
                <w:sz w:val="18"/>
              </w:rPr>
            </w:pPr>
            <w:ins w:id="414" w:author="Author">
              <w:r w:rsidRPr="00A60E06">
                <w:rPr>
                  <w:rStyle w:val="dn"/>
                  <w:rFonts w:eastAsia="Roboto"/>
                </w:rPr>
                <w:t xml:space="preserve">Amount of </w:t>
              </w:r>
              <w:proofErr w:type="spellStart"/>
              <w:r>
                <w:rPr>
                  <w:rStyle w:val="dn"/>
                  <w:rFonts w:eastAsia="Roboto"/>
                </w:rPr>
                <w:t>mercury</w:t>
              </w:r>
              <w:r w:rsidRPr="00DD5527">
                <w:rPr>
                  <w:rStyle w:val="dn"/>
                  <w:rFonts w:eastAsia="Roboto"/>
                  <w:sz w:val="22"/>
                  <w:szCs w:val="22"/>
                </w:rPr>
                <w:t>Hg</w:t>
              </w:r>
              <w:proofErr w:type="spellEnd"/>
              <w:r w:rsidRPr="00A60E06">
                <w:rPr>
                  <w:rStyle w:val="dn"/>
                  <w:rFonts w:eastAsia="Roboto"/>
                </w:rPr>
                <w:t xml:space="preserve"> traded </w:t>
              </w:r>
              <w:r w:rsidRPr="00DD5527">
                <w:rPr>
                  <w:rStyle w:val="dn"/>
                  <w:rFonts w:eastAsia="Roboto"/>
                  <w:sz w:val="22"/>
                  <w:szCs w:val="22"/>
                </w:rPr>
                <w:t>(broken down for specific purposes)</w:t>
              </w:r>
            </w:ins>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6D214" w14:textId="77777777" w:rsidR="00A60E06" w:rsidRPr="00A60E06" w:rsidRDefault="00A60E06" w:rsidP="00A60E06">
            <w:pPr>
              <w:pStyle w:val="ListParagraph"/>
              <w:numPr>
                <w:ilvl w:val="0"/>
                <w:numId w:val="53"/>
              </w:numPr>
              <w:pBdr>
                <w:top w:val="nil"/>
                <w:left w:val="nil"/>
                <w:bottom w:val="nil"/>
                <w:right w:val="nil"/>
                <w:between w:val="nil"/>
                <w:bar w:val="nil"/>
              </w:pBdr>
              <w:rPr>
                <w:rFonts w:eastAsia="Roboto"/>
                <w:b/>
                <w:sz w:val="18"/>
              </w:rPr>
            </w:pPr>
            <w:r w:rsidRPr="00A60E06">
              <w:rPr>
                <w:rStyle w:val="dn"/>
                <w:rFonts w:eastAsia="Roboto"/>
                <w:b/>
                <w:sz w:val="18"/>
              </w:rPr>
              <w:t>Collected PIC forms</w:t>
            </w:r>
          </w:p>
          <w:p w14:paraId="1FD62A26" w14:textId="77777777" w:rsidR="00A60E06" w:rsidRPr="00A60E06" w:rsidRDefault="00A60E06" w:rsidP="00A60E06">
            <w:pPr>
              <w:pStyle w:val="ListParagraph"/>
              <w:numPr>
                <w:ilvl w:val="0"/>
                <w:numId w:val="53"/>
              </w:numPr>
              <w:pBdr>
                <w:top w:val="nil"/>
                <w:left w:val="nil"/>
                <w:bottom w:val="nil"/>
                <w:right w:val="nil"/>
                <w:between w:val="nil"/>
                <w:bar w:val="nil"/>
              </w:pBdr>
              <w:rPr>
                <w:rFonts w:eastAsia="Roboto"/>
                <w:sz w:val="18"/>
              </w:rPr>
            </w:pPr>
            <w:ins w:id="415" w:author="Author">
              <w:r w:rsidRPr="0082421C">
                <w:rPr>
                  <w:rStyle w:val="dn"/>
                  <w:rFonts w:hint="eastAsia"/>
                  <w:sz w:val="18"/>
                  <w:szCs w:val="18"/>
                  <w:lang w:eastAsia="ja-JP"/>
                </w:rPr>
                <w:t xml:space="preserve">(3e) </w:t>
              </w:r>
            </w:ins>
            <w:r w:rsidRPr="00A60E06">
              <w:rPr>
                <w:rStyle w:val="dn"/>
                <w:rFonts w:eastAsia="Roboto"/>
                <w:sz w:val="18"/>
              </w:rPr>
              <w:t>Article 21 report.</w:t>
            </w:r>
          </w:p>
          <w:p w14:paraId="761BC852" w14:textId="77777777" w:rsidR="00A60E06" w:rsidRPr="00A60E06" w:rsidRDefault="00A60E06" w:rsidP="00A60E06">
            <w:pPr>
              <w:pStyle w:val="ListParagraph"/>
              <w:numPr>
                <w:ilvl w:val="0"/>
                <w:numId w:val="53"/>
              </w:numPr>
              <w:pBdr>
                <w:top w:val="nil"/>
                <w:left w:val="nil"/>
                <w:bottom w:val="nil"/>
                <w:right w:val="nil"/>
                <w:between w:val="nil"/>
                <w:bar w:val="nil"/>
              </w:pBdr>
              <w:rPr>
                <w:ins w:id="416" w:author="Author"/>
                <w:rFonts w:eastAsia="Roboto"/>
                <w:sz w:val="18"/>
              </w:rPr>
            </w:pPr>
            <w:ins w:id="417" w:author="Author">
              <w:r w:rsidRPr="0082421C">
                <w:rPr>
                  <w:rStyle w:val="dn"/>
                  <w:rFonts w:hint="eastAsia"/>
                  <w:sz w:val="18"/>
                  <w:szCs w:val="18"/>
                  <w:lang w:eastAsia="ja-JP"/>
                </w:rPr>
                <w:t xml:space="preserve">(3f) </w:t>
              </w:r>
            </w:ins>
            <w:r w:rsidRPr="00A60E06">
              <w:rPr>
                <w:rStyle w:val="dn"/>
                <w:rFonts w:eastAsia="Roboto"/>
                <w:sz w:val="18"/>
              </w:rPr>
              <w:t>UN trade data</w:t>
            </w:r>
          </w:p>
          <w:p w14:paraId="22E0EDCC" w14:textId="77777777" w:rsidR="00A60E06" w:rsidRPr="00DD5527" w:rsidRDefault="00A60E06" w:rsidP="00A60E06">
            <w:pPr>
              <w:pStyle w:val="ListParagraph"/>
              <w:numPr>
                <w:ilvl w:val="0"/>
                <w:numId w:val="53"/>
              </w:numPr>
              <w:pBdr>
                <w:top w:val="nil"/>
                <w:left w:val="nil"/>
                <w:bottom w:val="nil"/>
                <w:right w:val="nil"/>
                <w:between w:val="nil"/>
                <w:bar w:val="nil"/>
              </w:pBdr>
              <w:rPr>
                <w:ins w:id="418" w:author="Author"/>
                <w:rStyle w:val="dn"/>
                <w:rFonts w:eastAsia="Roboto"/>
                <w:sz w:val="22"/>
                <w:szCs w:val="22"/>
                <w:lang w:val="en-US" w:bidi="fa-IR"/>
              </w:rPr>
            </w:pPr>
            <w:ins w:id="419" w:author="Author">
              <w:r w:rsidRPr="00DD5527">
                <w:rPr>
                  <w:rStyle w:val="dn"/>
                  <w:rFonts w:eastAsia="Roboto"/>
                  <w:sz w:val="22"/>
                  <w:szCs w:val="22"/>
                  <w:lang w:val="en-US" w:bidi="fa-IR"/>
                </w:rPr>
                <w:t xml:space="preserve">Number of notifications received by the Secretariat. </w:t>
              </w:r>
            </w:ins>
          </w:p>
          <w:p w14:paraId="2A0F7644" w14:textId="77777777" w:rsidR="00A60E06" w:rsidRPr="00A60E06" w:rsidRDefault="00A60E06" w:rsidP="00A60E06">
            <w:pPr>
              <w:pStyle w:val="ListParagraph"/>
              <w:numPr>
                <w:ilvl w:val="0"/>
                <w:numId w:val="53"/>
              </w:numPr>
              <w:pBdr>
                <w:top w:val="nil"/>
                <w:left w:val="nil"/>
                <w:bottom w:val="nil"/>
                <w:right w:val="nil"/>
                <w:between w:val="nil"/>
                <w:bar w:val="nil"/>
              </w:pBdr>
              <w:rPr>
                <w:rFonts w:eastAsia="Roboto"/>
                <w:sz w:val="18"/>
              </w:rPr>
            </w:pPr>
            <w:r w:rsidRPr="00A60E06">
              <w:rPr>
                <w:rStyle w:val="dn"/>
                <w:rFonts w:eastAsia="Roboto"/>
                <w:sz w:val="18"/>
              </w:rPr>
              <w:t>ASGM NAP</w:t>
            </w:r>
          </w:p>
          <w:p w14:paraId="2E38C94C" w14:textId="77777777" w:rsidR="00A60E06" w:rsidRPr="00A60E06" w:rsidRDefault="00A60E06" w:rsidP="00A60E06">
            <w:pPr>
              <w:pStyle w:val="ListParagraph"/>
              <w:numPr>
                <w:ilvl w:val="0"/>
                <w:numId w:val="53"/>
              </w:numPr>
              <w:pBdr>
                <w:top w:val="nil"/>
                <w:left w:val="nil"/>
                <w:bottom w:val="nil"/>
                <w:right w:val="nil"/>
                <w:between w:val="nil"/>
                <w:bar w:val="nil"/>
              </w:pBdr>
              <w:rPr>
                <w:rFonts w:eastAsia="Roboto"/>
                <w:sz w:val="18"/>
              </w:rPr>
            </w:pPr>
            <w:ins w:id="420" w:author="Author">
              <w:r w:rsidRPr="0082421C">
                <w:rPr>
                  <w:rStyle w:val="dn"/>
                  <w:rFonts w:hint="eastAsia"/>
                  <w:sz w:val="18"/>
                  <w:szCs w:val="18"/>
                  <w:lang w:eastAsia="ja-JP"/>
                </w:rPr>
                <w:t xml:space="preserve">(3f) </w:t>
              </w:r>
            </w:ins>
            <w:r w:rsidRPr="00A60E06">
              <w:rPr>
                <w:rStyle w:val="dn"/>
                <w:rFonts w:eastAsia="Roboto"/>
                <w:sz w:val="18"/>
              </w:rPr>
              <w:t xml:space="preserve">UNEP </w:t>
            </w:r>
            <w:ins w:id="421" w:author="Author">
              <w:r w:rsidRPr="0082421C">
                <w:rPr>
                  <w:rStyle w:val="dn"/>
                  <w:rFonts w:hint="eastAsia"/>
                  <w:sz w:val="18"/>
                  <w:szCs w:val="18"/>
                  <w:lang w:eastAsia="ja-JP"/>
                </w:rPr>
                <w:t xml:space="preserve">Global Mercury </w:t>
              </w:r>
            </w:ins>
            <w:r w:rsidRPr="00A60E06">
              <w:rPr>
                <w:rStyle w:val="dn"/>
                <w:rFonts w:eastAsia="Roboto"/>
                <w:sz w:val="18"/>
              </w:rPr>
              <w:t xml:space="preserve">supply and trade </w:t>
            </w:r>
            <w:ins w:id="422" w:author="Author">
              <w:r w:rsidRPr="0082421C">
                <w:rPr>
                  <w:rStyle w:val="dn"/>
                  <w:rFonts w:hint="eastAsia"/>
                  <w:sz w:val="18"/>
                  <w:szCs w:val="18"/>
                  <w:lang w:eastAsia="ja-JP"/>
                </w:rPr>
                <w:t xml:space="preserve">and Demand </w:t>
              </w:r>
            </w:ins>
            <w:r w:rsidRPr="00A60E06">
              <w:rPr>
                <w:rStyle w:val="dn"/>
                <w:rFonts w:eastAsia="Roboto"/>
                <w:sz w:val="18"/>
              </w:rPr>
              <w:t>report.</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F4419" w14:textId="77777777" w:rsidR="00A60E06" w:rsidRPr="00A60E06" w:rsidRDefault="00A60E06" w:rsidP="00A60E06">
            <w:pPr>
              <w:pStyle w:val="ListParagraph"/>
              <w:numPr>
                <w:ilvl w:val="0"/>
                <w:numId w:val="54"/>
              </w:numPr>
              <w:pBdr>
                <w:top w:val="nil"/>
                <w:left w:val="nil"/>
                <w:bottom w:val="nil"/>
                <w:right w:val="nil"/>
                <w:between w:val="nil"/>
                <w:bar w:val="nil"/>
              </w:pBdr>
              <w:rPr>
                <w:ins w:id="423" w:author="Author"/>
                <w:rStyle w:val="dn"/>
                <w:bCs/>
                <w:sz w:val="18"/>
                <w:szCs w:val="18"/>
                <w:lang w:eastAsia="ja-JP"/>
              </w:rPr>
            </w:pPr>
            <w:ins w:id="424" w:author="Author">
              <w:r w:rsidRPr="0082421C">
                <w:rPr>
                  <w:rStyle w:val="dn"/>
                  <w:rFonts w:hint="eastAsia"/>
                  <w:bCs/>
                  <w:sz w:val="18"/>
                  <w:szCs w:val="18"/>
                  <w:lang w:eastAsia="ja-JP"/>
                </w:rPr>
                <w:t xml:space="preserve">(3e) </w:t>
              </w:r>
              <w:r w:rsidRPr="00A60E06">
                <w:rPr>
                  <w:rStyle w:val="dn"/>
                  <w:b/>
                  <w:bCs/>
                  <w:sz w:val="18"/>
                  <w:szCs w:val="18"/>
                  <w:lang w:eastAsia="ja-JP"/>
                </w:rPr>
                <w:t xml:space="preserve">Baseline: </w:t>
              </w:r>
              <w:r w:rsidRPr="0082421C">
                <w:rPr>
                  <w:rStyle w:val="dn"/>
                  <w:rFonts w:hint="eastAsia"/>
                  <w:bCs/>
                  <w:sz w:val="18"/>
                  <w:szCs w:val="18"/>
                  <w:lang w:eastAsia="ja-JP"/>
                </w:rPr>
                <w:t>sum in Article 21 and MIA reports, target: 100%</w:t>
              </w:r>
            </w:ins>
          </w:p>
          <w:p w14:paraId="3A34449B" w14:textId="77777777" w:rsidR="00A60E06" w:rsidRPr="00A60E06" w:rsidRDefault="00A60E06" w:rsidP="00A60E06">
            <w:pPr>
              <w:pStyle w:val="ListParagraph"/>
              <w:numPr>
                <w:ilvl w:val="0"/>
                <w:numId w:val="54"/>
              </w:numPr>
              <w:pBdr>
                <w:top w:val="nil"/>
                <w:left w:val="nil"/>
                <w:bottom w:val="nil"/>
                <w:right w:val="nil"/>
                <w:between w:val="nil"/>
                <w:bar w:val="nil"/>
              </w:pBdr>
              <w:rPr>
                <w:ins w:id="425" w:author="Author"/>
                <w:rStyle w:val="dn"/>
                <w:sz w:val="18"/>
                <w:szCs w:val="18"/>
                <w:lang w:eastAsia="ja-JP"/>
              </w:rPr>
            </w:pPr>
            <w:ins w:id="426" w:author="Author">
              <w:r w:rsidRPr="0082421C">
                <w:rPr>
                  <w:rStyle w:val="dn"/>
                  <w:rFonts w:hint="eastAsia"/>
                  <w:bCs/>
                  <w:sz w:val="18"/>
                  <w:szCs w:val="18"/>
                  <w:lang w:eastAsia="ja-JP"/>
                </w:rPr>
                <w:t xml:space="preserve">(3f) Baseline: amount in UNEP Global Mercury Supply, Trade and Demand 2017, </w:t>
              </w:r>
              <w:r w:rsidRPr="00A60E06">
                <w:rPr>
                  <w:rStyle w:val="dn"/>
                  <w:bCs/>
                  <w:sz w:val="18"/>
                  <w:szCs w:val="18"/>
                  <w:lang w:eastAsia="ja-JP"/>
                </w:rPr>
                <w:t>target: minimal amount for essential use that needs to be estimated.</w:t>
              </w:r>
            </w:ins>
          </w:p>
          <w:p w14:paraId="0238B9C4" w14:textId="77777777" w:rsidR="00A60E06" w:rsidRPr="00A60E06" w:rsidRDefault="00A60E06" w:rsidP="00A60E06">
            <w:pPr>
              <w:pStyle w:val="ListParagraph"/>
              <w:numPr>
                <w:ilvl w:val="0"/>
                <w:numId w:val="54"/>
              </w:numPr>
              <w:pBdr>
                <w:top w:val="nil"/>
                <w:left w:val="nil"/>
                <w:bottom w:val="nil"/>
                <w:right w:val="nil"/>
                <w:between w:val="nil"/>
                <w:bar w:val="nil"/>
              </w:pBdr>
              <w:rPr>
                <w:rFonts w:eastAsia="Roboto"/>
                <w:b/>
                <w:sz w:val="18"/>
              </w:rPr>
            </w:pPr>
            <w:r w:rsidRPr="00A60E06">
              <w:rPr>
                <w:rStyle w:val="dn"/>
                <w:rFonts w:eastAsia="Roboto"/>
                <w:sz w:val="18"/>
              </w:rPr>
              <w:t xml:space="preserve">Can compare the amount of legally traded Hg with other data e.g. Hg use in ASGM. – </w:t>
            </w:r>
            <w:commentRangeStart w:id="427"/>
            <w:r w:rsidRPr="00A60E06">
              <w:rPr>
                <w:rStyle w:val="dn"/>
                <w:rFonts w:eastAsia="Roboto"/>
                <w:sz w:val="18"/>
              </w:rPr>
              <w:t xml:space="preserve">shed light on illegal trade </w:t>
            </w:r>
            <w:commentRangeEnd w:id="427"/>
            <w:r>
              <w:rPr>
                <w:rStyle w:val="CommentReference"/>
              </w:rPr>
              <w:commentReference w:id="427"/>
            </w:r>
            <w:r w:rsidRPr="00A60E06">
              <w:rPr>
                <w:rStyle w:val="dn"/>
                <w:rFonts w:eastAsia="Roboto"/>
                <w:sz w:val="18"/>
              </w:rPr>
              <w:t>and disposal. – link with other articles.</w:t>
            </w:r>
          </w:p>
        </w:tc>
      </w:tr>
      <w:tr w:rsidR="00A60E06" w:rsidRPr="00EC0250" w14:paraId="6010FB42" w14:textId="77777777" w:rsidTr="00A60E06">
        <w:trPr>
          <w:gridAfter w:val="2"/>
          <w:wAfter w:w="7" w:type="dxa"/>
          <w:trHeight w:val="2464"/>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855B4" w14:textId="77777777" w:rsidR="00A60E06" w:rsidRDefault="00A60E06" w:rsidP="00A60E06">
            <w:pPr>
              <w:pStyle w:val="TextA"/>
              <w:tabs>
                <w:tab w:val="left" w:pos="1163"/>
              </w:tabs>
              <w:spacing w:after="0" w:line="240" w:lineRule="auto"/>
              <w:rPr>
                <w:ins w:id="428" w:author="Author"/>
                <w:rStyle w:val="dn"/>
                <w:rFonts w:ascii="Times New Roman" w:eastAsia="Roboto" w:hAnsi="Times New Roman" w:cs="Times New Roman"/>
                <w:sz w:val="18"/>
                <w:szCs w:val="18"/>
              </w:rPr>
            </w:pPr>
            <w:r w:rsidRPr="00A60E06">
              <w:rPr>
                <w:rStyle w:val="dn"/>
                <w:rFonts w:ascii="Times New Roman" w:hAnsi="Times New Roman"/>
                <w:sz w:val="18"/>
              </w:rPr>
              <w:t>Article 4</w:t>
            </w:r>
          </w:p>
          <w:p w14:paraId="03BCC46B" w14:textId="77777777" w:rsidR="00A60E06" w:rsidRPr="00A60E06" w:rsidRDefault="00A60E06" w:rsidP="00A60E06">
            <w:pPr>
              <w:pStyle w:val="TextA"/>
              <w:tabs>
                <w:tab w:val="left" w:pos="1163"/>
              </w:tabs>
              <w:spacing w:after="0" w:line="240" w:lineRule="auto"/>
              <w:rPr>
                <w:rFonts w:ascii="Times New Roman" w:hAnsi="Times New Roman"/>
                <w:sz w:val="18"/>
              </w:rPr>
            </w:pPr>
            <w:ins w:id="429" w:author="Author">
              <w:r>
                <w:rPr>
                  <w:rFonts w:ascii="Times New Roman" w:hAnsi="Times New Roman" w:cs="Times New Roman"/>
                  <w:sz w:val="18"/>
                  <w:szCs w:val="18"/>
                </w:rPr>
                <w:t>Products</w:t>
              </w:r>
            </w:ins>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7F12B" w14:textId="77777777" w:rsidR="00A60E06" w:rsidRDefault="00A60E06" w:rsidP="00A60E06">
            <w:pPr>
              <w:pStyle w:val="Text"/>
              <w:tabs>
                <w:tab w:val="left" w:pos="1163"/>
              </w:tabs>
              <w:spacing w:after="120"/>
              <w:rPr>
                <w:ins w:id="430" w:author="Author"/>
                <w:del w:id="431" w:author="Author"/>
                <w:rStyle w:val="dn"/>
                <w:rFonts w:ascii="Times New Roman" w:eastAsia="Roboto" w:hAnsi="Times New Roman" w:cs="Times New Roman"/>
                <w:i/>
                <w:iCs/>
                <w:sz w:val="18"/>
                <w:szCs w:val="18"/>
              </w:rPr>
            </w:pPr>
            <w:ins w:id="432" w:author="Author">
              <w:del w:id="433" w:author="Author">
                <w:r>
                  <w:rPr>
                    <w:rStyle w:val="dn"/>
                    <w:rFonts w:ascii="Times New Roman" w:eastAsia="Roboto" w:hAnsi="Times New Roman" w:cs="Times New Roman"/>
                    <w:i/>
                    <w:iCs/>
                    <w:sz w:val="18"/>
                    <w:szCs w:val="18"/>
                  </w:rPr>
                  <w:delText>Outcome indicator</w:delText>
                </w:r>
              </w:del>
            </w:ins>
          </w:p>
          <w:p w14:paraId="407BF695" w14:textId="77777777" w:rsidR="00A60E06" w:rsidRDefault="00A60E06" w:rsidP="00A60E06">
            <w:pPr>
              <w:pStyle w:val="Text"/>
              <w:numPr>
                <w:ilvl w:val="0"/>
                <w:numId w:val="130"/>
              </w:numPr>
              <w:tabs>
                <w:tab w:val="left" w:pos="1163"/>
              </w:tabs>
              <w:spacing w:after="120"/>
              <w:rPr>
                <w:ins w:id="434" w:author="Author"/>
                <w:rStyle w:val="dn"/>
                <w:rFonts w:ascii="Times New Roman" w:eastAsia="Roboto" w:hAnsi="Times New Roman" w:cs="Times New Roman"/>
                <w:i/>
                <w:iCs/>
                <w:sz w:val="18"/>
                <w:szCs w:val="18"/>
              </w:rPr>
            </w:pPr>
            <w:ins w:id="435" w:author="Author">
              <w:r>
                <w:rPr>
                  <w:rStyle w:val="dn"/>
                  <w:rFonts w:ascii="Times New Roman" w:eastAsia="Roboto" w:hAnsi="Times New Roman" w:cs="Times New Roman"/>
                  <w:i/>
                  <w:iCs/>
                  <w:sz w:val="18"/>
                  <w:szCs w:val="18"/>
                </w:rPr>
                <w:t>Measured levels of Hg in products on the market</w:t>
              </w:r>
            </w:ins>
          </w:p>
          <w:p w14:paraId="6EAF849F" w14:textId="77777777" w:rsidR="00A60E06" w:rsidRPr="00A60E06" w:rsidRDefault="00A60E06" w:rsidP="00A60E06">
            <w:pPr>
              <w:pStyle w:val="Text"/>
              <w:tabs>
                <w:tab w:val="left" w:pos="1163"/>
              </w:tabs>
              <w:spacing w:after="120"/>
              <w:rPr>
                <w:rStyle w:val="dn"/>
                <w:rFonts w:ascii="Times New Roman" w:hAnsi="Times New Roman"/>
                <w:i/>
                <w:sz w:val="18"/>
              </w:rPr>
            </w:pPr>
            <w:r w:rsidRPr="00A60E06">
              <w:rPr>
                <w:rStyle w:val="dn"/>
                <w:rFonts w:ascii="Times New Roman" w:hAnsi="Times New Roman"/>
                <w:i/>
                <w:sz w:val="18"/>
              </w:rPr>
              <w:t>Process indicator</w:t>
            </w:r>
          </w:p>
          <w:p w14:paraId="5E7FC770" w14:textId="77777777" w:rsidR="00A60E06" w:rsidRPr="00A60E06" w:rsidRDefault="00A60E06" w:rsidP="00A60E06">
            <w:pPr>
              <w:pStyle w:val="ListParagraph"/>
              <w:numPr>
                <w:ilvl w:val="0"/>
                <w:numId w:val="55"/>
              </w:numPr>
              <w:pBdr>
                <w:top w:val="nil"/>
                <w:left w:val="nil"/>
                <w:bottom w:val="nil"/>
                <w:right w:val="nil"/>
                <w:between w:val="nil"/>
                <w:bar w:val="nil"/>
              </w:pBdr>
              <w:rPr>
                <w:ins w:id="436" w:author="Author"/>
                <w:del w:id="437" w:author="Author"/>
                <w:rStyle w:val="dn"/>
                <w:rFonts w:ascii="Calibri" w:eastAsia="Roboto" w:hAnsi="Calibri" w:cs="Arial Unicode MS"/>
                <w:color w:val="000000"/>
                <w:sz w:val="18"/>
                <w:szCs w:val="22"/>
                <w:u w:color="000000"/>
                <w:bdr w:val="nil"/>
                <w:lang w:val="en-US" w:eastAsia="zh-CN"/>
              </w:rPr>
            </w:pPr>
            <w:ins w:id="438" w:author="Author">
              <w:r w:rsidRPr="0082421C">
                <w:rPr>
                  <w:rStyle w:val="dn"/>
                  <w:rFonts w:hint="eastAsia"/>
                  <w:sz w:val="18"/>
                  <w:szCs w:val="18"/>
                  <w:lang w:eastAsia="ja-JP"/>
                </w:rPr>
                <w:t xml:space="preserve">(4a) </w:t>
              </w:r>
              <w:del w:id="439" w:author="Author">
                <w:r w:rsidRPr="00A60E06">
                  <w:rPr>
                    <w:rStyle w:val="dn"/>
                    <w:rFonts w:eastAsia="Roboto"/>
                    <w:sz w:val="18"/>
                  </w:rPr>
                  <w:delText xml:space="preserve">Number of parties having </w:delText>
                </w:r>
              </w:del>
              <w:r w:rsidRPr="0082421C">
                <w:rPr>
                  <w:rStyle w:val="dn"/>
                  <w:rFonts w:hint="eastAsia"/>
                  <w:sz w:val="18"/>
                  <w:szCs w:val="18"/>
                  <w:lang w:eastAsia="ja-JP"/>
                </w:rPr>
                <w:t>appropriate measures to not allow the manufacture, export or import of mercury-</w:t>
              </w:r>
              <w:proofErr w:type="spellStart"/>
              <w:r w:rsidRPr="0082421C">
                <w:rPr>
                  <w:rStyle w:val="dn"/>
                  <w:rFonts w:hint="eastAsia"/>
                  <w:sz w:val="18"/>
                  <w:szCs w:val="18"/>
                  <w:lang w:eastAsia="ja-JP"/>
                </w:rPr>
                <w:t>added</w:t>
              </w:r>
              <w:r w:rsidRPr="00DD5527">
                <w:rPr>
                  <w:rStyle w:val="dn"/>
                  <w:rFonts w:eastAsia="Roboto"/>
                  <w:sz w:val="22"/>
                  <w:szCs w:val="22"/>
                </w:rPr>
                <w:t>Annex</w:t>
              </w:r>
              <w:proofErr w:type="spellEnd"/>
              <w:r w:rsidRPr="00DD5527">
                <w:rPr>
                  <w:rStyle w:val="dn"/>
                  <w:rFonts w:eastAsia="Roboto"/>
                  <w:sz w:val="22"/>
                  <w:szCs w:val="22"/>
                </w:rPr>
                <w:t xml:space="preserve"> A </w:t>
              </w:r>
              <w:del w:id="440" w:author="Author">
                <w:r w:rsidRPr="00A60E06">
                  <w:rPr>
                    <w:rStyle w:val="dn"/>
                    <w:rFonts w:eastAsia="Roboto"/>
                    <w:sz w:val="18"/>
                  </w:rPr>
                  <w:delText xml:space="preserve"> products</w:delText>
                </w:r>
              </w:del>
              <w:r w:rsidRPr="0082421C">
                <w:rPr>
                  <w:rStyle w:val="dn"/>
                  <w:rFonts w:hint="eastAsia"/>
                  <w:sz w:val="18"/>
                  <w:szCs w:val="18"/>
                  <w:lang w:eastAsia="ja-JP"/>
                </w:rPr>
                <w:t xml:space="preserve"> listed in Part I of Annex A</w:t>
              </w:r>
              <w:r w:rsidRPr="00DD5527">
                <w:rPr>
                  <w:rStyle w:val="dn"/>
                  <w:rFonts w:eastAsia="Roboto"/>
                  <w:sz w:val="22"/>
                  <w:szCs w:val="22"/>
                </w:rPr>
                <w:t>.</w:t>
              </w:r>
            </w:ins>
          </w:p>
          <w:p w14:paraId="6713014E" w14:textId="77777777" w:rsidR="00A60E06" w:rsidRPr="00FB6BA6" w:rsidRDefault="00A60E06" w:rsidP="00A60E06">
            <w:pPr>
              <w:pStyle w:val="ListParagraph"/>
              <w:numPr>
                <w:ilvl w:val="0"/>
                <w:numId w:val="55"/>
              </w:numPr>
              <w:pBdr>
                <w:top w:val="nil"/>
                <w:left w:val="nil"/>
                <w:bottom w:val="nil"/>
                <w:right w:val="nil"/>
                <w:between w:val="nil"/>
                <w:bar w:val="nil"/>
              </w:pBdr>
              <w:rPr>
                <w:ins w:id="441" w:author="Author"/>
                <w:del w:id="442" w:author="Author"/>
                <w:rStyle w:val="dn"/>
                <w:rFonts w:eastAsia="Roboto"/>
                <w:sz w:val="18"/>
              </w:rPr>
            </w:pPr>
            <w:ins w:id="443" w:author="Author">
              <w:r w:rsidRPr="0082421C">
                <w:rPr>
                  <w:rStyle w:val="dn"/>
                  <w:rFonts w:hint="eastAsia"/>
                  <w:sz w:val="18"/>
                  <w:szCs w:val="18"/>
                  <w:lang w:eastAsia="ja-JP"/>
                </w:rPr>
                <w:t xml:space="preserve">(4b) </w:t>
              </w:r>
            </w:ins>
            <w:r w:rsidRPr="00A60E06">
              <w:rPr>
                <w:rStyle w:val="dn"/>
                <w:rFonts w:eastAsia="Roboto"/>
                <w:sz w:val="18"/>
              </w:rPr>
              <w:t>Number of exemptions per product categories</w:t>
            </w:r>
            <w:del w:id="444" w:author="Author">
              <w:r w:rsidRPr="00132E97">
                <w:rPr>
                  <w:rStyle w:val="dn"/>
                  <w:rFonts w:eastAsia="Roboto"/>
                  <w:sz w:val="18"/>
                  <w:szCs w:val="18"/>
                </w:rPr>
                <w:delText>.</w:delText>
              </w:r>
            </w:del>
            <w:ins w:id="445" w:author="Author">
              <w:r w:rsidRPr="0082421C">
                <w:rPr>
                  <w:rStyle w:val="dn"/>
                  <w:rFonts w:hint="eastAsia"/>
                  <w:sz w:val="18"/>
                  <w:szCs w:val="18"/>
                  <w:lang w:eastAsia="ja-JP"/>
                </w:rPr>
                <w:t xml:space="preserve"> which is still valid</w:t>
              </w:r>
            </w:ins>
            <w:del w:id="446" w:author="Author">
              <w:r w:rsidRPr="00A60E06">
                <w:rPr>
                  <w:rStyle w:val="dn"/>
                  <w:rFonts w:eastAsia="Roboto"/>
                  <w:sz w:val="18"/>
                </w:rPr>
                <w:delText>.</w:delText>
              </w:r>
            </w:del>
          </w:p>
          <w:p w14:paraId="5F260392" w14:textId="77777777" w:rsidR="00A60E06" w:rsidRPr="00DD5527" w:rsidRDefault="00A60E06" w:rsidP="00A60E06">
            <w:pPr>
              <w:pStyle w:val="Text"/>
              <w:tabs>
                <w:tab w:val="left" w:pos="1163"/>
              </w:tabs>
              <w:spacing w:before="60" w:after="120" w:line="240" w:lineRule="auto"/>
              <w:rPr>
                <w:ins w:id="447" w:author="Author"/>
                <w:rStyle w:val="dn"/>
                <w:rFonts w:ascii="Times New Roman" w:eastAsia="Roboto" w:hAnsi="Times New Roman" w:cs="Times New Roman"/>
                <w:i/>
                <w:iCs/>
              </w:rPr>
            </w:pPr>
            <w:ins w:id="448" w:author="Author">
              <w:r>
                <w:rPr>
                  <w:rStyle w:val="dn"/>
                  <w:rFonts w:eastAsia="Roboto"/>
                </w:rPr>
                <w:t>Information on number</w:t>
              </w:r>
              <w:r w:rsidRPr="0082421C">
                <w:rPr>
                  <w:rStyle w:val="dn"/>
                  <w:rFonts w:hint="eastAsia"/>
                  <w:sz w:val="18"/>
                  <w:szCs w:val="18"/>
                  <w:lang w:eastAsia="ja-JP"/>
                </w:rPr>
                <w:t>(4c) Number</w:t>
              </w:r>
              <w:r w:rsidRPr="00A60E06">
                <w:rPr>
                  <w:rStyle w:val="dn"/>
                </w:rPr>
                <w:t xml:space="preserve"> of </w:t>
              </w:r>
              <w:r w:rsidRPr="0082421C">
                <w:rPr>
                  <w:rStyle w:val="dn"/>
                  <w:rFonts w:hint="eastAsia"/>
                  <w:sz w:val="18"/>
                  <w:szCs w:val="18"/>
                  <w:lang w:eastAsia="ja-JP"/>
                </w:rPr>
                <w:t xml:space="preserve">parties that have taken two or more measures for </w:t>
              </w:r>
              <w:proofErr w:type="spellStart"/>
              <w:r w:rsidRPr="0082421C">
                <w:rPr>
                  <w:rStyle w:val="dn"/>
                  <w:rFonts w:hint="eastAsia"/>
                  <w:sz w:val="18"/>
                  <w:szCs w:val="18"/>
                  <w:lang w:eastAsia="ja-JP"/>
                </w:rPr>
                <w:t>the</w:t>
              </w:r>
              <w:r w:rsidRPr="00DD5527">
                <w:rPr>
                  <w:rStyle w:val="dn"/>
                  <w:rFonts w:ascii="Times New Roman" w:eastAsia="Roboto" w:hAnsi="Times New Roman" w:cs="Times New Roman"/>
                  <w:i/>
                  <w:iCs/>
                </w:rPr>
                <w:t>Outcome</w:t>
              </w:r>
              <w:proofErr w:type="spellEnd"/>
              <w:r w:rsidRPr="00DD5527">
                <w:rPr>
                  <w:rStyle w:val="dn"/>
                  <w:rFonts w:ascii="Times New Roman" w:eastAsia="Roboto" w:hAnsi="Times New Roman" w:cs="Times New Roman"/>
                  <w:i/>
                  <w:iCs/>
                </w:rPr>
                <w:t xml:space="preserve"> indicator </w:t>
              </w:r>
            </w:ins>
          </w:p>
          <w:p w14:paraId="5063EA01" w14:textId="77777777" w:rsidR="00A60E06" w:rsidRPr="00A60E06" w:rsidRDefault="00A60E06" w:rsidP="00A60E06">
            <w:pPr>
              <w:pStyle w:val="ListParagraph"/>
              <w:numPr>
                <w:ilvl w:val="0"/>
                <w:numId w:val="55"/>
              </w:numPr>
              <w:pBdr>
                <w:top w:val="nil"/>
                <w:left w:val="nil"/>
                <w:bottom w:val="nil"/>
                <w:right w:val="nil"/>
                <w:between w:val="nil"/>
                <w:bar w:val="nil"/>
              </w:pBdr>
              <w:rPr>
                <w:ins w:id="449" w:author="Author"/>
                <w:del w:id="450" w:author="Author"/>
                <w:rStyle w:val="dn"/>
                <w:rFonts w:ascii="Calibri" w:eastAsia="Roboto" w:hAnsi="Calibri" w:cs="Arial Unicode MS"/>
                <w:color w:val="000000"/>
                <w:sz w:val="18"/>
                <w:szCs w:val="22"/>
                <w:u w:color="000000"/>
                <w:bdr w:val="nil"/>
                <w:lang w:val="en-US" w:eastAsia="zh-CN"/>
              </w:rPr>
            </w:pPr>
            <w:proofErr w:type="spellStart"/>
            <w:ins w:id="451" w:author="Author">
              <w:r w:rsidRPr="00DD5527">
                <w:rPr>
                  <w:rStyle w:val="dn"/>
                  <w:rFonts w:eastAsia="Roboto"/>
                  <w:sz w:val="22"/>
                  <w:szCs w:val="22"/>
                </w:rPr>
                <w:t>Amount</w:t>
              </w:r>
              <w:r>
                <w:rPr>
                  <w:rStyle w:val="dn"/>
                  <w:rFonts w:eastAsia="Roboto"/>
                  <w:sz w:val="18"/>
                  <w:szCs w:val="18"/>
                </w:rPr>
                <w:t>Number</w:t>
              </w:r>
              <w:proofErr w:type="spellEnd"/>
              <w:r w:rsidRPr="00A60E06">
                <w:rPr>
                  <w:rStyle w:val="dn"/>
                  <w:rFonts w:eastAsia="Roboto"/>
                  <w:sz w:val="22"/>
                </w:rPr>
                <w:t xml:space="preserve"> of </w:t>
              </w:r>
              <w:r w:rsidRPr="00DD5527">
                <w:rPr>
                  <w:rStyle w:val="dn"/>
                  <w:rFonts w:eastAsia="Roboto"/>
                  <w:sz w:val="22"/>
                  <w:szCs w:val="22"/>
                </w:rPr>
                <w:t>Hg decreased/ eliminated in each of Annex A</w:t>
              </w:r>
              <w:r>
                <w:rPr>
                  <w:rStyle w:val="dn"/>
                  <w:rFonts w:eastAsia="Roboto"/>
                  <w:sz w:val="18"/>
                  <w:szCs w:val="18"/>
                </w:rPr>
                <w:t>new</w:t>
              </w:r>
              <w:del w:id="452" w:author="Author">
                <w:r>
                  <w:rPr>
                    <w:rStyle w:val="dn"/>
                    <w:rFonts w:eastAsia="Roboto"/>
                    <w:sz w:val="18"/>
                    <w:szCs w:val="18"/>
                  </w:rPr>
                  <w:delText xml:space="preserve"> </w:delText>
                </w:r>
                <w:r w:rsidRPr="00A60E06">
                  <w:rPr>
                    <w:rStyle w:val="dn"/>
                    <w:rFonts w:eastAsia="Roboto"/>
                  </w:rPr>
                  <w:delText>mercury-added products</w:delText>
                </w:r>
              </w:del>
              <w:r w:rsidRPr="00A60E06">
                <w:rPr>
                  <w:rStyle w:val="dn"/>
                </w:rPr>
                <w:t xml:space="preserve"> </w:t>
              </w:r>
              <w:r>
                <w:rPr>
                  <w:rStyle w:val="dn"/>
                  <w:rFonts w:eastAsia="Roboto"/>
                </w:rPr>
                <w:t>and their alternatives (provided to secretariat by Parties</w:t>
              </w:r>
              <w:proofErr w:type="gramStart"/>
              <w:r>
                <w:rPr>
                  <w:rStyle w:val="dn"/>
                  <w:rFonts w:eastAsia="Roboto"/>
                </w:rPr>
                <w:t>).</w:t>
              </w:r>
              <w:r w:rsidRPr="0082421C">
                <w:rPr>
                  <w:rStyle w:val="dn"/>
                  <w:rFonts w:hint="eastAsia"/>
                  <w:sz w:val="18"/>
                  <w:szCs w:val="18"/>
                  <w:lang w:eastAsia="ja-JP"/>
                </w:rPr>
                <w:t>listed</w:t>
              </w:r>
              <w:proofErr w:type="gramEnd"/>
              <w:r w:rsidRPr="0082421C">
                <w:rPr>
                  <w:rStyle w:val="dn"/>
                  <w:rFonts w:hint="eastAsia"/>
                  <w:sz w:val="18"/>
                  <w:szCs w:val="18"/>
                  <w:lang w:eastAsia="ja-JP"/>
                </w:rPr>
                <w:t xml:space="preserve"> in Part II of Annex A</w:t>
              </w:r>
              <w:del w:id="453" w:author="Author">
                <w:r w:rsidRPr="00A60E06">
                  <w:rPr>
                    <w:rStyle w:val="dn"/>
                    <w:rFonts w:eastAsia="Roboto"/>
                    <w:sz w:val="18"/>
                  </w:rPr>
                  <w:delText>.</w:delText>
                </w:r>
              </w:del>
            </w:ins>
          </w:p>
          <w:p w14:paraId="24150CC5" w14:textId="77777777" w:rsidR="00A60E06" w:rsidRPr="00DD5527" w:rsidRDefault="00A60E06" w:rsidP="00A60E06">
            <w:pPr>
              <w:pStyle w:val="Text"/>
              <w:tabs>
                <w:tab w:val="left" w:pos="1163"/>
              </w:tabs>
              <w:spacing w:before="60" w:after="120" w:line="240" w:lineRule="auto"/>
              <w:rPr>
                <w:ins w:id="454" w:author="Author"/>
                <w:rStyle w:val="dn"/>
                <w:rFonts w:ascii="Times New Roman" w:eastAsia="Roboto" w:hAnsi="Times New Roman" w:cs="Times New Roman"/>
                <w:i/>
                <w:iCs/>
              </w:rPr>
            </w:pPr>
          </w:p>
          <w:p w14:paraId="5697A454" w14:textId="77777777" w:rsidR="00A60E06" w:rsidRPr="00A60E06" w:rsidRDefault="00A60E06" w:rsidP="00A60E06">
            <w:pPr>
              <w:pStyle w:val="ListParagraph"/>
              <w:numPr>
                <w:ilvl w:val="0"/>
                <w:numId w:val="55"/>
              </w:numPr>
              <w:pBdr>
                <w:top w:val="nil"/>
                <w:left w:val="nil"/>
                <w:bottom w:val="nil"/>
                <w:right w:val="nil"/>
                <w:between w:val="nil"/>
                <w:bar w:val="nil"/>
              </w:pBdr>
              <w:tabs>
                <w:tab w:val="clear" w:pos="1163"/>
              </w:tabs>
              <w:rPr>
                <w:sz w:val="18"/>
              </w:rPr>
            </w:pPr>
            <w:proofErr w:type="gramStart"/>
            <w:ins w:id="455" w:author="Author">
              <w:r w:rsidRPr="00132E97">
                <w:rPr>
                  <w:rStyle w:val="dn"/>
                  <w:rFonts w:eastAsia="Roboto"/>
                  <w:sz w:val="18"/>
                  <w:szCs w:val="18"/>
                </w:rPr>
                <w:t>.</w:t>
              </w:r>
              <w:r>
                <w:rPr>
                  <w:rStyle w:val="dn"/>
                  <w:rFonts w:eastAsia="Roboto"/>
                  <w:sz w:val="18"/>
                  <w:szCs w:val="18"/>
                </w:rPr>
                <w:t>(</w:t>
              </w:r>
              <w:proofErr w:type="gramEnd"/>
              <w:r>
                <w:rPr>
                  <w:rStyle w:val="dn"/>
                  <w:rFonts w:eastAsia="Roboto"/>
                  <w:sz w:val="18"/>
                  <w:szCs w:val="18"/>
                </w:rPr>
                <w:t>Art. 4 (8)</w:t>
              </w:r>
            </w:ins>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7FE4A" w14:textId="77777777" w:rsidR="00A60E06" w:rsidRPr="00A60E06" w:rsidRDefault="00A60E06" w:rsidP="00A60E06">
            <w:pPr>
              <w:pStyle w:val="ListParagraph"/>
              <w:numPr>
                <w:ilvl w:val="0"/>
                <w:numId w:val="56"/>
              </w:numPr>
              <w:pBdr>
                <w:top w:val="nil"/>
                <w:left w:val="nil"/>
                <w:bottom w:val="nil"/>
                <w:right w:val="nil"/>
                <w:between w:val="nil"/>
                <w:bar w:val="nil"/>
              </w:pBdr>
              <w:rPr>
                <w:rFonts w:eastAsia="Roboto"/>
                <w:b/>
                <w:sz w:val="18"/>
              </w:rPr>
            </w:pPr>
            <w:ins w:id="456" w:author="Author">
              <w:r w:rsidRPr="0082421C">
                <w:rPr>
                  <w:rStyle w:val="dn"/>
                  <w:rFonts w:hint="eastAsia"/>
                  <w:bCs/>
                  <w:sz w:val="18"/>
                  <w:szCs w:val="18"/>
                  <w:lang w:eastAsia="ja-JP"/>
                </w:rPr>
                <w:t xml:space="preserve">(4a, 4c) </w:t>
              </w:r>
            </w:ins>
            <w:r w:rsidRPr="00A60E06">
              <w:rPr>
                <w:rStyle w:val="dn"/>
                <w:rFonts w:eastAsia="Roboto"/>
                <w:b/>
                <w:sz w:val="18"/>
              </w:rPr>
              <w:t>Article 21 report</w:t>
            </w:r>
            <w:ins w:id="457" w:author="Author">
              <w:r w:rsidRPr="0082421C">
                <w:rPr>
                  <w:rStyle w:val="dn"/>
                  <w:rFonts w:hint="eastAsia"/>
                  <w:bCs/>
                  <w:sz w:val="18"/>
                  <w:szCs w:val="18"/>
                  <w:lang w:eastAsia="ja-JP"/>
                </w:rPr>
                <w:t>, MIA reports</w:t>
              </w:r>
            </w:ins>
            <w:r w:rsidRPr="00A60E06">
              <w:rPr>
                <w:rStyle w:val="dn"/>
                <w:rFonts w:eastAsia="Roboto"/>
                <w:b/>
                <w:sz w:val="18"/>
              </w:rPr>
              <w:t>.</w:t>
            </w:r>
          </w:p>
          <w:p w14:paraId="06331336" w14:textId="77777777" w:rsidR="00A60E06" w:rsidRPr="00A60E06" w:rsidRDefault="00A60E06" w:rsidP="00A60E06">
            <w:pPr>
              <w:pStyle w:val="ListParagraph"/>
              <w:numPr>
                <w:ilvl w:val="0"/>
                <w:numId w:val="56"/>
              </w:numPr>
              <w:pBdr>
                <w:top w:val="nil"/>
                <w:left w:val="nil"/>
                <w:bottom w:val="nil"/>
                <w:right w:val="nil"/>
                <w:between w:val="nil"/>
                <w:bar w:val="nil"/>
              </w:pBdr>
              <w:rPr>
                <w:rFonts w:eastAsia="Roboto"/>
                <w:b/>
                <w:sz w:val="18"/>
              </w:rPr>
            </w:pPr>
            <w:ins w:id="458" w:author="Author">
              <w:r w:rsidRPr="0082421C">
                <w:rPr>
                  <w:rStyle w:val="dn"/>
                  <w:rFonts w:hint="eastAsia"/>
                  <w:bCs/>
                  <w:sz w:val="18"/>
                  <w:szCs w:val="18"/>
                  <w:lang w:eastAsia="ja-JP"/>
                </w:rPr>
                <w:t xml:space="preserve">(4b) </w:t>
              </w:r>
            </w:ins>
            <w:r w:rsidRPr="00A60E06">
              <w:rPr>
                <w:rStyle w:val="dn"/>
                <w:rFonts w:eastAsia="Roboto"/>
                <w:b/>
                <w:sz w:val="18"/>
              </w:rPr>
              <w:t>Register of exemptions</w:t>
            </w:r>
          </w:p>
          <w:p w14:paraId="7074A62D" w14:textId="77777777" w:rsidR="00A60E06" w:rsidRPr="00A60E06" w:rsidRDefault="00A60E06" w:rsidP="00A60E06">
            <w:pPr>
              <w:pStyle w:val="ListParagraph"/>
              <w:numPr>
                <w:ilvl w:val="0"/>
                <w:numId w:val="56"/>
              </w:numPr>
              <w:pBdr>
                <w:top w:val="nil"/>
                <w:left w:val="nil"/>
                <w:bottom w:val="nil"/>
                <w:right w:val="nil"/>
                <w:between w:val="nil"/>
                <w:bar w:val="nil"/>
              </w:pBdr>
              <w:rPr>
                <w:rFonts w:eastAsia="Roboto"/>
                <w:sz w:val="18"/>
              </w:rPr>
            </w:pPr>
            <w:r w:rsidRPr="00A60E06">
              <w:rPr>
                <w:rStyle w:val="dn"/>
                <w:rFonts w:eastAsia="Roboto"/>
                <w:sz w:val="18"/>
              </w:rPr>
              <w:t>MIAs may provide information.</w:t>
            </w:r>
          </w:p>
          <w:p w14:paraId="461808F4" w14:textId="77777777" w:rsidR="00A60E06" w:rsidRPr="00A60E06" w:rsidRDefault="00A60E06" w:rsidP="00A60E06">
            <w:pPr>
              <w:pStyle w:val="ListParagraph"/>
              <w:numPr>
                <w:ilvl w:val="0"/>
                <w:numId w:val="56"/>
              </w:numPr>
              <w:pBdr>
                <w:top w:val="nil"/>
                <w:left w:val="nil"/>
                <w:bottom w:val="nil"/>
                <w:right w:val="nil"/>
                <w:between w:val="nil"/>
                <w:bar w:val="nil"/>
              </w:pBdr>
              <w:rPr>
                <w:rFonts w:eastAsia="Roboto"/>
                <w:sz w:val="18"/>
              </w:rPr>
            </w:pPr>
            <w:r w:rsidRPr="00A60E06">
              <w:rPr>
                <w:rStyle w:val="dn"/>
                <w:rFonts w:eastAsia="Roboto"/>
                <w:sz w:val="18"/>
              </w:rPr>
              <w:t>Voluntary NIP.</w:t>
            </w:r>
          </w:p>
          <w:p w14:paraId="231C552E" w14:textId="77777777" w:rsidR="00A60E06" w:rsidRPr="00A60E06" w:rsidRDefault="00A60E06" w:rsidP="00A60E06">
            <w:pPr>
              <w:pStyle w:val="ListParagraph"/>
              <w:numPr>
                <w:ilvl w:val="0"/>
                <w:numId w:val="56"/>
              </w:numPr>
              <w:pBdr>
                <w:top w:val="nil"/>
                <w:left w:val="nil"/>
                <w:bottom w:val="nil"/>
                <w:right w:val="nil"/>
                <w:between w:val="nil"/>
                <w:bar w:val="nil"/>
              </w:pBdr>
              <w:rPr>
                <w:ins w:id="459" w:author="Author"/>
                <w:rStyle w:val="dn"/>
                <w:sz w:val="18"/>
                <w:szCs w:val="18"/>
                <w:lang w:eastAsia="ja-JP"/>
              </w:rPr>
            </w:pPr>
            <w:r w:rsidRPr="00A60E06">
              <w:rPr>
                <w:rStyle w:val="dn"/>
                <w:rFonts w:eastAsia="Roboto"/>
                <w:sz w:val="18"/>
              </w:rPr>
              <w:t>Voluntary information from industry (manufacturers, partnership, etc.)</w:t>
            </w:r>
          </w:p>
          <w:p w14:paraId="10FC85B4" w14:textId="77777777" w:rsidR="00A60E06" w:rsidRPr="00A60E06" w:rsidRDefault="00A60E06" w:rsidP="00A60E06">
            <w:pPr>
              <w:pStyle w:val="ListParagraph"/>
              <w:numPr>
                <w:ilvl w:val="0"/>
                <w:numId w:val="56"/>
              </w:numPr>
              <w:pBdr>
                <w:top w:val="nil"/>
                <w:left w:val="nil"/>
                <w:bottom w:val="nil"/>
                <w:right w:val="nil"/>
                <w:between w:val="nil"/>
                <w:bar w:val="nil"/>
              </w:pBdr>
              <w:rPr>
                <w:rFonts w:eastAsia="Roboto"/>
                <w:sz w:val="18"/>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20283" w14:textId="77777777" w:rsidR="00A60E06" w:rsidRPr="00A60E06" w:rsidRDefault="00A60E06" w:rsidP="00A60E06">
            <w:pPr>
              <w:pStyle w:val="ListParagraph"/>
              <w:numPr>
                <w:ilvl w:val="0"/>
                <w:numId w:val="57"/>
              </w:numPr>
              <w:pBdr>
                <w:top w:val="nil"/>
                <w:left w:val="nil"/>
                <w:bottom w:val="nil"/>
                <w:right w:val="nil"/>
                <w:between w:val="nil"/>
                <w:bar w:val="nil"/>
              </w:pBdr>
              <w:rPr>
                <w:ins w:id="460" w:author="Author"/>
                <w:rStyle w:val="dn"/>
                <w:sz w:val="18"/>
                <w:szCs w:val="18"/>
                <w:lang w:eastAsia="ja-JP"/>
              </w:rPr>
            </w:pPr>
            <w:ins w:id="461" w:author="Author">
              <w:r w:rsidRPr="0082421C">
                <w:rPr>
                  <w:rStyle w:val="dn"/>
                  <w:rFonts w:hint="eastAsia"/>
                  <w:sz w:val="18"/>
                  <w:szCs w:val="18"/>
                  <w:lang w:eastAsia="ja-JP"/>
                </w:rPr>
                <w:t xml:space="preserve">(4a) Baseline: sum in MIA and Article 21 reports, target: all parties to the convention. </w:t>
              </w:r>
            </w:ins>
          </w:p>
          <w:p w14:paraId="5C47374D" w14:textId="77777777" w:rsidR="00A60E06" w:rsidRPr="00A60E06" w:rsidRDefault="00A60E06" w:rsidP="00A60E06">
            <w:pPr>
              <w:pStyle w:val="ListParagraph"/>
              <w:numPr>
                <w:ilvl w:val="0"/>
                <w:numId w:val="57"/>
              </w:numPr>
              <w:pBdr>
                <w:top w:val="nil"/>
                <w:left w:val="nil"/>
                <w:bottom w:val="nil"/>
                <w:right w:val="nil"/>
                <w:between w:val="nil"/>
                <w:bar w:val="nil"/>
              </w:pBdr>
              <w:rPr>
                <w:ins w:id="462" w:author="Author"/>
                <w:rStyle w:val="dn"/>
                <w:sz w:val="18"/>
                <w:szCs w:val="18"/>
                <w:lang w:eastAsia="ja-JP"/>
              </w:rPr>
            </w:pPr>
            <w:ins w:id="463" w:author="Author">
              <w:r w:rsidRPr="0082421C">
                <w:rPr>
                  <w:rStyle w:val="dn"/>
                  <w:rFonts w:hint="eastAsia"/>
                  <w:sz w:val="18"/>
                  <w:szCs w:val="18"/>
                  <w:lang w:eastAsia="ja-JP"/>
                </w:rPr>
                <w:t>(4b) Baseline: sum of registered exemptions, target: zero</w:t>
              </w:r>
            </w:ins>
          </w:p>
          <w:p w14:paraId="33216B67" w14:textId="77777777" w:rsidR="00A60E06" w:rsidRPr="00A60E06" w:rsidRDefault="00A60E06" w:rsidP="00A60E06">
            <w:pPr>
              <w:pStyle w:val="ListParagraph"/>
              <w:numPr>
                <w:ilvl w:val="0"/>
                <w:numId w:val="57"/>
              </w:numPr>
              <w:pBdr>
                <w:top w:val="nil"/>
                <w:left w:val="nil"/>
                <w:bottom w:val="nil"/>
                <w:right w:val="nil"/>
                <w:between w:val="nil"/>
                <w:bar w:val="nil"/>
              </w:pBdr>
              <w:rPr>
                <w:ins w:id="464" w:author="Author"/>
                <w:rStyle w:val="dn"/>
                <w:sz w:val="18"/>
                <w:szCs w:val="18"/>
                <w:lang w:eastAsia="ja-JP"/>
              </w:rPr>
            </w:pPr>
            <w:ins w:id="465" w:author="Author">
              <w:r w:rsidRPr="0082421C">
                <w:rPr>
                  <w:rStyle w:val="dn"/>
                  <w:rFonts w:hint="eastAsia"/>
                  <w:sz w:val="18"/>
                  <w:szCs w:val="18"/>
                  <w:lang w:eastAsia="ja-JP"/>
                </w:rPr>
                <w:t>(4c) Baseline: sum in MIA and Article 21 reports, target: all parties to the convention</w:t>
              </w:r>
            </w:ins>
          </w:p>
          <w:p w14:paraId="24220D82" w14:textId="77777777" w:rsidR="00A60E06" w:rsidRPr="00A60E06" w:rsidRDefault="00A60E06" w:rsidP="00A60E06">
            <w:pPr>
              <w:pStyle w:val="ListParagraph"/>
              <w:numPr>
                <w:ilvl w:val="0"/>
                <w:numId w:val="57"/>
              </w:numPr>
              <w:pBdr>
                <w:top w:val="nil"/>
                <w:left w:val="nil"/>
                <w:bottom w:val="nil"/>
                <w:right w:val="nil"/>
                <w:between w:val="nil"/>
                <w:bar w:val="nil"/>
              </w:pBdr>
              <w:rPr>
                <w:rFonts w:eastAsia="Roboto"/>
                <w:sz w:val="18"/>
              </w:rPr>
            </w:pPr>
            <w:r w:rsidRPr="00A60E06">
              <w:rPr>
                <w:rStyle w:val="dn"/>
                <w:rFonts w:eastAsia="Roboto"/>
                <w:sz w:val="18"/>
              </w:rPr>
              <w:t>May collect information on trade and manufacturing from other sources.</w:t>
            </w:r>
          </w:p>
          <w:p w14:paraId="496D0BD1" w14:textId="77777777" w:rsidR="00A60E06" w:rsidRPr="00A60E06" w:rsidRDefault="00A60E06" w:rsidP="00A60E06">
            <w:pPr>
              <w:pStyle w:val="ListParagraph"/>
              <w:numPr>
                <w:ilvl w:val="0"/>
                <w:numId w:val="57"/>
              </w:numPr>
              <w:pBdr>
                <w:top w:val="nil"/>
                <w:left w:val="nil"/>
                <w:bottom w:val="nil"/>
                <w:right w:val="nil"/>
                <w:between w:val="nil"/>
                <w:bar w:val="nil"/>
              </w:pBdr>
              <w:rPr>
                <w:rFonts w:eastAsia="Roboto"/>
                <w:sz w:val="18"/>
              </w:rPr>
            </w:pPr>
            <w:commentRangeStart w:id="466"/>
            <w:r w:rsidRPr="00A60E06">
              <w:rPr>
                <w:rStyle w:val="dn"/>
                <w:rFonts w:eastAsia="Roboto"/>
                <w:sz w:val="18"/>
              </w:rPr>
              <w:t>Percentage of parties that have implemented measures may provide information.</w:t>
            </w:r>
            <w:commentRangeEnd w:id="466"/>
            <w:r>
              <w:rPr>
                <w:rStyle w:val="CommentReference"/>
              </w:rPr>
              <w:commentReference w:id="466"/>
            </w:r>
          </w:p>
          <w:p w14:paraId="776B37B9" w14:textId="77777777" w:rsidR="00A60E06" w:rsidRPr="00A60E06" w:rsidRDefault="00A60E06" w:rsidP="00A60E06">
            <w:pPr>
              <w:pStyle w:val="ListParagraph"/>
              <w:numPr>
                <w:ilvl w:val="0"/>
                <w:numId w:val="57"/>
              </w:numPr>
              <w:pBdr>
                <w:top w:val="nil"/>
                <w:left w:val="nil"/>
                <w:bottom w:val="nil"/>
                <w:right w:val="nil"/>
                <w:between w:val="nil"/>
                <w:bar w:val="nil"/>
              </w:pBdr>
              <w:rPr>
                <w:ins w:id="467" w:author="Author"/>
                <w:del w:id="468" w:author="Author"/>
                <w:rStyle w:val="dn"/>
                <w:sz w:val="18"/>
              </w:rPr>
            </w:pPr>
            <w:r w:rsidRPr="00A60E06">
              <w:rPr>
                <w:rStyle w:val="dn"/>
                <w:rFonts w:eastAsia="Roboto"/>
                <w:sz w:val="18"/>
              </w:rPr>
              <w:t xml:space="preserve">Consider an indicator related to market supply of Hg added products </w:t>
            </w:r>
          </w:p>
          <w:p w14:paraId="6745BC80" w14:textId="77777777" w:rsidR="00A60E06" w:rsidRPr="00CC0A1D" w:rsidRDefault="00A60E06" w:rsidP="00A60E06">
            <w:pPr>
              <w:pStyle w:val="ListParagraph"/>
              <w:numPr>
                <w:ilvl w:val="0"/>
                <w:numId w:val="55"/>
              </w:numPr>
              <w:pBdr>
                <w:top w:val="nil"/>
                <w:left w:val="nil"/>
                <w:bottom w:val="nil"/>
                <w:right w:val="nil"/>
                <w:between w:val="nil"/>
                <w:bar w:val="nil"/>
              </w:pBdr>
              <w:rPr>
                <w:del w:id="469" w:author="Author"/>
                <w:rStyle w:val="dn"/>
                <w:sz w:val="18"/>
                <w:szCs w:val="18"/>
                <w:highlight w:val="yellow"/>
              </w:rPr>
            </w:pPr>
            <w:ins w:id="470" w:author="Author">
              <w:r>
                <w:rPr>
                  <w:rFonts w:eastAsia="Roboto"/>
                  <w:sz w:val="18"/>
                  <w:szCs w:val="18"/>
                </w:rPr>
                <w:lastRenderedPageBreak/>
                <w:t xml:space="preserve">Conduct trend-analysis if </w:t>
              </w:r>
              <w:proofErr w:type="spellStart"/>
              <w:r>
                <w:rPr>
                  <w:rFonts w:eastAsia="Roboto"/>
                  <w:sz w:val="18"/>
                  <w:szCs w:val="18"/>
                </w:rPr>
                <w:t>number</w:t>
              </w:r>
              <w:del w:id="471" w:author="Author">
                <w:r w:rsidRPr="00A60E06">
                  <w:rPr>
                    <w:rStyle w:val="dn"/>
                    <w:rFonts w:eastAsia="Roboto"/>
                    <w:i/>
                    <w:iCs/>
                    <w:sz w:val="18"/>
                    <w:szCs w:val="18"/>
                  </w:rPr>
                  <w:delText>Process indicator</w:delText>
                </w:r>
              </w:del>
            </w:ins>
            <w:del w:id="472" w:author="Author">
              <w:r>
                <w:rPr>
                  <w:rStyle w:val="dn"/>
                  <w:sz w:val="18"/>
                  <w:szCs w:val="18"/>
                  <w:highlight w:val="yellow"/>
                </w:rPr>
                <w:delText xml:space="preserve">: </w:delText>
              </w:r>
              <w:r w:rsidRPr="00CC0A1D">
                <w:rPr>
                  <w:rStyle w:val="dn"/>
                  <w:sz w:val="18"/>
                  <w:szCs w:val="18"/>
                  <w:highlight w:val="yellow"/>
                </w:rPr>
                <w:delText>Number</w:delText>
              </w:r>
            </w:del>
            <w:ins w:id="473" w:author="Author">
              <w:del w:id="474" w:author="Author">
                <w:r w:rsidRPr="00A60E06">
                  <w:rPr>
                    <w:sz w:val="18"/>
                  </w:rPr>
                  <w:delText xml:space="preserve"> of </w:delText>
                </w:r>
              </w:del>
              <w:r>
                <w:rPr>
                  <w:rFonts w:eastAsia="Roboto"/>
                  <w:sz w:val="18"/>
                  <w:szCs w:val="18"/>
                </w:rPr>
                <w:t>Hg</w:t>
              </w:r>
            </w:ins>
            <w:del w:id="475" w:author="Author">
              <w:r w:rsidRPr="00CC0A1D">
                <w:rPr>
                  <w:rStyle w:val="dn"/>
                  <w:sz w:val="18"/>
                  <w:szCs w:val="18"/>
                  <w:highlight w:val="yellow"/>
                </w:rPr>
                <w:delText>parties submitted non-mercury alternatives to the product in Annex A pursuant to para 7 of article 4</w:delText>
              </w:r>
            </w:del>
          </w:p>
          <w:p w14:paraId="795D63EC" w14:textId="77777777" w:rsidR="00A60E06" w:rsidRPr="00CC0A1D" w:rsidRDefault="00A60E06" w:rsidP="00A60E06">
            <w:pPr>
              <w:pStyle w:val="ListParagraph"/>
              <w:pBdr>
                <w:top w:val="nil"/>
                <w:left w:val="nil"/>
                <w:bottom w:val="nil"/>
                <w:right w:val="nil"/>
                <w:between w:val="nil"/>
                <w:bar w:val="nil"/>
              </w:pBdr>
              <w:tabs>
                <w:tab w:val="left" w:pos="1163"/>
              </w:tabs>
              <w:ind w:left="360"/>
              <w:rPr>
                <w:del w:id="476" w:author="Author"/>
                <w:rStyle w:val="dn"/>
                <w:rFonts w:eastAsia="Roboto"/>
                <w:sz w:val="18"/>
                <w:szCs w:val="18"/>
                <w:highlight w:val="yellow"/>
              </w:rPr>
            </w:pPr>
          </w:p>
          <w:p w14:paraId="0ECF4462" w14:textId="77777777" w:rsidR="00A60E06" w:rsidRPr="00CC0A1D" w:rsidRDefault="00A60E06" w:rsidP="00A60E06">
            <w:pPr>
              <w:pBdr>
                <w:top w:val="nil"/>
                <w:left w:val="nil"/>
                <w:bottom w:val="nil"/>
                <w:right w:val="nil"/>
                <w:between w:val="nil"/>
                <w:bar w:val="nil"/>
              </w:pBdr>
              <w:tabs>
                <w:tab w:val="left" w:pos="1163"/>
              </w:tabs>
              <w:rPr>
                <w:del w:id="477" w:author="Author"/>
                <w:rStyle w:val="dn"/>
                <w:sz w:val="18"/>
                <w:szCs w:val="18"/>
                <w:highlight w:val="yellow"/>
              </w:rPr>
            </w:pPr>
            <w:del w:id="478" w:author="Author">
              <w:r w:rsidRPr="00CC0A1D">
                <w:rPr>
                  <w:rStyle w:val="dn"/>
                  <w:rFonts w:eastAsia="Roboto"/>
                  <w:sz w:val="18"/>
                  <w:szCs w:val="18"/>
                  <w:highlight w:val="yellow"/>
                </w:rPr>
                <w:delText>Outcomes indicators</w:delText>
              </w:r>
            </w:del>
          </w:p>
          <w:p w14:paraId="407F0997" w14:textId="77777777" w:rsidR="00A60E06" w:rsidRPr="00CC0A1D" w:rsidRDefault="00A60E06" w:rsidP="00A60E06">
            <w:pPr>
              <w:pStyle w:val="ListParagraph"/>
              <w:numPr>
                <w:ilvl w:val="0"/>
                <w:numId w:val="55"/>
              </w:numPr>
              <w:pBdr>
                <w:top w:val="nil"/>
                <w:left w:val="nil"/>
                <w:bottom w:val="nil"/>
                <w:right w:val="nil"/>
                <w:between w:val="nil"/>
                <w:bar w:val="nil"/>
              </w:pBdr>
              <w:rPr>
                <w:del w:id="479" w:author="Author"/>
                <w:sz w:val="18"/>
                <w:szCs w:val="18"/>
                <w:highlight w:val="yellow"/>
              </w:rPr>
            </w:pPr>
            <w:del w:id="480" w:author="Author">
              <w:r w:rsidRPr="00CC0A1D">
                <w:rPr>
                  <w:sz w:val="18"/>
                  <w:szCs w:val="18"/>
                  <w:highlight w:val="yellow"/>
                </w:rPr>
                <w:delText>Number of  parties phased out mercury</w:delText>
              </w:r>
            </w:del>
            <w:ins w:id="481" w:author="Author">
              <w:del w:id="482" w:author="Author">
                <w:r w:rsidRPr="008444FA">
                  <w:rPr>
                    <w:sz w:val="18"/>
                  </w:rPr>
                  <w:delText xml:space="preserve">-added products </w:delText>
                </w:r>
              </w:del>
              <w:r>
                <w:rPr>
                  <w:rFonts w:eastAsia="Roboto"/>
                  <w:sz w:val="18"/>
                  <w:szCs w:val="18"/>
                </w:rPr>
                <w:t>is</w:t>
              </w:r>
              <w:proofErr w:type="spellEnd"/>
              <w:r>
                <w:rPr>
                  <w:rFonts w:eastAsia="Roboto"/>
                  <w:sz w:val="18"/>
                  <w:szCs w:val="18"/>
                </w:rPr>
                <w:t xml:space="preserve"> going down over time, and if alternatives used are going up.</w:t>
              </w:r>
            </w:ins>
            <w:del w:id="483" w:author="Author">
              <w:r w:rsidRPr="00CC0A1D">
                <w:rPr>
                  <w:sz w:val="18"/>
                  <w:szCs w:val="18"/>
                  <w:highlight w:val="yellow"/>
                </w:rPr>
                <w:delText>by 2020</w:delText>
              </w:r>
            </w:del>
          </w:p>
          <w:p w14:paraId="649FC337" w14:textId="77777777" w:rsidR="00A60E06" w:rsidRPr="00A60E06" w:rsidRDefault="00A60E06" w:rsidP="00A60E06">
            <w:pPr>
              <w:pStyle w:val="ListParagraph"/>
              <w:numPr>
                <w:ilvl w:val="0"/>
                <w:numId w:val="57"/>
              </w:numPr>
              <w:pBdr>
                <w:top w:val="nil"/>
                <w:left w:val="nil"/>
                <w:bottom w:val="nil"/>
                <w:right w:val="nil"/>
                <w:between w:val="nil"/>
                <w:bar w:val="nil"/>
              </w:pBdr>
              <w:tabs>
                <w:tab w:val="clear" w:pos="1163"/>
              </w:tabs>
              <w:rPr>
                <w:rFonts w:eastAsia="Roboto"/>
                <w:sz w:val="18"/>
              </w:rPr>
            </w:pPr>
          </w:p>
        </w:tc>
      </w:tr>
      <w:tr w:rsidR="00A60E06" w:rsidRPr="00EC0250" w14:paraId="0A139466" w14:textId="77777777" w:rsidTr="00A60E06">
        <w:trPr>
          <w:trHeight w:val="2464"/>
          <w:ins w:id="484" w:author="Autho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3EA7F" w14:textId="77777777" w:rsidR="00A60E06" w:rsidRPr="00132E97" w:rsidRDefault="00A60E06" w:rsidP="00A60E06">
            <w:pPr>
              <w:pStyle w:val="TextA"/>
              <w:tabs>
                <w:tab w:val="left" w:pos="1163"/>
              </w:tabs>
              <w:spacing w:after="0" w:line="240" w:lineRule="auto"/>
              <w:rPr>
                <w:ins w:id="485" w:author="Author"/>
                <w:rStyle w:val="dn"/>
                <w:rFonts w:ascii="Times New Roman" w:eastAsia="Roboto" w:hAnsi="Times New Roman" w:cs="Times New Roman"/>
                <w:sz w:val="18"/>
                <w:szCs w:val="18"/>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7C39C" w14:textId="77777777" w:rsidR="00A60E06" w:rsidRPr="00132E97" w:rsidRDefault="00A60E06" w:rsidP="00A60E06">
            <w:pPr>
              <w:pStyle w:val="Text"/>
              <w:tabs>
                <w:tab w:val="left" w:pos="1163"/>
              </w:tabs>
              <w:spacing w:after="120"/>
              <w:rPr>
                <w:ins w:id="486" w:author="Author"/>
                <w:rStyle w:val="dn"/>
                <w:rFonts w:ascii="Times New Roman" w:eastAsia="Roboto" w:hAnsi="Times New Roman" w:cs="Times New Roman"/>
                <w:i/>
                <w:iCs/>
                <w:sz w:val="18"/>
                <w:szCs w:val="18"/>
              </w:rPr>
            </w:pPr>
            <w:ins w:id="487" w:author="Author">
              <w:r w:rsidRPr="00132E97">
                <w:rPr>
                  <w:rStyle w:val="dn"/>
                  <w:rFonts w:ascii="Times New Roman" w:eastAsia="Roboto" w:hAnsi="Times New Roman" w:cs="Times New Roman"/>
                  <w:i/>
                  <w:iCs/>
                  <w:sz w:val="18"/>
                  <w:szCs w:val="18"/>
                </w:rPr>
                <w:t>Outcome indicator</w:t>
              </w:r>
            </w:ins>
          </w:p>
          <w:p w14:paraId="43A7F75C" w14:textId="77777777" w:rsidR="00A60E06" w:rsidRPr="00A60E06" w:rsidRDefault="00A60E06" w:rsidP="00A60E06">
            <w:pPr>
              <w:pStyle w:val="Text"/>
              <w:tabs>
                <w:tab w:val="left" w:pos="1163"/>
              </w:tabs>
              <w:spacing w:after="120"/>
              <w:rPr>
                <w:ins w:id="488" w:author="Author"/>
                <w:rStyle w:val="dn"/>
                <w:rFonts w:ascii="Times New Roman" w:eastAsia="Roboto" w:hAnsi="Times New Roman" w:cs="Times New Roman"/>
                <w:i/>
                <w:iCs/>
                <w:sz w:val="18"/>
                <w:szCs w:val="18"/>
              </w:rPr>
            </w:pPr>
            <w:ins w:id="489" w:author="Author">
              <w:r>
                <w:rPr>
                  <w:rStyle w:val="dn"/>
                  <w:rFonts w:ascii="Times New Roman" w:eastAsia="Roboto" w:hAnsi="Times New Roman" w:cs="Times New Roman"/>
                  <w:iCs/>
                  <w:sz w:val="18"/>
                  <w:szCs w:val="18"/>
                </w:rPr>
                <w:t>Reduction of the a</w:t>
              </w:r>
              <w:r w:rsidRPr="00A60E06">
                <w:rPr>
                  <w:rStyle w:val="dn"/>
                  <w:rFonts w:ascii="Times New Roman" w:eastAsia="Roboto" w:hAnsi="Times New Roman" w:cs="Times New Roman"/>
                  <w:i/>
                  <w:iCs/>
                  <w:sz w:val="18"/>
                  <w:szCs w:val="18"/>
                </w:rPr>
                <w:t>mount of mercury used for manufacturing mercury-added products</w:t>
              </w:r>
            </w:ins>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96D66" w14:textId="77777777" w:rsidR="00A60E06" w:rsidRPr="00132E97" w:rsidRDefault="00A60E06" w:rsidP="00A60E06">
            <w:pPr>
              <w:pStyle w:val="ListParagraph"/>
              <w:numPr>
                <w:ilvl w:val="0"/>
                <w:numId w:val="56"/>
              </w:numPr>
              <w:pBdr>
                <w:top w:val="nil"/>
                <w:left w:val="nil"/>
                <w:bottom w:val="nil"/>
                <w:right w:val="nil"/>
                <w:between w:val="nil"/>
                <w:bar w:val="nil"/>
              </w:pBdr>
              <w:rPr>
                <w:ins w:id="490" w:author="Author"/>
                <w:rStyle w:val="dn"/>
                <w:rFonts w:eastAsia="Roboto"/>
                <w:b/>
                <w:bCs/>
                <w:sz w:val="18"/>
                <w:szCs w:val="18"/>
              </w:rPr>
            </w:pPr>
            <w:ins w:id="491" w:author="Author">
              <w:r w:rsidRPr="00132E97">
                <w:rPr>
                  <w:rStyle w:val="dn"/>
                  <w:rFonts w:eastAsia="Roboto"/>
                  <w:sz w:val="18"/>
                  <w:szCs w:val="18"/>
                </w:rPr>
                <w:t>UNEP supply and trade report.</w:t>
              </w:r>
            </w:ins>
          </w:p>
        </w:tc>
        <w:tc>
          <w:tcPr>
            <w:tcW w:w="22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6A7E3" w14:textId="77777777" w:rsidR="00A60E06" w:rsidRPr="00132E97" w:rsidRDefault="00A60E06" w:rsidP="00A60E06">
            <w:pPr>
              <w:pStyle w:val="ListParagraph"/>
              <w:numPr>
                <w:ilvl w:val="0"/>
                <w:numId w:val="57"/>
              </w:numPr>
              <w:pBdr>
                <w:top w:val="nil"/>
                <w:left w:val="nil"/>
                <w:bottom w:val="nil"/>
                <w:right w:val="nil"/>
                <w:between w:val="nil"/>
                <w:bar w:val="nil"/>
              </w:pBdr>
              <w:rPr>
                <w:ins w:id="492" w:author="Author"/>
                <w:rStyle w:val="dn"/>
                <w:rFonts w:eastAsia="Roboto"/>
                <w:sz w:val="18"/>
                <w:szCs w:val="18"/>
              </w:rPr>
            </w:pPr>
          </w:p>
        </w:tc>
      </w:tr>
      <w:tr w:rsidR="00A60E06" w:rsidRPr="00EC0250" w14:paraId="71E13BA5" w14:textId="77777777" w:rsidTr="00A60E06">
        <w:trPr>
          <w:gridAfter w:val="2"/>
          <w:wAfter w:w="7" w:type="dxa"/>
          <w:trHeight w:val="1744"/>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0B3DE" w14:textId="77777777" w:rsidR="00A60E06" w:rsidRPr="00A60E06" w:rsidRDefault="00A60E06" w:rsidP="00A60E06">
            <w:pPr>
              <w:pStyle w:val="TextA"/>
              <w:tabs>
                <w:tab w:val="left" w:pos="1163"/>
              </w:tabs>
              <w:spacing w:after="0" w:line="240" w:lineRule="auto"/>
              <w:rPr>
                <w:rFonts w:ascii="Times New Roman" w:hAnsi="Times New Roman"/>
                <w:sz w:val="18"/>
              </w:rPr>
            </w:pPr>
            <w:r w:rsidRPr="00A60E06">
              <w:rPr>
                <w:rStyle w:val="dn"/>
                <w:rFonts w:ascii="Times New Roman" w:hAnsi="Times New Roman"/>
                <w:sz w:val="18"/>
              </w:rPr>
              <w:t>Article 5</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128EF" w14:textId="77777777" w:rsidR="00A60E06" w:rsidRPr="00A60E06" w:rsidRDefault="00A60E06" w:rsidP="00A60E06">
            <w:pPr>
              <w:pStyle w:val="Text"/>
              <w:tabs>
                <w:tab w:val="left" w:pos="1163"/>
              </w:tabs>
              <w:spacing w:after="120"/>
              <w:rPr>
                <w:rStyle w:val="dn"/>
                <w:rFonts w:ascii="Times New Roman" w:eastAsia="Arial Unicode MS" w:hAnsi="Times New Roman"/>
                <w:i/>
                <w:sz w:val="18"/>
              </w:rPr>
            </w:pPr>
            <w:r w:rsidRPr="00A60E06">
              <w:rPr>
                <w:rStyle w:val="dn"/>
                <w:rFonts w:ascii="Times New Roman" w:hAnsi="Times New Roman"/>
                <w:i/>
                <w:sz w:val="18"/>
              </w:rPr>
              <w:t>Process indicator</w:t>
            </w:r>
          </w:p>
          <w:p w14:paraId="073C3823" w14:textId="77777777" w:rsidR="00A60E06" w:rsidRPr="00A60E06" w:rsidRDefault="00A60E06" w:rsidP="00A60E06">
            <w:pPr>
              <w:pStyle w:val="ListParagraph"/>
              <w:numPr>
                <w:ilvl w:val="0"/>
                <w:numId w:val="58"/>
              </w:numPr>
              <w:pBdr>
                <w:top w:val="nil"/>
                <w:left w:val="nil"/>
                <w:bottom w:val="nil"/>
                <w:right w:val="nil"/>
                <w:between w:val="nil"/>
                <w:bar w:val="nil"/>
              </w:pBdr>
              <w:rPr>
                <w:rFonts w:eastAsia="Roboto"/>
                <w:sz w:val="18"/>
              </w:rPr>
            </w:pPr>
            <w:ins w:id="493" w:author="Author">
              <w:r w:rsidRPr="0082421C">
                <w:rPr>
                  <w:rStyle w:val="dn"/>
                  <w:rFonts w:hint="eastAsia"/>
                  <w:sz w:val="18"/>
                  <w:szCs w:val="18"/>
                  <w:lang w:eastAsia="ja-JP"/>
                </w:rPr>
                <w:t xml:space="preserve">(5a) </w:t>
              </w:r>
            </w:ins>
            <w:r w:rsidRPr="00A60E06">
              <w:rPr>
                <w:rStyle w:val="dn"/>
                <w:rFonts w:eastAsia="Roboto"/>
                <w:sz w:val="18"/>
              </w:rPr>
              <w:t>Number of parties having Annex B processes</w:t>
            </w:r>
          </w:p>
          <w:p w14:paraId="2C424BFE" w14:textId="77777777" w:rsidR="00A60E06" w:rsidRPr="00A60E06" w:rsidRDefault="00A60E06" w:rsidP="00A60E06">
            <w:pPr>
              <w:pStyle w:val="ListParagraph"/>
              <w:numPr>
                <w:ilvl w:val="0"/>
                <w:numId w:val="58"/>
              </w:numPr>
              <w:pBdr>
                <w:top w:val="nil"/>
                <w:left w:val="nil"/>
                <w:bottom w:val="nil"/>
                <w:right w:val="nil"/>
                <w:between w:val="nil"/>
                <w:bar w:val="nil"/>
              </w:pBdr>
              <w:rPr>
                <w:ins w:id="494" w:author="Author"/>
                <w:rStyle w:val="dn"/>
                <w:rFonts w:eastAsia="Roboto"/>
                <w:sz w:val="18"/>
              </w:rPr>
            </w:pPr>
            <w:ins w:id="495" w:author="Author">
              <w:r w:rsidRPr="0082421C">
                <w:rPr>
                  <w:rStyle w:val="dn"/>
                  <w:rFonts w:hint="eastAsia"/>
                  <w:sz w:val="18"/>
                  <w:szCs w:val="18"/>
                  <w:lang w:eastAsia="ja-JP"/>
                </w:rPr>
                <w:t xml:space="preserve">(5b) </w:t>
              </w:r>
            </w:ins>
            <w:r w:rsidRPr="00A60E06">
              <w:rPr>
                <w:rStyle w:val="dn"/>
                <w:rFonts w:eastAsia="Roboto"/>
                <w:sz w:val="18"/>
              </w:rPr>
              <w:t>Number of parties with exemptions for Annex B Part 1 processes</w:t>
            </w:r>
          </w:p>
          <w:p w14:paraId="066A085F" w14:textId="77777777" w:rsidR="00A60E06" w:rsidRPr="00A60E06" w:rsidRDefault="00A60E06" w:rsidP="00A60E06">
            <w:pPr>
              <w:pStyle w:val="ListParagraph"/>
              <w:numPr>
                <w:ilvl w:val="0"/>
                <w:numId w:val="58"/>
              </w:numPr>
              <w:pBdr>
                <w:top w:val="nil"/>
                <w:left w:val="nil"/>
                <w:bottom w:val="nil"/>
                <w:right w:val="nil"/>
                <w:between w:val="nil"/>
                <w:bar w:val="nil"/>
              </w:pBdr>
              <w:rPr>
                <w:ins w:id="496" w:author="Author"/>
                <w:rFonts w:eastAsia="Roboto"/>
                <w:sz w:val="18"/>
              </w:rPr>
            </w:pPr>
            <w:ins w:id="497" w:author="Author">
              <w:r w:rsidRPr="00FB6BA6">
                <w:rPr>
                  <w:rStyle w:val="dn"/>
                  <w:rFonts w:eastAsia="Roboto"/>
                  <w:sz w:val="18"/>
                </w:rPr>
                <w:t xml:space="preserve">Number of </w:t>
              </w:r>
              <w:r>
                <w:rPr>
                  <w:rStyle w:val="dn"/>
                  <w:rFonts w:eastAsia="Roboto"/>
                  <w:sz w:val="18"/>
                  <w:szCs w:val="18"/>
                </w:rPr>
                <w:t xml:space="preserve">new </w:t>
              </w:r>
              <w:r w:rsidRPr="00FB6BA6">
                <w:rPr>
                  <w:rStyle w:val="dn"/>
                  <w:rFonts w:eastAsia="Roboto"/>
                  <w:sz w:val="18"/>
                </w:rPr>
                <w:t>processes</w:t>
              </w:r>
              <w:r>
                <w:rPr>
                  <w:rStyle w:val="dn"/>
                  <w:rFonts w:eastAsia="Roboto"/>
                  <w:sz w:val="18"/>
                  <w:szCs w:val="18"/>
                </w:rPr>
                <w:t>, number</w:t>
              </w:r>
              <w:r w:rsidRPr="00A60E06">
                <w:rPr>
                  <w:rStyle w:val="dn"/>
                  <w:rFonts w:eastAsia="Roboto"/>
                  <w:sz w:val="22"/>
                </w:rPr>
                <w:t xml:space="preserve"> </w:t>
              </w:r>
              <w:r w:rsidRPr="00A01745">
                <w:rPr>
                  <w:rStyle w:val="dn"/>
                  <w:rFonts w:eastAsia="Roboto"/>
                  <w:sz w:val="22"/>
                  <w:szCs w:val="22"/>
                </w:rPr>
                <w:t>Hg substituted / eliminated in each</w:t>
              </w:r>
              <w:r w:rsidRPr="00A60E06">
                <w:rPr>
                  <w:rStyle w:val="dn"/>
                  <w:rFonts w:eastAsia="Roboto"/>
                  <w:sz w:val="18"/>
                </w:rPr>
                <w:t xml:space="preserve"> of </w:t>
              </w:r>
              <w:proofErr w:type="spellStart"/>
              <w:r>
                <w:rPr>
                  <w:rStyle w:val="dn"/>
                  <w:rFonts w:eastAsia="Roboto"/>
                  <w:sz w:val="18"/>
                  <w:szCs w:val="18"/>
                </w:rPr>
                <w:t>facilities</w:t>
              </w:r>
              <w:r w:rsidRPr="00A01745">
                <w:rPr>
                  <w:rStyle w:val="dn"/>
                  <w:rFonts w:eastAsia="Roboto"/>
                  <w:sz w:val="22"/>
                  <w:szCs w:val="22"/>
                </w:rPr>
                <w:t>Annex</w:t>
              </w:r>
              <w:proofErr w:type="spellEnd"/>
              <w:r w:rsidRPr="00A01745">
                <w:rPr>
                  <w:rStyle w:val="dn"/>
                  <w:rFonts w:eastAsia="Roboto"/>
                  <w:sz w:val="22"/>
                  <w:szCs w:val="22"/>
                </w:rPr>
                <w:t xml:space="preserve"> B </w:t>
              </w:r>
              <w:proofErr w:type="spellStart"/>
              <w:proofErr w:type="gramStart"/>
              <w:r w:rsidRPr="00A01745">
                <w:rPr>
                  <w:rStyle w:val="dn"/>
                  <w:rFonts w:eastAsia="Roboto"/>
                  <w:sz w:val="22"/>
                  <w:szCs w:val="22"/>
                </w:rPr>
                <w:t>processes.</w:t>
              </w:r>
              <w:r>
                <w:rPr>
                  <w:rStyle w:val="dn"/>
                  <w:rFonts w:eastAsia="Roboto"/>
                  <w:sz w:val="18"/>
                  <w:szCs w:val="18"/>
                </w:rPr>
                <w:t>using</w:t>
              </w:r>
              <w:proofErr w:type="spellEnd"/>
              <w:proofErr w:type="gramEnd"/>
              <w:r>
                <w:rPr>
                  <w:rStyle w:val="dn"/>
                  <w:rFonts w:eastAsia="Roboto"/>
                  <w:sz w:val="18"/>
                  <w:szCs w:val="18"/>
                </w:rPr>
                <w:t xml:space="preserve"> mercury (Art. 5 (7)</w:t>
              </w:r>
            </w:ins>
          </w:p>
          <w:p w14:paraId="2CCFE7B9" w14:textId="77777777" w:rsidR="00A60E06" w:rsidRPr="00A01745" w:rsidRDefault="00A60E06" w:rsidP="00A60E06">
            <w:pPr>
              <w:pStyle w:val="ListParagraph"/>
              <w:numPr>
                <w:ilvl w:val="0"/>
                <w:numId w:val="58"/>
              </w:numPr>
              <w:pBdr>
                <w:top w:val="nil"/>
                <w:left w:val="nil"/>
                <w:bottom w:val="nil"/>
                <w:right w:val="nil"/>
                <w:between w:val="nil"/>
                <w:bar w:val="nil"/>
              </w:pBdr>
              <w:rPr>
                <w:ins w:id="498" w:author="Author"/>
                <w:rFonts w:eastAsia="Roboto"/>
                <w:sz w:val="22"/>
                <w:szCs w:val="22"/>
              </w:rPr>
            </w:pPr>
          </w:p>
          <w:p w14:paraId="3EF97B6D" w14:textId="77777777" w:rsidR="00A60E06" w:rsidRPr="00A60E06" w:rsidRDefault="00A60E06" w:rsidP="00A60E06">
            <w:pPr>
              <w:pStyle w:val="Text"/>
              <w:tabs>
                <w:tab w:val="left" w:pos="1163"/>
              </w:tabs>
              <w:spacing w:before="60" w:after="120"/>
              <w:rPr>
                <w:rStyle w:val="dn"/>
                <w:rFonts w:ascii="Times New Roman" w:hAnsi="Times New Roman" w:cs="Times New Roman"/>
                <w:i/>
                <w:color w:val="auto"/>
                <w:sz w:val="18"/>
                <w:szCs w:val="20"/>
                <w:bdr w:val="none" w:sz="0" w:space="0" w:color="auto"/>
                <w:lang w:val="en-GB" w:eastAsia="en-US"/>
              </w:rPr>
            </w:pPr>
            <w:r w:rsidRPr="00A60E06">
              <w:rPr>
                <w:rStyle w:val="dn"/>
                <w:rFonts w:ascii="Times New Roman" w:hAnsi="Times New Roman"/>
                <w:i/>
                <w:sz w:val="18"/>
              </w:rPr>
              <w:t>Outcome indicator</w:t>
            </w:r>
          </w:p>
          <w:p w14:paraId="0400C890" w14:textId="77777777" w:rsidR="00A60E06" w:rsidRPr="00A60E06" w:rsidRDefault="00A60E06" w:rsidP="00A60E06">
            <w:pPr>
              <w:pStyle w:val="ListParagraph"/>
              <w:numPr>
                <w:ilvl w:val="0"/>
                <w:numId w:val="58"/>
              </w:numPr>
              <w:pBdr>
                <w:top w:val="nil"/>
                <w:left w:val="nil"/>
                <w:bottom w:val="nil"/>
                <w:right w:val="nil"/>
                <w:between w:val="nil"/>
                <w:bar w:val="nil"/>
              </w:pBdr>
              <w:rPr>
                <w:ins w:id="499" w:author="Author"/>
                <w:del w:id="500" w:author="Author"/>
                <w:rStyle w:val="dn"/>
                <w:rFonts w:ascii="Calibri" w:eastAsia="Roboto" w:hAnsi="Calibri" w:cs="Arial Unicode MS"/>
                <w:color w:val="000000"/>
                <w:sz w:val="18"/>
                <w:szCs w:val="22"/>
                <w:u w:color="000000"/>
                <w:bdr w:val="nil"/>
                <w:lang w:val="en-US" w:eastAsia="zh-CN"/>
              </w:rPr>
            </w:pPr>
            <w:bookmarkStart w:id="501" w:name="_Hlk2683732"/>
            <w:commentRangeStart w:id="502"/>
            <w:del w:id="503" w:author="Author">
              <w:r w:rsidRPr="00132E97">
                <w:rPr>
                  <w:rStyle w:val="dn"/>
                  <w:rFonts w:eastAsia="Roboto"/>
                  <w:sz w:val="18"/>
                  <w:szCs w:val="18"/>
                </w:rPr>
                <w:delText>Amount</w:delText>
              </w:r>
            </w:del>
            <w:ins w:id="504" w:author="Author">
              <w:r w:rsidRPr="0082421C">
                <w:rPr>
                  <w:rStyle w:val="dn"/>
                  <w:rFonts w:hint="eastAsia"/>
                  <w:sz w:val="18"/>
                  <w:szCs w:val="18"/>
                  <w:lang w:eastAsia="ja-JP"/>
                </w:rPr>
                <w:t xml:space="preserve">(5c) </w:t>
              </w:r>
            </w:ins>
            <w:del w:id="505" w:author="Author">
              <w:r w:rsidRPr="00132E97" w:rsidDel="00C03951">
                <w:rPr>
                  <w:rStyle w:val="dn"/>
                  <w:rFonts w:eastAsia="Roboto"/>
                  <w:sz w:val="18"/>
                  <w:szCs w:val="18"/>
                </w:rPr>
                <w:delText>A</w:delText>
              </w:r>
            </w:del>
            <w:ins w:id="506" w:author="Author">
              <w:r w:rsidRPr="0082421C">
                <w:rPr>
                  <w:rStyle w:val="dn"/>
                  <w:rFonts w:hint="eastAsia"/>
                  <w:sz w:val="18"/>
                  <w:szCs w:val="18"/>
                  <w:lang w:eastAsia="ja-JP"/>
                </w:rPr>
                <w:t xml:space="preserve">Global </w:t>
              </w:r>
              <w:proofErr w:type="spellStart"/>
              <w:r w:rsidRPr="0082421C">
                <w:rPr>
                  <w:rStyle w:val="dn"/>
                  <w:rFonts w:hint="eastAsia"/>
                  <w:sz w:val="18"/>
                  <w:szCs w:val="18"/>
                  <w:lang w:eastAsia="ja-JP"/>
                </w:rPr>
                <w:t>a</w:t>
              </w:r>
              <w:r w:rsidRPr="00132E97">
                <w:rPr>
                  <w:rStyle w:val="dn"/>
                  <w:rFonts w:eastAsia="Roboto"/>
                  <w:sz w:val="18"/>
                  <w:szCs w:val="18"/>
                </w:rPr>
                <w:t>mount</w:t>
              </w:r>
            </w:ins>
            <w:del w:id="507" w:author="Author">
              <w:r w:rsidRPr="00A01745">
                <w:rPr>
                  <w:rStyle w:val="dn"/>
                  <w:rFonts w:eastAsia="Roboto"/>
                  <w:sz w:val="22"/>
                  <w:szCs w:val="22"/>
                </w:rPr>
                <w:delText>Amount</w:delText>
              </w:r>
            </w:del>
            <w:ins w:id="508" w:author="Author">
              <w:r>
                <w:rPr>
                  <w:rStyle w:val="dn"/>
                  <w:rFonts w:eastAsia="Roboto"/>
                  <w:sz w:val="18"/>
                  <w:szCs w:val="18"/>
                </w:rPr>
                <w:t>Reduction</w:t>
              </w:r>
              <w:proofErr w:type="spellEnd"/>
              <w:r>
                <w:rPr>
                  <w:rStyle w:val="dn"/>
                  <w:rFonts w:eastAsia="Roboto"/>
                  <w:sz w:val="18"/>
                  <w:szCs w:val="18"/>
                </w:rPr>
                <w:t xml:space="preserve"> of the </w:t>
              </w:r>
            </w:ins>
            <w:del w:id="509" w:author="Author">
              <w:r w:rsidRPr="00132E97" w:rsidDel="00EF4A31">
                <w:rPr>
                  <w:rStyle w:val="dn"/>
                  <w:rFonts w:eastAsia="Roboto"/>
                  <w:sz w:val="18"/>
                  <w:szCs w:val="18"/>
                </w:rPr>
                <w:delText>A</w:delText>
              </w:r>
            </w:del>
            <w:ins w:id="510" w:author="Author">
              <w:r>
                <w:rPr>
                  <w:rStyle w:val="dn"/>
                  <w:rFonts w:eastAsia="Roboto"/>
                  <w:sz w:val="18"/>
                  <w:szCs w:val="18"/>
                </w:rPr>
                <w:t>a</w:t>
              </w:r>
              <w:r w:rsidRPr="00132E97">
                <w:rPr>
                  <w:rStyle w:val="dn"/>
                  <w:rFonts w:eastAsia="Roboto"/>
                  <w:sz w:val="18"/>
                  <w:szCs w:val="18"/>
                </w:rPr>
                <w:t>mount</w:t>
              </w:r>
            </w:ins>
            <w:r w:rsidRPr="00A60E06">
              <w:rPr>
                <w:rStyle w:val="dn"/>
                <w:rFonts w:eastAsia="Roboto"/>
                <w:sz w:val="18"/>
              </w:rPr>
              <w:t xml:space="preserve"> of Hg used</w:t>
            </w:r>
            <w:ins w:id="511" w:author="Author">
              <w:r w:rsidRPr="0056532A">
                <w:rPr>
                  <w:rStyle w:val="dn"/>
                  <w:rFonts w:eastAsia="Roboto"/>
                  <w:sz w:val="18"/>
                </w:rPr>
                <w:t xml:space="preserve"> </w:t>
              </w:r>
              <w:r>
                <w:rPr>
                  <w:rStyle w:val="dn"/>
                  <w:rFonts w:eastAsia="Roboto"/>
                  <w:sz w:val="18"/>
                  <w:szCs w:val="18"/>
                </w:rPr>
                <w:t>and consumed</w:t>
              </w:r>
              <w:r w:rsidRPr="00132E97">
                <w:rPr>
                  <w:rStyle w:val="dn"/>
                  <w:rFonts w:eastAsia="Roboto"/>
                  <w:sz w:val="18"/>
                  <w:szCs w:val="18"/>
                </w:rPr>
                <w:t xml:space="preserve"> </w:t>
              </w:r>
            </w:ins>
            <w:commentRangeStart w:id="512"/>
            <w:r w:rsidRPr="00A60E06">
              <w:rPr>
                <w:rStyle w:val="dn"/>
                <w:rFonts w:eastAsia="Roboto"/>
                <w:sz w:val="18"/>
              </w:rPr>
              <w:t>in</w:t>
            </w:r>
            <w:commentRangeEnd w:id="512"/>
            <w:r>
              <w:rPr>
                <w:rStyle w:val="CommentReference"/>
              </w:rPr>
              <w:commentReference w:id="512"/>
            </w:r>
            <w:r w:rsidRPr="00A60E06">
              <w:rPr>
                <w:rStyle w:val="dn"/>
                <w:rFonts w:eastAsia="Roboto"/>
                <w:sz w:val="18"/>
              </w:rPr>
              <w:t xml:space="preserve"> each of Annex B processes.</w:t>
            </w:r>
            <w:del w:id="513" w:author="Author">
              <w:r w:rsidRPr="00132E97">
                <w:rPr>
                  <w:rStyle w:val="dn"/>
                  <w:rFonts w:eastAsia="Roboto"/>
                  <w:sz w:val="18"/>
                  <w:szCs w:val="18"/>
                </w:rPr>
                <w:delText xml:space="preserve"> </w:delText>
              </w:r>
            </w:del>
            <w:bookmarkEnd w:id="501"/>
            <w:commentRangeEnd w:id="502"/>
            <w:ins w:id="514" w:author="Author">
              <w:r>
                <w:rPr>
                  <w:rStyle w:val="CommentReference"/>
                </w:rPr>
                <w:commentReference w:id="502"/>
              </w:r>
            </w:ins>
          </w:p>
          <w:p w14:paraId="2D1AE620" w14:textId="77777777" w:rsidR="00A60E06" w:rsidRPr="00A60E06" w:rsidRDefault="00A60E06" w:rsidP="00A60E06">
            <w:pPr>
              <w:pStyle w:val="ListParagraph"/>
              <w:numPr>
                <w:ilvl w:val="0"/>
                <w:numId w:val="58"/>
              </w:numPr>
              <w:pBdr>
                <w:top w:val="nil"/>
                <w:left w:val="nil"/>
                <w:bottom w:val="nil"/>
                <w:right w:val="nil"/>
                <w:between w:val="nil"/>
                <w:bar w:val="nil"/>
              </w:pBdr>
              <w:rPr>
                <w:rFonts w:eastAsia="Roboto"/>
                <w:sz w:val="18"/>
              </w:rPr>
            </w:pPr>
            <w:del w:id="515" w:author="Author">
              <w:r w:rsidRPr="00A60E06">
                <w:rPr>
                  <w:rStyle w:val="dn"/>
                  <w:rFonts w:eastAsia="Roboto"/>
                  <w:sz w:val="18"/>
                  <w:szCs w:val="18"/>
                </w:rPr>
                <w:delText xml:space="preserve"> </w:delText>
              </w:r>
            </w:del>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B1ABC" w14:textId="77777777" w:rsidR="00A60E06" w:rsidRPr="00A60E06" w:rsidRDefault="00A60E06" w:rsidP="00A60E06">
            <w:pPr>
              <w:pStyle w:val="ListParagraph"/>
              <w:numPr>
                <w:ilvl w:val="0"/>
                <w:numId w:val="59"/>
              </w:numPr>
              <w:pBdr>
                <w:top w:val="nil"/>
                <w:left w:val="nil"/>
                <w:bottom w:val="nil"/>
                <w:right w:val="nil"/>
                <w:between w:val="nil"/>
                <w:bar w:val="nil"/>
              </w:pBdr>
              <w:rPr>
                <w:rFonts w:eastAsia="Roboto"/>
                <w:b/>
                <w:sz w:val="18"/>
              </w:rPr>
            </w:pPr>
            <w:ins w:id="516" w:author="Author">
              <w:r w:rsidRPr="0082421C">
                <w:rPr>
                  <w:rStyle w:val="dn"/>
                  <w:rFonts w:hint="eastAsia"/>
                  <w:bCs/>
                  <w:sz w:val="18"/>
                  <w:szCs w:val="18"/>
                  <w:lang w:eastAsia="ja-JP"/>
                </w:rPr>
                <w:t xml:space="preserve">(5a) </w:t>
              </w:r>
            </w:ins>
            <w:r w:rsidRPr="00A60E06">
              <w:rPr>
                <w:rStyle w:val="dn"/>
                <w:rFonts w:eastAsia="Roboto"/>
                <w:b/>
                <w:sz w:val="18"/>
              </w:rPr>
              <w:t>Article 21 report</w:t>
            </w:r>
            <w:ins w:id="517" w:author="Author">
              <w:r w:rsidRPr="0082421C">
                <w:rPr>
                  <w:rStyle w:val="dn"/>
                  <w:rFonts w:hint="eastAsia"/>
                  <w:bCs/>
                  <w:sz w:val="18"/>
                  <w:szCs w:val="18"/>
                  <w:lang w:eastAsia="ja-JP"/>
                </w:rPr>
                <w:t>, MIA reports</w:t>
              </w:r>
            </w:ins>
            <w:r w:rsidRPr="00A60E06">
              <w:rPr>
                <w:rStyle w:val="dn"/>
                <w:rFonts w:eastAsia="Roboto"/>
                <w:b/>
                <w:sz w:val="18"/>
              </w:rPr>
              <w:t>.</w:t>
            </w:r>
          </w:p>
          <w:p w14:paraId="6B3D9894" w14:textId="77777777" w:rsidR="00A60E06" w:rsidRPr="00A60E06" w:rsidRDefault="00A60E06" w:rsidP="00A60E06">
            <w:pPr>
              <w:pStyle w:val="ListParagraph"/>
              <w:numPr>
                <w:ilvl w:val="0"/>
                <w:numId w:val="59"/>
              </w:numPr>
              <w:pBdr>
                <w:top w:val="nil"/>
                <w:left w:val="nil"/>
                <w:bottom w:val="nil"/>
                <w:right w:val="nil"/>
                <w:between w:val="nil"/>
                <w:bar w:val="nil"/>
              </w:pBdr>
              <w:rPr>
                <w:rFonts w:eastAsia="Roboto"/>
                <w:b/>
                <w:sz w:val="18"/>
              </w:rPr>
            </w:pPr>
            <w:ins w:id="518" w:author="Author">
              <w:r>
                <w:rPr>
                  <w:rStyle w:val="dn"/>
                  <w:rFonts w:eastAsia="Roboto"/>
                  <w:b/>
                  <w:bCs/>
                  <w:sz w:val="18"/>
                  <w:szCs w:val="18"/>
                </w:rPr>
                <w:t>Annex B</w:t>
              </w:r>
              <w:r w:rsidRPr="0082421C">
                <w:rPr>
                  <w:rStyle w:val="dn"/>
                  <w:rFonts w:hint="eastAsia"/>
                  <w:bCs/>
                  <w:sz w:val="18"/>
                  <w:szCs w:val="18"/>
                  <w:lang w:eastAsia="ja-JP"/>
                </w:rPr>
                <w:t>(5b)</w:t>
              </w:r>
              <w:r w:rsidRPr="00A60E06">
                <w:rPr>
                  <w:rStyle w:val="dn"/>
                  <w:b/>
                  <w:sz w:val="18"/>
                </w:rPr>
                <w:t xml:space="preserve"> </w:t>
              </w:r>
            </w:ins>
            <w:r w:rsidRPr="00A60E06">
              <w:rPr>
                <w:rStyle w:val="dn"/>
                <w:rFonts w:eastAsia="Roboto"/>
                <w:b/>
                <w:sz w:val="18"/>
              </w:rPr>
              <w:t>Register of exemptions</w:t>
            </w:r>
          </w:p>
          <w:p w14:paraId="35135064" w14:textId="77777777" w:rsidR="00A60E06" w:rsidRPr="00A60E06" w:rsidRDefault="00A60E06" w:rsidP="00A60E06">
            <w:pPr>
              <w:pStyle w:val="ListParagraph"/>
              <w:numPr>
                <w:ilvl w:val="0"/>
                <w:numId w:val="59"/>
              </w:numPr>
              <w:pBdr>
                <w:top w:val="nil"/>
                <w:left w:val="nil"/>
                <w:bottom w:val="nil"/>
                <w:right w:val="nil"/>
                <w:between w:val="nil"/>
                <w:bar w:val="nil"/>
              </w:pBdr>
              <w:rPr>
                <w:rFonts w:eastAsia="Roboto"/>
                <w:sz w:val="18"/>
              </w:rPr>
            </w:pPr>
            <w:r w:rsidRPr="00A60E06">
              <w:rPr>
                <w:rStyle w:val="dn"/>
                <w:rFonts w:eastAsia="Roboto"/>
                <w:sz w:val="18"/>
              </w:rPr>
              <w:t>Voluntary information from industry</w:t>
            </w:r>
          </w:p>
          <w:p w14:paraId="40FFD216" w14:textId="77777777" w:rsidR="00A60E06" w:rsidRPr="009F7C88" w:rsidRDefault="00A60E06" w:rsidP="00A60E06">
            <w:pPr>
              <w:pStyle w:val="ListParagraph"/>
              <w:numPr>
                <w:ilvl w:val="0"/>
                <w:numId w:val="59"/>
              </w:numPr>
              <w:pBdr>
                <w:top w:val="nil"/>
                <w:left w:val="nil"/>
                <w:bottom w:val="nil"/>
                <w:right w:val="nil"/>
                <w:between w:val="nil"/>
                <w:bar w:val="nil"/>
              </w:pBdr>
              <w:rPr>
                <w:ins w:id="519" w:author="Author"/>
                <w:del w:id="520" w:author="Author"/>
                <w:rStyle w:val="dn"/>
                <w:rFonts w:eastAsia="Roboto"/>
                <w:sz w:val="18"/>
              </w:rPr>
            </w:pPr>
            <w:r w:rsidRPr="00A60E06">
              <w:rPr>
                <w:rStyle w:val="dn"/>
                <w:rFonts w:eastAsia="Roboto"/>
                <w:sz w:val="18"/>
              </w:rPr>
              <w:t xml:space="preserve">Global Mercury Partnership and MIAs may provide </w:t>
            </w:r>
            <w:proofErr w:type="spellStart"/>
            <w:r w:rsidRPr="00A60E06">
              <w:rPr>
                <w:rStyle w:val="dn"/>
                <w:rFonts w:eastAsia="Roboto"/>
                <w:sz w:val="18"/>
              </w:rPr>
              <w:t>Information</w:t>
            </w:r>
          </w:p>
          <w:p w14:paraId="312B73F4" w14:textId="77777777" w:rsidR="00A60E06" w:rsidRPr="00A60E06" w:rsidRDefault="00A60E06" w:rsidP="00A60E06">
            <w:pPr>
              <w:pStyle w:val="ListParagraph"/>
              <w:numPr>
                <w:ilvl w:val="0"/>
                <w:numId w:val="59"/>
              </w:numPr>
              <w:pBdr>
                <w:top w:val="nil"/>
                <w:left w:val="nil"/>
                <w:bottom w:val="nil"/>
                <w:right w:val="nil"/>
                <w:between w:val="nil"/>
                <w:bar w:val="nil"/>
              </w:pBdr>
              <w:rPr>
                <w:ins w:id="521" w:author="Author"/>
                <w:rStyle w:val="dn"/>
                <w:sz w:val="18"/>
                <w:szCs w:val="18"/>
                <w:lang w:eastAsia="ja-JP"/>
              </w:rPr>
            </w:pPr>
            <w:ins w:id="522" w:author="Author">
              <w:r w:rsidRPr="0082421C">
                <w:rPr>
                  <w:rStyle w:val="dn"/>
                  <w:rFonts w:hint="eastAsia"/>
                  <w:sz w:val="18"/>
                  <w:szCs w:val="18"/>
                  <w:lang w:eastAsia="ja-JP"/>
                </w:rPr>
                <w:t>Global</w:t>
              </w:r>
              <w:proofErr w:type="spellEnd"/>
              <w:r w:rsidRPr="0082421C">
                <w:rPr>
                  <w:rStyle w:val="dn"/>
                  <w:rFonts w:hint="eastAsia"/>
                  <w:sz w:val="18"/>
                  <w:szCs w:val="18"/>
                  <w:lang w:eastAsia="ja-JP"/>
                </w:rPr>
                <w:t xml:space="preserve"> Mercury Supply, Trade and Demand</w:t>
              </w:r>
            </w:ins>
          </w:p>
          <w:p w14:paraId="6B0C28EF" w14:textId="77777777" w:rsidR="00A60E06" w:rsidRPr="00A60E06" w:rsidRDefault="00A60E06" w:rsidP="00A60E06">
            <w:pPr>
              <w:pStyle w:val="ListParagraph"/>
              <w:numPr>
                <w:ilvl w:val="0"/>
                <w:numId w:val="59"/>
              </w:numPr>
              <w:pBdr>
                <w:top w:val="nil"/>
                <w:left w:val="nil"/>
                <w:bottom w:val="nil"/>
                <w:right w:val="nil"/>
                <w:between w:val="nil"/>
                <w:bar w:val="nil"/>
              </w:pBdr>
              <w:rPr>
                <w:rFonts w:eastAsia="Roboto"/>
                <w:sz w:val="18"/>
              </w:rPr>
            </w:pPr>
            <w:ins w:id="523" w:author="Author">
              <w:r>
                <w:rPr>
                  <w:rFonts w:eastAsia="Roboto"/>
                  <w:sz w:val="18"/>
                  <w:szCs w:val="18"/>
                </w:rPr>
                <w:t>UNEP report on supply, trade, demand</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B5C19" w14:textId="77777777" w:rsidR="00A60E06" w:rsidRPr="00A60E06" w:rsidRDefault="00A60E06" w:rsidP="00A60E06">
            <w:pPr>
              <w:pStyle w:val="ListParagraph"/>
              <w:numPr>
                <w:ilvl w:val="0"/>
                <w:numId w:val="60"/>
              </w:numPr>
              <w:pBdr>
                <w:top w:val="nil"/>
                <w:left w:val="nil"/>
                <w:bottom w:val="nil"/>
                <w:right w:val="nil"/>
                <w:between w:val="nil"/>
                <w:bar w:val="nil"/>
              </w:pBdr>
              <w:rPr>
                <w:ins w:id="524" w:author="Author"/>
                <w:rStyle w:val="dn"/>
                <w:bCs/>
                <w:sz w:val="18"/>
                <w:szCs w:val="18"/>
                <w:lang w:eastAsia="ja-JP"/>
              </w:rPr>
            </w:pPr>
            <w:ins w:id="525" w:author="Author">
              <w:r w:rsidRPr="0082421C">
                <w:rPr>
                  <w:rStyle w:val="dn"/>
                  <w:rFonts w:hint="eastAsia"/>
                  <w:bCs/>
                  <w:sz w:val="18"/>
                  <w:szCs w:val="18"/>
                  <w:lang w:eastAsia="ja-JP"/>
                </w:rPr>
                <w:t>(5a) Baseline</w:t>
              </w:r>
              <w:r w:rsidRPr="0082421C">
                <w:rPr>
                  <w:rStyle w:val="dn"/>
                  <w:rFonts w:hint="eastAsia"/>
                  <w:sz w:val="18"/>
                  <w:szCs w:val="18"/>
                  <w:lang w:eastAsia="ja-JP"/>
                </w:rPr>
                <w:t>: sum in MIA and Article 21 reports, target: all parties to the convention.</w:t>
              </w:r>
            </w:ins>
          </w:p>
          <w:p w14:paraId="19590DEA" w14:textId="77777777" w:rsidR="00A60E06" w:rsidRPr="00BD1B49" w:rsidRDefault="00A60E06" w:rsidP="00A60E06">
            <w:pPr>
              <w:pStyle w:val="ListParagraph"/>
              <w:numPr>
                <w:ilvl w:val="0"/>
                <w:numId w:val="57"/>
              </w:numPr>
              <w:pBdr>
                <w:top w:val="nil"/>
                <w:left w:val="nil"/>
                <w:bottom w:val="nil"/>
                <w:right w:val="nil"/>
                <w:between w:val="nil"/>
                <w:bar w:val="nil"/>
              </w:pBdr>
              <w:rPr>
                <w:ins w:id="526" w:author="Author"/>
                <w:rStyle w:val="dn"/>
                <w:rFonts w:eastAsia="Roboto"/>
                <w:sz w:val="18"/>
                <w:szCs w:val="18"/>
              </w:rPr>
            </w:pPr>
            <w:ins w:id="527" w:author="Author">
              <w:r w:rsidRPr="0082421C">
                <w:rPr>
                  <w:rStyle w:val="dn"/>
                  <w:rFonts w:hint="eastAsia"/>
                  <w:sz w:val="18"/>
                  <w:szCs w:val="18"/>
                  <w:lang w:eastAsia="ja-JP"/>
                </w:rPr>
                <w:t>(5b) Baseline: sum of registered exemptions, target: zero</w:t>
              </w:r>
            </w:ins>
          </w:p>
          <w:p w14:paraId="087793E4" w14:textId="77777777" w:rsidR="00A60E06" w:rsidRPr="00A60E06" w:rsidRDefault="00A60E06" w:rsidP="00A60E06">
            <w:pPr>
              <w:pStyle w:val="ListParagraph"/>
              <w:numPr>
                <w:ilvl w:val="0"/>
                <w:numId w:val="60"/>
              </w:numPr>
              <w:pBdr>
                <w:top w:val="nil"/>
                <w:left w:val="nil"/>
                <w:bottom w:val="nil"/>
                <w:right w:val="nil"/>
                <w:between w:val="nil"/>
                <w:bar w:val="nil"/>
              </w:pBdr>
              <w:rPr>
                <w:ins w:id="528" w:author="Author"/>
                <w:rStyle w:val="dn"/>
                <w:sz w:val="18"/>
                <w:szCs w:val="18"/>
                <w:lang w:eastAsia="ja-JP"/>
              </w:rPr>
            </w:pPr>
            <w:ins w:id="529" w:author="Author">
              <w:r w:rsidRPr="0082421C">
                <w:rPr>
                  <w:rStyle w:val="dn"/>
                  <w:rFonts w:hint="eastAsia"/>
                  <w:bCs/>
                  <w:sz w:val="18"/>
                  <w:szCs w:val="18"/>
                  <w:lang w:eastAsia="ja-JP"/>
                </w:rPr>
                <w:t xml:space="preserve">(5c) </w:t>
              </w:r>
              <w:r w:rsidRPr="00A60E06">
                <w:rPr>
                  <w:rStyle w:val="dn"/>
                  <w:b/>
                  <w:bCs/>
                  <w:sz w:val="18"/>
                  <w:szCs w:val="18"/>
                  <w:lang w:eastAsia="ja-JP"/>
                </w:rPr>
                <w:t xml:space="preserve">Baselines: </w:t>
              </w:r>
              <w:r w:rsidRPr="0082421C">
                <w:rPr>
                  <w:rStyle w:val="dn"/>
                  <w:rFonts w:hint="eastAsia"/>
                  <w:bCs/>
                  <w:sz w:val="18"/>
                  <w:szCs w:val="18"/>
                  <w:lang w:eastAsia="ja-JP"/>
                </w:rPr>
                <w:t xml:space="preserve">Global Mercury Supply, Trade and Demand 2017, </w:t>
              </w:r>
              <w:r w:rsidRPr="00A60E06">
                <w:rPr>
                  <w:rStyle w:val="dn"/>
                  <w:bCs/>
                  <w:sz w:val="18"/>
                  <w:szCs w:val="18"/>
                  <w:lang w:eastAsia="ja-JP"/>
                </w:rPr>
                <w:t>target: minimum level that need to be estimated.</w:t>
              </w:r>
            </w:ins>
          </w:p>
          <w:p w14:paraId="6E71490C" w14:textId="77777777" w:rsidR="00A60E06" w:rsidRPr="00FB6BA6" w:rsidRDefault="00A60E06" w:rsidP="00A60E06">
            <w:pPr>
              <w:pStyle w:val="ListParagraph"/>
              <w:numPr>
                <w:ilvl w:val="0"/>
                <w:numId w:val="60"/>
              </w:numPr>
              <w:pBdr>
                <w:top w:val="nil"/>
                <w:left w:val="nil"/>
                <w:bottom w:val="nil"/>
                <w:right w:val="nil"/>
                <w:between w:val="nil"/>
                <w:bar w:val="nil"/>
              </w:pBdr>
              <w:rPr>
                <w:ins w:id="530" w:author="Author"/>
                <w:del w:id="531" w:author="Author"/>
                <w:rStyle w:val="dn"/>
                <w:rFonts w:eastAsia="Roboto"/>
                <w:b/>
                <w:sz w:val="18"/>
              </w:rPr>
            </w:pPr>
            <w:r w:rsidRPr="00A60E06">
              <w:rPr>
                <w:rStyle w:val="dn"/>
                <w:rFonts w:eastAsia="Roboto"/>
                <w:sz w:val="18"/>
              </w:rPr>
              <w:t xml:space="preserve">Consider indicator about measures taken to address emissions and releases of mercury or mercury compounds from the facilities (e.g. reducing Hg in vinyl </w:t>
            </w:r>
            <w:proofErr w:type="gramStart"/>
            <w:r w:rsidRPr="00A60E06">
              <w:rPr>
                <w:rStyle w:val="dn"/>
                <w:rFonts w:eastAsia="Roboto"/>
                <w:sz w:val="18"/>
              </w:rPr>
              <w:t>chloride  monomer</w:t>
            </w:r>
            <w:proofErr w:type="gramEnd"/>
            <w:r w:rsidRPr="00A60E06">
              <w:rPr>
                <w:rStyle w:val="dn"/>
                <w:rFonts w:eastAsia="Roboto"/>
                <w:sz w:val="18"/>
              </w:rPr>
              <w:t xml:space="preserve"> production)</w:t>
            </w:r>
            <w:del w:id="532" w:author="Author">
              <w:r w:rsidRPr="00117B0F">
                <w:rPr>
                  <w:rStyle w:val="dn"/>
                  <w:rFonts w:eastAsia="Roboto"/>
                  <w:sz w:val="18"/>
                  <w:szCs w:val="18"/>
                  <w:highlight w:val="yellow"/>
                </w:rPr>
                <w:delText xml:space="preserve"> </w:delText>
              </w:r>
            </w:del>
          </w:p>
          <w:p w14:paraId="0B0C4C8C" w14:textId="77777777" w:rsidR="00A60E06" w:rsidRPr="00A60E06" w:rsidRDefault="00A60E06" w:rsidP="00A60E06">
            <w:pPr>
              <w:pStyle w:val="ListParagraph"/>
              <w:numPr>
                <w:ilvl w:val="0"/>
                <w:numId w:val="60"/>
              </w:numPr>
              <w:pBdr>
                <w:top w:val="nil"/>
                <w:left w:val="nil"/>
                <w:bottom w:val="nil"/>
                <w:right w:val="nil"/>
                <w:between w:val="nil"/>
                <w:bar w:val="nil"/>
              </w:pBdr>
              <w:rPr>
                <w:rFonts w:eastAsia="Roboto"/>
                <w:sz w:val="18"/>
              </w:rPr>
            </w:pPr>
            <w:ins w:id="533" w:author="Author">
              <w:r>
                <w:rPr>
                  <w:rFonts w:eastAsia="Roboto"/>
                  <w:bCs/>
                  <w:sz w:val="18"/>
                  <w:szCs w:val="18"/>
                </w:rPr>
                <w:t>Conduct b</w:t>
              </w:r>
              <w:r w:rsidRPr="00A60E06">
                <w:rPr>
                  <w:rFonts w:eastAsia="Roboto"/>
                  <w:b/>
                  <w:bCs/>
                  <w:sz w:val="18"/>
                  <w:szCs w:val="18"/>
                </w:rPr>
                <w:t xml:space="preserve">aseline </w:t>
              </w:r>
              <w:r>
                <w:rPr>
                  <w:rFonts w:eastAsia="Roboto"/>
                  <w:bCs/>
                  <w:sz w:val="18"/>
                  <w:szCs w:val="18"/>
                </w:rPr>
                <w:t xml:space="preserve">and then time-trend </w:t>
              </w:r>
              <w:r>
                <w:rPr>
                  <w:rFonts w:eastAsia="Roboto"/>
                  <w:bCs/>
                  <w:sz w:val="18"/>
                  <w:szCs w:val="18"/>
                </w:rPr>
                <w:lastRenderedPageBreak/>
                <w:t>analysis on number of processes and facilities that use Hg and alternatives</w:t>
              </w:r>
            </w:ins>
            <w:del w:id="534" w:author="Author">
              <w:r>
                <w:rPr>
                  <w:rStyle w:val="dn"/>
                  <w:rFonts w:eastAsia="Roboto"/>
                  <w:sz w:val="18"/>
                  <w:szCs w:val="18"/>
                  <w:highlight w:val="yellow"/>
                </w:rPr>
                <w:delText>a</w:delText>
              </w:r>
              <w:r w:rsidRPr="00117B0F">
                <w:rPr>
                  <w:rStyle w:val="dn"/>
                  <w:rFonts w:eastAsia="Roboto"/>
                  <w:sz w:val="18"/>
                  <w:szCs w:val="18"/>
                  <w:highlight w:val="yellow"/>
                </w:rPr>
                <w:delText>memdements of Annex B</w:delText>
              </w:r>
              <w:r>
                <w:rPr>
                  <w:rStyle w:val="dn"/>
                  <w:rFonts w:eastAsia="Roboto"/>
                  <w:sz w:val="18"/>
                  <w:szCs w:val="18"/>
                </w:rPr>
                <w:delText xml:space="preserve"> </w:delText>
              </w:r>
            </w:del>
          </w:p>
        </w:tc>
      </w:tr>
      <w:tr w:rsidR="00A60E06" w:rsidRPr="00EC0250" w14:paraId="3246555E" w14:textId="77777777" w:rsidTr="00A60E06">
        <w:trPr>
          <w:gridAfter w:val="2"/>
          <w:wAfter w:w="7" w:type="dxa"/>
          <w:trHeight w:val="115"/>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A3042" w14:textId="77777777" w:rsidR="00A60E06" w:rsidRPr="00A60E06" w:rsidRDefault="00A60E06" w:rsidP="00A60E06">
            <w:pPr>
              <w:pStyle w:val="TextA"/>
              <w:tabs>
                <w:tab w:val="left" w:pos="1163"/>
              </w:tabs>
              <w:spacing w:after="0" w:line="240" w:lineRule="auto"/>
              <w:rPr>
                <w:rFonts w:ascii="Times New Roman" w:hAnsi="Times New Roman"/>
                <w:sz w:val="18"/>
              </w:rPr>
            </w:pPr>
            <w:r w:rsidRPr="00A60E06">
              <w:rPr>
                <w:rStyle w:val="dn"/>
                <w:rFonts w:ascii="Times New Roman" w:hAnsi="Times New Roman"/>
                <w:sz w:val="18"/>
              </w:rPr>
              <w:lastRenderedPageBreak/>
              <w:t>Article 6</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A55FA" w14:textId="77777777" w:rsidR="00A60E06" w:rsidRPr="00A60E06" w:rsidRDefault="00A60E06" w:rsidP="00A60E06">
            <w:pPr>
              <w:pStyle w:val="ListParagraph"/>
              <w:numPr>
                <w:ilvl w:val="0"/>
                <w:numId w:val="61"/>
              </w:numPr>
              <w:pBdr>
                <w:top w:val="nil"/>
                <w:left w:val="nil"/>
                <w:bottom w:val="nil"/>
                <w:right w:val="nil"/>
                <w:between w:val="nil"/>
                <w:bar w:val="nil"/>
              </w:pBdr>
              <w:rPr>
                <w:rFonts w:eastAsia="Roboto"/>
                <w:sz w:val="18"/>
              </w:rPr>
            </w:pPr>
            <w:r w:rsidRPr="00A60E06">
              <w:rPr>
                <w:rStyle w:val="dn"/>
                <w:rFonts w:eastAsia="Roboto"/>
                <w:sz w:val="18"/>
              </w:rPr>
              <w:t>No indicators. See Art 4 and 5</w:t>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13747" w14:textId="77777777" w:rsidR="00A60E06" w:rsidRPr="00A60E06" w:rsidRDefault="00A60E06" w:rsidP="00A60E06">
            <w:pPr>
              <w:rPr>
                <w:sz w:val="18"/>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2885F" w14:textId="77777777" w:rsidR="00A60E06" w:rsidRPr="00A60E06" w:rsidRDefault="00A60E06" w:rsidP="00A60E06">
            <w:pPr>
              <w:rPr>
                <w:sz w:val="18"/>
              </w:rPr>
            </w:pPr>
          </w:p>
        </w:tc>
      </w:tr>
      <w:tr w:rsidR="00A60E06" w:rsidRPr="00EC0250" w14:paraId="36D400E8" w14:textId="77777777" w:rsidTr="00A60E06">
        <w:trPr>
          <w:gridAfter w:val="2"/>
          <w:wAfter w:w="7" w:type="dxa"/>
          <w:trHeight w:val="2495"/>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5BB1C" w14:textId="77777777" w:rsidR="00A60E06" w:rsidRPr="00A60E06" w:rsidRDefault="00A60E06" w:rsidP="00A60E06">
            <w:pPr>
              <w:pStyle w:val="TextA"/>
              <w:tabs>
                <w:tab w:val="left" w:pos="1163"/>
              </w:tabs>
              <w:spacing w:after="0" w:line="240" w:lineRule="auto"/>
              <w:rPr>
                <w:rFonts w:ascii="Times New Roman" w:hAnsi="Times New Roman"/>
                <w:sz w:val="18"/>
              </w:rPr>
            </w:pPr>
            <w:r w:rsidRPr="00A60E06">
              <w:rPr>
                <w:rStyle w:val="dn"/>
                <w:rFonts w:ascii="Times New Roman" w:hAnsi="Times New Roman"/>
                <w:sz w:val="18"/>
              </w:rPr>
              <w:t>Article 7</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7F158" w14:textId="77777777" w:rsidR="00A60E06" w:rsidRPr="00A60E06" w:rsidRDefault="00A60E06" w:rsidP="00A60E06">
            <w:pPr>
              <w:pStyle w:val="Text"/>
              <w:tabs>
                <w:tab w:val="left" w:pos="1163"/>
              </w:tabs>
              <w:spacing w:after="120"/>
              <w:rPr>
                <w:rStyle w:val="dn"/>
                <w:rFonts w:ascii="Times New Roman" w:eastAsia="Arial Unicode MS" w:hAnsi="Times New Roman"/>
                <w:i/>
                <w:sz w:val="18"/>
              </w:rPr>
            </w:pPr>
            <w:r w:rsidRPr="00A60E06">
              <w:rPr>
                <w:rStyle w:val="dn"/>
                <w:rFonts w:ascii="Times New Roman" w:hAnsi="Times New Roman"/>
                <w:i/>
                <w:sz w:val="18"/>
              </w:rPr>
              <w:t>Process indicator</w:t>
            </w:r>
          </w:p>
          <w:p w14:paraId="3462A472" w14:textId="77777777" w:rsidR="00A60E06" w:rsidRPr="00A60E06" w:rsidRDefault="00A60E06" w:rsidP="00A60E06">
            <w:pPr>
              <w:pStyle w:val="ListParagraph"/>
              <w:numPr>
                <w:ilvl w:val="0"/>
                <w:numId w:val="62"/>
              </w:numPr>
              <w:pBdr>
                <w:top w:val="nil"/>
                <w:left w:val="nil"/>
                <w:bottom w:val="nil"/>
                <w:right w:val="nil"/>
                <w:between w:val="nil"/>
                <w:bar w:val="nil"/>
              </w:pBdr>
              <w:rPr>
                <w:rFonts w:eastAsia="Roboto"/>
                <w:sz w:val="18"/>
              </w:rPr>
            </w:pPr>
            <w:del w:id="535" w:author="Author">
              <w:r w:rsidRPr="00A60E06">
                <w:rPr>
                  <w:rStyle w:val="dn"/>
                  <w:rFonts w:eastAsia="Roboto"/>
                  <w:sz w:val="18"/>
                </w:rPr>
                <w:delText>Number of parties declaring more than insignificant ASGM</w:delText>
              </w:r>
            </w:del>
            <w:r w:rsidRPr="00A60E06">
              <w:rPr>
                <w:rStyle w:val="dn"/>
                <w:rFonts w:eastAsia="Roboto"/>
                <w:sz w:val="18"/>
              </w:rPr>
              <w:t>.</w:t>
            </w:r>
          </w:p>
          <w:p w14:paraId="474B7D55" w14:textId="77777777" w:rsidR="00A60E06" w:rsidRPr="00A60E06" w:rsidRDefault="00A60E06" w:rsidP="00A60E06">
            <w:pPr>
              <w:pStyle w:val="ListParagraph"/>
              <w:numPr>
                <w:ilvl w:val="0"/>
                <w:numId w:val="62"/>
              </w:numPr>
              <w:pBdr>
                <w:top w:val="nil"/>
                <w:left w:val="nil"/>
                <w:bottom w:val="nil"/>
                <w:right w:val="nil"/>
                <w:between w:val="nil"/>
                <w:bar w:val="nil"/>
              </w:pBdr>
              <w:rPr>
                <w:del w:id="536" w:author="Author"/>
                <w:rFonts w:eastAsia="Roboto"/>
                <w:sz w:val="18"/>
              </w:rPr>
            </w:pPr>
            <w:ins w:id="537" w:author="Author">
              <w:r w:rsidRPr="0082421C">
                <w:rPr>
                  <w:rStyle w:val="dn"/>
                  <w:rFonts w:hint="eastAsia"/>
                  <w:sz w:val="18"/>
                  <w:szCs w:val="18"/>
                  <w:lang w:eastAsia="ja-JP"/>
                </w:rPr>
                <w:t xml:space="preserve">(7a) % </w:t>
              </w:r>
            </w:ins>
            <w:commentRangeStart w:id="538"/>
            <w:del w:id="539" w:author="Author">
              <w:r w:rsidRPr="00A60E06">
                <w:rPr>
                  <w:rStyle w:val="dn"/>
                  <w:rFonts w:eastAsia="Roboto"/>
                  <w:sz w:val="18"/>
                </w:rPr>
                <w:delText xml:space="preserve">Number </w:delText>
              </w:r>
            </w:del>
            <w:r w:rsidRPr="00A60E06">
              <w:rPr>
                <w:rStyle w:val="dn"/>
                <w:rFonts w:eastAsia="Roboto"/>
                <w:sz w:val="18"/>
              </w:rPr>
              <w:t>of parties that have submitted NAP</w:t>
            </w:r>
            <w:del w:id="540" w:author="Author">
              <w:r w:rsidRPr="00132E97">
                <w:rPr>
                  <w:rStyle w:val="dn"/>
                  <w:rFonts w:eastAsia="Roboto"/>
                  <w:sz w:val="18"/>
                  <w:szCs w:val="18"/>
                </w:rPr>
                <w:delText>.</w:delText>
              </w:r>
            </w:del>
            <w:commentRangeEnd w:id="538"/>
            <w:ins w:id="541" w:author="Author">
              <w:r>
                <w:rPr>
                  <w:rStyle w:val="CommentReference"/>
                </w:rPr>
                <w:commentReference w:id="538"/>
              </w:r>
              <w:r w:rsidRPr="0082421C">
                <w:rPr>
                  <w:rStyle w:val="dn"/>
                  <w:rFonts w:hint="eastAsia"/>
                  <w:sz w:val="18"/>
                  <w:szCs w:val="18"/>
                  <w:lang w:eastAsia="ja-JP"/>
                </w:rPr>
                <w:t xml:space="preserve"> against parties submitted </w:t>
              </w:r>
              <w:proofErr w:type="gramStart"/>
              <w:r w:rsidRPr="0082421C">
                <w:rPr>
                  <w:rStyle w:val="dn"/>
                  <w:rFonts w:hint="eastAsia"/>
                  <w:sz w:val="18"/>
                  <w:szCs w:val="18"/>
                  <w:lang w:eastAsia="ja-JP"/>
                </w:rPr>
                <w:t>notification</w:t>
              </w:r>
              <w:r w:rsidRPr="00132E97">
                <w:rPr>
                  <w:rStyle w:val="dn"/>
                  <w:rFonts w:eastAsia="Roboto"/>
                  <w:sz w:val="18"/>
                  <w:szCs w:val="18"/>
                </w:rPr>
                <w:t>.</w:t>
              </w:r>
              <w:r w:rsidRPr="00A60E06">
                <w:rPr>
                  <w:rStyle w:val="dn"/>
                  <w:rFonts w:eastAsia="Roboto"/>
                  <w:sz w:val="18"/>
                  <w:szCs w:val="18"/>
                </w:rPr>
                <w:t>.</w:t>
              </w:r>
              <w:proofErr w:type="gramEnd"/>
              <w:r w:rsidRPr="00DD5527">
                <w:rPr>
                  <w:rStyle w:val="dn"/>
                  <w:rFonts w:eastAsia="Roboto"/>
                  <w:sz w:val="22"/>
                  <w:szCs w:val="22"/>
                </w:rPr>
                <w:t xml:space="preserve"> </w:t>
              </w:r>
            </w:ins>
          </w:p>
          <w:p w14:paraId="36141081" w14:textId="77777777" w:rsidR="00A60E06" w:rsidRPr="00A60E06" w:rsidRDefault="00A60E06" w:rsidP="00A60E06">
            <w:pPr>
              <w:pStyle w:val="ListParagraph"/>
              <w:numPr>
                <w:ilvl w:val="0"/>
                <w:numId w:val="62"/>
              </w:numPr>
              <w:pBdr>
                <w:top w:val="nil"/>
                <w:left w:val="nil"/>
                <w:bottom w:val="nil"/>
                <w:right w:val="nil"/>
                <w:between w:val="nil"/>
                <w:bar w:val="nil"/>
              </w:pBdr>
              <w:rPr>
                <w:ins w:id="542" w:author="Author"/>
                <w:del w:id="543" w:author="Author"/>
                <w:rFonts w:eastAsia="Roboto"/>
                <w:sz w:val="18"/>
              </w:rPr>
            </w:pPr>
            <w:ins w:id="544" w:author="Author">
              <w:r w:rsidRPr="0082421C">
                <w:rPr>
                  <w:rStyle w:val="dn"/>
                  <w:rFonts w:hint="eastAsia"/>
                  <w:sz w:val="18"/>
                  <w:szCs w:val="18"/>
                  <w:lang w:eastAsia="ja-JP"/>
                </w:rPr>
                <w:t xml:space="preserve">(7b) % </w:t>
              </w:r>
            </w:ins>
            <w:del w:id="545" w:author="Author">
              <w:r w:rsidRPr="00A60E06">
                <w:rPr>
                  <w:rStyle w:val="dn"/>
                  <w:rFonts w:eastAsia="Roboto"/>
                  <w:sz w:val="18"/>
                </w:rPr>
                <w:delText xml:space="preserve">Number </w:delText>
              </w:r>
            </w:del>
            <w:r w:rsidRPr="00A60E06">
              <w:rPr>
                <w:rStyle w:val="dn"/>
                <w:rFonts w:eastAsia="Roboto"/>
                <w:sz w:val="18"/>
              </w:rPr>
              <w:t>of parties that have developed health sector strategy</w:t>
            </w:r>
            <w:ins w:id="546" w:author="Author">
              <w:r w:rsidRPr="0082421C">
                <w:rPr>
                  <w:rStyle w:val="dn"/>
                  <w:rFonts w:hint="eastAsia"/>
                  <w:sz w:val="18"/>
                  <w:szCs w:val="18"/>
                  <w:lang w:eastAsia="ja-JP"/>
                </w:rPr>
                <w:t xml:space="preserve"> against parties submitted notification</w:t>
              </w:r>
            </w:ins>
            <w:r w:rsidRPr="00A60E06">
              <w:rPr>
                <w:rStyle w:val="dn"/>
                <w:rFonts w:eastAsia="Roboto"/>
                <w:sz w:val="18"/>
              </w:rPr>
              <w:t>.</w:t>
            </w:r>
          </w:p>
          <w:p w14:paraId="3AC9EA8C" w14:textId="77777777" w:rsidR="00A60E06" w:rsidRPr="00132E97" w:rsidRDefault="00A60E06" w:rsidP="00A60E06">
            <w:pPr>
              <w:pStyle w:val="ListParagraph"/>
              <w:numPr>
                <w:ilvl w:val="0"/>
                <w:numId w:val="62"/>
              </w:numPr>
              <w:pBdr>
                <w:top w:val="nil"/>
                <w:left w:val="nil"/>
                <w:bottom w:val="nil"/>
                <w:right w:val="nil"/>
                <w:between w:val="nil"/>
                <w:bar w:val="nil"/>
              </w:pBdr>
              <w:rPr>
                <w:ins w:id="547" w:author="Author"/>
                <w:rFonts w:eastAsia="Roboto"/>
                <w:sz w:val="18"/>
                <w:szCs w:val="18"/>
              </w:rPr>
            </w:pPr>
            <w:ins w:id="548" w:author="Author">
              <w:r w:rsidRPr="0082421C">
                <w:rPr>
                  <w:rStyle w:val="dn"/>
                  <w:rFonts w:hint="eastAsia"/>
                  <w:sz w:val="18"/>
                  <w:szCs w:val="18"/>
                  <w:lang w:eastAsia="ja-JP"/>
                </w:rPr>
                <w:t>(7c) % of parties that have submitted review on time against parties submitted notification.</w:t>
              </w:r>
            </w:ins>
          </w:p>
          <w:p w14:paraId="6F37D3D9" w14:textId="77777777" w:rsidR="00A60E06" w:rsidRPr="00A60E06" w:rsidDel="00CC7AA5" w:rsidRDefault="00A60E06" w:rsidP="00A60E06">
            <w:pPr>
              <w:pStyle w:val="ListParagraph"/>
              <w:numPr>
                <w:ilvl w:val="0"/>
                <w:numId w:val="62"/>
              </w:numPr>
              <w:pBdr>
                <w:top w:val="nil"/>
                <w:left w:val="nil"/>
                <w:bottom w:val="nil"/>
                <w:right w:val="nil"/>
                <w:between w:val="nil"/>
                <w:bar w:val="nil"/>
              </w:pBdr>
              <w:rPr>
                <w:ins w:id="549" w:author="Author"/>
                <w:del w:id="550" w:author="Author"/>
                <w:rFonts w:eastAsia="Roboto"/>
                <w:sz w:val="18"/>
              </w:rPr>
            </w:pPr>
            <w:del w:id="551" w:author="Author">
              <w:r w:rsidRPr="00A60E06" w:rsidDel="00CC7AA5">
                <w:rPr>
                  <w:rStyle w:val="dn"/>
                  <w:rFonts w:eastAsia="Roboto"/>
                  <w:sz w:val="18"/>
                </w:rPr>
                <w:delText xml:space="preserve"> (</w:delText>
              </w:r>
              <w:commentRangeStart w:id="552"/>
              <w:r w:rsidRPr="00A60E06" w:rsidDel="00CC7AA5">
                <w:rPr>
                  <w:rStyle w:val="dn"/>
                  <w:rFonts w:eastAsia="Roboto"/>
                  <w:sz w:val="18"/>
                </w:rPr>
                <w:delText>Number</w:delText>
              </w:r>
            </w:del>
            <w:commentRangeEnd w:id="552"/>
            <w:r>
              <w:rPr>
                <w:rStyle w:val="CommentReference"/>
              </w:rPr>
              <w:commentReference w:id="552"/>
            </w:r>
            <w:del w:id="553" w:author="Author">
              <w:r w:rsidRPr="00A60E06" w:rsidDel="00CC7AA5">
                <w:rPr>
                  <w:rStyle w:val="dn"/>
                  <w:rFonts w:eastAsia="Roboto"/>
                  <w:sz w:val="18"/>
                </w:rPr>
                <w:delText xml:space="preserve"> of ASGM workers covered by projects)</w:delText>
              </w:r>
            </w:del>
          </w:p>
          <w:p w14:paraId="4BC7279D" w14:textId="77777777" w:rsidR="00A60E06" w:rsidRPr="00DD5527" w:rsidDel="002409CB" w:rsidRDefault="00A60E06" w:rsidP="00A60E06">
            <w:pPr>
              <w:pStyle w:val="ListParagraph"/>
              <w:pBdr>
                <w:top w:val="nil"/>
                <w:left w:val="nil"/>
                <w:bottom w:val="nil"/>
                <w:right w:val="nil"/>
                <w:between w:val="nil"/>
                <w:bar w:val="nil"/>
              </w:pBdr>
              <w:tabs>
                <w:tab w:val="left" w:pos="1163"/>
              </w:tabs>
              <w:ind w:left="360"/>
              <w:rPr>
                <w:del w:id="554" w:author="Author"/>
                <w:rFonts w:eastAsia="Roboto"/>
                <w:sz w:val="22"/>
                <w:szCs w:val="22"/>
              </w:rPr>
            </w:pPr>
          </w:p>
          <w:p w14:paraId="32478E93" w14:textId="77777777" w:rsidR="00A60E06" w:rsidRPr="00A60E06" w:rsidRDefault="00A60E06" w:rsidP="00A60E06">
            <w:pPr>
              <w:pStyle w:val="Text"/>
              <w:tabs>
                <w:tab w:val="left" w:pos="1163"/>
              </w:tabs>
              <w:spacing w:before="60" w:after="120"/>
              <w:rPr>
                <w:rStyle w:val="dn"/>
                <w:rFonts w:ascii="Times New Roman" w:eastAsia="Times New Roman" w:hAnsi="Times New Roman" w:cs="Times New Roman"/>
                <w:i/>
                <w:color w:val="auto"/>
                <w:sz w:val="18"/>
                <w:szCs w:val="20"/>
                <w:bdr w:val="none" w:sz="0" w:space="0" w:color="auto"/>
                <w:lang w:val="en-GB" w:eastAsia="en-US"/>
              </w:rPr>
            </w:pPr>
            <w:r w:rsidRPr="00A60E06">
              <w:rPr>
                <w:rStyle w:val="dn"/>
                <w:i/>
                <w:sz w:val="18"/>
              </w:rPr>
              <w:t>Outcome indicator</w:t>
            </w:r>
          </w:p>
          <w:p w14:paraId="7E355D63" w14:textId="77777777" w:rsidR="00A60E06" w:rsidRPr="00A60E06" w:rsidRDefault="00A60E06" w:rsidP="00A60E06">
            <w:pPr>
              <w:pStyle w:val="ListParagraph"/>
              <w:numPr>
                <w:ilvl w:val="0"/>
                <w:numId w:val="62"/>
              </w:numPr>
              <w:pBdr>
                <w:top w:val="nil"/>
                <w:left w:val="nil"/>
                <w:bottom w:val="nil"/>
                <w:right w:val="nil"/>
                <w:between w:val="nil"/>
                <w:bar w:val="nil"/>
              </w:pBdr>
              <w:rPr>
                <w:ins w:id="555" w:author="Author"/>
                <w:del w:id="556" w:author="Author"/>
                <w:rStyle w:val="dn"/>
                <w:rFonts w:eastAsia="Roboto"/>
                <w:sz w:val="18"/>
              </w:rPr>
            </w:pPr>
            <w:bookmarkStart w:id="557" w:name="_Hlk2683747"/>
            <w:del w:id="558" w:author="Author">
              <w:r w:rsidRPr="00132E97">
                <w:rPr>
                  <w:rStyle w:val="dn"/>
                  <w:rFonts w:eastAsia="Roboto"/>
                  <w:sz w:val="18"/>
                  <w:szCs w:val="18"/>
                </w:rPr>
                <w:delText>Total</w:delText>
              </w:r>
            </w:del>
            <w:ins w:id="559" w:author="Author">
              <w:r w:rsidRPr="0082421C">
                <w:rPr>
                  <w:rStyle w:val="dn"/>
                  <w:rFonts w:hint="eastAsia"/>
                  <w:sz w:val="18"/>
                  <w:szCs w:val="18"/>
                  <w:lang w:eastAsia="ja-JP"/>
                </w:rPr>
                <w:t xml:space="preserve">(7d) Global </w:t>
              </w:r>
            </w:ins>
            <w:del w:id="560" w:author="Author">
              <w:r w:rsidRPr="00132E97" w:rsidDel="00C03951">
                <w:rPr>
                  <w:rStyle w:val="dn"/>
                  <w:rFonts w:eastAsia="Roboto"/>
                  <w:sz w:val="18"/>
                  <w:szCs w:val="18"/>
                </w:rPr>
                <w:delText>Total</w:delText>
              </w:r>
              <w:r w:rsidRPr="00DD5527">
                <w:rPr>
                  <w:rStyle w:val="dn"/>
                  <w:rFonts w:eastAsia="Roboto"/>
                  <w:sz w:val="22"/>
                  <w:szCs w:val="22"/>
                </w:rPr>
                <w:delText>Total</w:delText>
              </w:r>
            </w:del>
            <w:ins w:id="561" w:author="Author">
              <w:r>
                <w:rPr>
                  <w:rStyle w:val="dn"/>
                  <w:rFonts w:eastAsia="Roboto"/>
                  <w:sz w:val="18"/>
                  <w:szCs w:val="18"/>
                </w:rPr>
                <w:t xml:space="preserve">Reduction of </w:t>
              </w:r>
            </w:ins>
            <w:del w:id="562" w:author="Author">
              <w:r w:rsidRPr="00132E97" w:rsidDel="00EF4A31">
                <w:rPr>
                  <w:rStyle w:val="dn"/>
                  <w:rFonts w:eastAsia="Roboto"/>
                  <w:sz w:val="18"/>
                  <w:szCs w:val="18"/>
                </w:rPr>
                <w:delText>T</w:delText>
              </w:r>
            </w:del>
            <w:proofErr w:type="spellStart"/>
            <w:ins w:id="563" w:author="Author">
              <w:r>
                <w:rPr>
                  <w:rStyle w:val="dn"/>
                  <w:rFonts w:eastAsia="Roboto"/>
                  <w:sz w:val="18"/>
                  <w:szCs w:val="18"/>
                </w:rPr>
                <w:t>t</w:t>
              </w:r>
              <w:r w:rsidRPr="00132E97">
                <w:rPr>
                  <w:rStyle w:val="dn"/>
                  <w:rFonts w:eastAsia="Roboto"/>
                  <w:sz w:val="18"/>
                  <w:szCs w:val="18"/>
                </w:rPr>
                <w:t>otal</w:t>
              </w:r>
            </w:ins>
            <w:del w:id="564" w:author="Author">
              <w:r w:rsidRPr="00A60E06">
                <w:rPr>
                  <w:rStyle w:val="dn"/>
                  <w:rFonts w:eastAsia="Roboto"/>
                  <w:sz w:val="18"/>
                </w:rPr>
                <w:delText xml:space="preserve"> </w:delText>
              </w:r>
            </w:del>
            <w:r w:rsidRPr="00A60E06">
              <w:rPr>
                <w:rStyle w:val="dn"/>
                <w:rFonts w:eastAsia="Roboto"/>
                <w:sz w:val="18"/>
              </w:rPr>
              <w:t>amount</w:t>
            </w:r>
            <w:proofErr w:type="spellEnd"/>
            <w:r w:rsidRPr="00A60E06">
              <w:rPr>
                <w:rStyle w:val="dn"/>
                <w:rFonts w:eastAsia="Roboto"/>
                <w:sz w:val="18"/>
              </w:rPr>
              <w:t xml:space="preserve"> of</w:t>
            </w:r>
            <w:ins w:id="565" w:author="Author">
              <w:r w:rsidRPr="00A60E06">
                <w:rPr>
                  <w:rStyle w:val="dn"/>
                  <w:rFonts w:eastAsia="Roboto"/>
                  <w:sz w:val="18"/>
                </w:rPr>
                <w:t xml:space="preserve"> </w:t>
              </w:r>
              <w:r w:rsidRPr="00DD5527">
                <w:rPr>
                  <w:rStyle w:val="dn"/>
                  <w:rFonts w:eastAsia="Roboto"/>
                  <w:sz w:val="22"/>
                  <w:szCs w:val="22"/>
                </w:rPr>
                <w:t xml:space="preserve">reduced / eliminated </w:t>
              </w:r>
            </w:ins>
            <w:r w:rsidRPr="00A60E06">
              <w:rPr>
                <w:rStyle w:val="dn"/>
                <w:rFonts w:eastAsia="Roboto"/>
                <w:sz w:val="18"/>
              </w:rPr>
              <w:t xml:space="preserve">Hg </w:t>
            </w:r>
            <w:del w:id="566" w:author="Author">
              <w:r w:rsidRPr="00A60E06" w:rsidDel="00CC7AA5">
                <w:rPr>
                  <w:rStyle w:val="dn"/>
                  <w:rFonts w:eastAsia="Roboto"/>
                  <w:sz w:val="18"/>
                </w:rPr>
                <w:delText xml:space="preserve">used </w:delText>
              </w:r>
            </w:del>
            <w:ins w:id="567" w:author="Author">
              <w:r>
                <w:rPr>
                  <w:rStyle w:val="dn"/>
                  <w:rFonts w:eastAsia="Roboto"/>
                  <w:sz w:val="18"/>
                  <w:szCs w:val="18"/>
                </w:rPr>
                <w:t>consumed</w:t>
              </w:r>
              <w:r w:rsidRPr="00132E97">
                <w:rPr>
                  <w:rStyle w:val="dn"/>
                  <w:rFonts w:eastAsia="Roboto"/>
                  <w:sz w:val="18"/>
                  <w:szCs w:val="18"/>
                </w:rPr>
                <w:t xml:space="preserve"> </w:t>
              </w:r>
            </w:ins>
            <w:r w:rsidRPr="00A60E06">
              <w:rPr>
                <w:rStyle w:val="dn"/>
                <w:rFonts w:eastAsia="Roboto"/>
                <w:sz w:val="18"/>
              </w:rPr>
              <w:t>in ASGM</w:t>
            </w:r>
            <w:del w:id="568" w:author="Author">
              <w:r w:rsidRPr="00132E97">
                <w:rPr>
                  <w:rStyle w:val="dn"/>
                  <w:rFonts w:eastAsia="Roboto"/>
                  <w:sz w:val="18"/>
                  <w:szCs w:val="18"/>
                </w:rPr>
                <w:delText>.</w:delText>
              </w:r>
            </w:del>
            <w:bookmarkEnd w:id="557"/>
            <w:ins w:id="569" w:author="Author">
              <w:r w:rsidRPr="0082421C">
                <w:rPr>
                  <w:rStyle w:val="dn"/>
                  <w:rFonts w:hint="eastAsia"/>
                  <w:sz w:val="18"/>
                  <w:szCs w:val="18"/>
                  <w:lang w:eastAsia="ja-JP"/>
                </w:rPr>
                <w:t xml:space="preserve"> sector</w:t>
              </w:r>
              <w:r w:rsidRPr="00A60E06">
                <w:rPr>
                  <w:rStyle w:val="dn"/>
                  <w:rFonts w:eastAsia="Roboto"/>
                  <w:sz w:val="18"/>
                </w:rPr>
                <w:t>.</w:t>
              </w:r>
            </w:ins>
          </w:p>
          <w:p w14:paraId="604CA3D0" w14:textId="77777777" w:rsidR="00A60E06" w:rsidRPr="00A60E06" w:rsidRDefault="00A60E06" w:rsidP="00A60E06">
            <w:pPr>
              <w:pStyle w:val="ListParagraph"/>
              <w:numPr>
                <w:ilvl w:val="0"/>
                <w:numId w:val="62"/>
              </w:numPr>
              <w:pBdr>
                <w:top w:val="nil"/>
                <w:left w:val="nil"/>
                <w:bottom w:val="nil"/>
                <w:right w:val="nil"/>
                <w:between w:val="nil"/>
                <w:bar w:val="nil"/>
              </w:pBdr>
              <w:rPr>
                <w:rFonts w:eastAsia="Roboto"/>
                <w:sz w:val="18"/>
              </w:rPr>
            </w:pPr>
            <w:ins w:id="570" w:author="Author">
              <w:r w:rsidRPr="00132E97">
                <w:rPr>
                  <w:rStyle w:val="dn"/>
                  <w:rFonts w:eastAsia="Roboto"/>
                  <w:sz w:val="18"/>
                  <w:szCs w:val="18"/>
                </w:rPr>
                <w:t xml:space="preserve"> </w:t>
              </w:r>
            </w:ins>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53E59" w14:textId="77777777" w:rsidR="00A60E06" w:rsidRPr="00A60E06" w:rsidRDefault="00A60E06" w:rsidP="00A60E06">
            <w:pPr>
              <w:pStyle w:val="ListParagraph"/>
              <w:numPr>
                <w:ilvl w:val="0"/>
                <w:numId w:val="63"/>
              </w:numPr>
              <w:pBdr>
                <w:top w:val="nil"/>
                <w:left w:val="nil"/>
                <w:bottom w:val="nil"/>
                <w:right w:val="nil"/>
                <w:between w:val="nil"/>
                <w:bar w:val="nil"/>
              </w:pBdr>
              <w:rPr>
                <w:rFonts w:eastAsia="Roboto"/>
                <w:b/>
                <w:sz w:val="18"/>
              </w:rPr>
            </w:pPr>
            <w:ins w:id="571" w:author="Author">
              <w:r w:rsidRPr="0082421C">
                <w:rPr>
                  <w:rStyle w:val="dn"/>
                  <w:rFonts w:hint="eastAsia"/>
                  <w:bCs/>
                  <w:sz w:val="18"/>
                  <w:szCs w:val="18"/>
                  <w:lang w:eastAsia="ja-JP"/>
                </w:rPr>
                <w:t xml:space="preserve">(7b, 7c) </w:t>
              </w:r>
            </w:ins>
            <w:r w:rsidRPr="00A60E06">
              <w:rPr>
                <w:rStyle w:val="dn"/>
                <w:rFonts w:eastAsia="Roboto"/>
                <w:b/>
                <w:sz w:val="18"/>
              </w:rPr>
              <w:t>Article 21 report.</w:t>
            </w:r>
          </w:p>
          <w:p w14:paraId="50A5C9BA" w14:textId="77777777" w:rsidR="00A60E06" w:rsidRPr="00A60E06" w:rsidRDefault="00A60E06" w:rsidP="00A60E06">
            <w:pPr>
              <w:pStyle w:val="ListParagraph"/>
              <w:numPr>
                <w:ilvl w:val="0"/>
                <w:numId w:val="63"/>
              </w:numPr>
              <w:pBdr>
                <w:top w:val="nil"/>
                <w:left w:val="nil"/>
                <w:bottom w:val="nil"/>
                <w:right w:val="nil"/>
                <w:between w:val="nil"/>
                <w:bar w:val="nil"/>
              </w:pBdr>
              <w:rPr>
                <w:rFonts w:eastAsia="Roboto"/>
                <w:b/>
                <w:sz w:val="18"/>
              </w:rPr>
            </w:pPr>
            <w:ins w:id="572" w:author="Author">
              <w:r w:rsidRPr="0082421C">
                <w:rPr>
                  <w:rStyle w:val="dn"/>
                  <w:rFonts w:hint="eastAsia"/>
                  <w:bCs/>
                  <w:sz w:val="18"/>
                  <w:szCs w:val="18"/>
                  <w:lang w:eastAsia="ja-JP"/>
                </w:rPr>
                <w:t>(7a, 7b, 7</w:t>
              </w:r>
              <w:proofErr w:type="gramStart"/>
              <w:r w:rsidRPr="0082421C">
                <w:rPr>
                  <w:rStyle w:val="dn"/>
                  <w:rFonts w:hint="eastAsia"/>
                  <w:bCs/>
                  <w:sz w:val="18"/>
                  <w:szCs w:val="18"/>
                  <w:lang w:eastAsia="ja-JP"/>
                </w:rPr>
                <w:t>c)</w:t>
              </w:r>
            </w:ins>
            <w:r w:rsidRPr="00A60E06">
              <w:rPr>
                <w:rStyle w:val="dn"/>
                <w:rFonts w:eastAsia="Roboto"/>
                <w:b/>
                <w:sz w:val="18"/>
              </w:rPr>
              <w:t>Notifications</w:t>
            </w:r>
            <w:proofErr w:type="gramEnd"/>
          </w:p>
          <w:p w14:paraId="0338C5E8" w14:textId="77777777" w:rsidR="00A60E06" w:rsidRPr="00A60E06" w:rsidRDefault="00A60E06" w:rsidP="00A60E06">
            <w:pPr>
              <w:pStyle w:val="ListParagraph"/>
              <w:numPr>
                <w:ilvl w:val="0"/>
                <w:numId w:val="63"/>
              </w:numPr>
              <w:pBdr>
                <w:top w:val="nil"/>
                <w:left w:val="nil"/>
                <w:bottom w:val="nil"/>
                <w:right w:val="nil"/>
                <w:between w:val="nil"/>
                <w:bar w:val="nil"/>
              </w:pBdr>
              <w:rPr>
                <w:rFonts w:eastAsia="Roboto"/>
                <w:b/>
                <w:sz w:val="18"/>
              </w:rPr>
            </w:pPr>
            <w:ins w:id="573" w:author="Author">
              <w:r w:rsidRPr="0082421C">
                <w:rPr>
                  <w:rStyle w:val="dn"/>
                  <w:rFonts w:hint="eastAsia"/>
                  <w:bCs/>
                  <w:sz w:val="18"/>
                  <w:szCs w:val="18"/>
                  <w:lang w:eastAsia="ja-JP"/>
                </w:rPr>
                <w:t xml:space="preserve">(7a) </w:t>
              </w:r>
            </w:ins>
            <w:r w:rsidRPr="00A60E06">
              <w:rPr>
                <w:rStyle w:val="dn"/>
                <w:rFonts w:eastAsia="Roboto"/>
                <w:b/>
                <w:sz w:val="18"/>
              </w:rPr>
              <w:t xml:space="preserve">Submitted NAPs </w:t>
            </w:r>
          </w:p>
          <w:p w14:paraId="340D06E3" w14:textId="77777777" w:rsidR="00A60E06" w:rsidRPr="00A60E06" w:rsidRDefault="00A60E06" w:rsidP="00A60E06">
            <w:pPr>
              <w:pStyle w:val="ListParagraph"/>
              <w:numPr>
                <w:ilvl w:val="0"/>
                <w:numId w:val="63"/>
              </w:numPr>
              <w:pBdr>
                <w:top w:val="nil"/>
                <w:left w:val="nil"/>
                <w:bottom w:val="nil"/>
                <w:right w:val="nil"/>
                <w:between w:val="nil"/>
                <w:bar w:val="nil"/>
              </w:pBdr>
              <w:rPr>
                <w:ins w:id="574" w:author="Author"/>
                <w:rStyle w:val="dn"/>
                <w:sz w:val="18"/>
                <w:szCs w:val="18"/>
                <w:lang w:eastAsia="ja-JP"/>
              </w:rPr>
            </w:pPr>
            <w:ins w:id="575" w:author="Author">
              <w:r w:rsidRPr="0082421C">
                <w:rPr>
                  <w:rStyle w:val="dn"/>
                  <w:rFonts w:hint="eastAsia"/>
                  <w:sz w:val="18"/>
                  <w:szCs w:val="18"/>
                  <w:lang w:eastAsia="ja-JP"/>
                </w:rPr>
                <w:t>(7b) Submitted health sector strategies.</w:t>
              </w:r>
            </w:ins>
          </w:p>
          <w:p w14:paraId="72CDEF62" w14:textId="77777777" w:rsidR="00A60E06" w:rsidRPr="00A60E06" w:rsidRDefault="00A60E06" w:rsidP="00A60E06">
            <w:pPr>
              <w:pStyle w:val="ListParagraph"/>
              <w:numPr>
                <w:ilvl w:val="0"/>
                <w:numId w:val="63"/>
              </w:numPr>
              <w:pBdr>
                <w:top w:val="nil"/>
                <w:left w:val="nil"/>
                <w:bottom w:val="nil"/>
                <w:right w:val="nil"/>
                <w:between w:val="nil"/>
                <w:bar w:val="nil"/>
              </w:pBdr>
              <w:rPr>
                <w:ins w:id="576" w:author="Author"/>
                <w:rStyle w:val="dn"/>
                <w:sz w:val="18"/>
                <w:szCs w:val="18"/>
                <w:lang w:eastAsia="ja-JP"/>
              </w:rPr>
            </w:pPr>
            <w:ins w:id="577" w:author="Author">
              <w:r w:rsidRPr="0082421C">
                <w:rPr>
                  <w:rStyle w:val="dn"/>
                  <w:rFonts w:hint="eastAsia"/>
                  <w:sz w:val="18"/>
                  <w:szCs w:val="18"/>
                  <w:lang w:eastAsia="ja-JP"/>
                </w:rPr>
                <w:t>(7c) submitted periodical reviews under Article 7.</w:t>
              </w:r>
            </w:ins>
          </w:p>
          <w:p w14:paraId="616566EE" w14:textId="77777777" w:rsidR="00A60E06" w:rsidRPr="00A60E06" w:rsidRDefault="00A60E06" w:rsidP="00A60E06">
            <w:pPr>
              <w:pStyle w:val="ListParagraph"/>
              <w:numPr>
                <w:ilvl w:val="0"/>
                <w:numId w:val="63"/>
              </w:numPr>
              <w:pBdr>
                <w:top w:val="nil"/>
                <w:left w:val="nil"/>
                <w:bottom w:val="nil"/>
                <w:right w:val="nil"/>
                <w:between w:val="nil"/>
                <w:bar w:val="nil"/>
              </w:pBdr>
              <w:rPr>
                <w:rFonts w:eastAsia="Roboto"/>
                <w:sz w:val="18"/>
              </w:rPr>
            </w:pPr>
            <w:r w:rsidRPr="00A60E06">
              <w:rPr>
                <w:rStyle w:val="dn"/>
                <w:rFonts w:eastAsia="Roboto"/>
                <w:sz w:val="18"/>
              </w:rPr>
              <w:t>Information from ILO</w:t>
            </w:r>
          </w:p>
          <w:p w14:paraId="0A2A9AB2" w14:textId="77777777" w:rsidR="00A60E06" w:rsidRPr="00A60E06" w:rsidRDefault="00A60E06" w:rsidP="00A60E06">
            <w:pPr>
              <w:pStyle w:val="ListParagraph"/>
              <w:numPr>
                <w:ilvl w:val="0"/>
                <w:numId w:val="63"/>
              </w:numPr>
              <w:pBdr>
                <w:top w:val="nil"/>
                <w:left w:val="nil"/>
                <w:bottom w:val="nil"/>
                <w:right w:val="nil"/>
                <w:between w:val="nil"/>
                <w:bar w:val="nil"/>
              </w:pBdr>
              <w:rPr>
                <w:ins w:id="578" w:author="Author"/>
                <w:rStyle w:val="dn"/>
                <w:sz w:val="18"/>
                <w:szCs w:val="18"/>
                <w:lang w:eastAsia="ja-JP"/>
              </w:rPr>
            </w:pPr>
            <w:r w:rsidRPr="00A60E06">
              <w:rPr>
                <w:rStyle w:val="dn"/>
                <w:rFonts w:eastAsia="Roboto"/>
                <w:sz w:val="18"/>
              </w:rPr>
              <w:t>Info from GEF, national and other projects</w:t>
            </w:r>
          </w:p>
          <w:p w14:paraId="1F7D572A" w14:textId="77777777" w:rsidR="00A60E06" w:rsidRPr="00A60E06" w:rsidRDefault="00A60E06" w:rsidP="00A60E06">
            <w:pPr>
              <w:pStyle w:val="ListParagraph"/>
              <w:numPr>
                <w:ilvl w:val="0"/>
                <w:numId w:val="63"/>
              </w:numPr>
              <w:pBdr>
                <w:top w:val="nil"/>
                <w:left w:val="nil"/>
                <w:bottom w:val="nil"/>
                <w:right w:val="nil"/>
                <w:between w:val="nil"/>
                <w:bar w:val="nil"/>
              </w:pBdr>
              <w:rPr>
                <w:rFonts w:eastAsia="Roboto"/>
                <w:sz w:val="18"/>
              </w:rPr>
            </w:pPr>
            <w:ins w:id="579" w:author="Author">
              <w:r w:rsidRPr="0082421C">
                <w:rPr>
                  <w:rStyle w:val="dn"/>
                  <w:rFonts w:hint="eastAsia"/>
                  <w:sz w:val="18"/>
                  <w:szCs w:val="18"/>
                  <w:lang w:eastAsia="ja-JP"/>
                </w:rPr>
                <w:t>(7d) Global Mercury Supply, Trade and Demand</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59816" w14:textId="77777777" w:rsidR="00A60E06" w:rsidRPr="00A60E06" w:rsidRDefault="00A60E06" w:rsidP="00A60E06">
            <w:pPr>
              <w:pStyle w:val="ListParagraph"/>
              <w:numPr>
                <w:ilvl w:val="0"/>
                <w:numId w:val="64"/>
              </w:numPr>
              <w:pBdr>
                <w:top w:val="nil"/>
                <w:left w:val="nil"/>
                <w:bottom w:val="nil"/>
                <w:right w:val="nil"/>
                <w:between w:val="nil"/>
                <w:bar w:val="nil"/>
              </w:pBdr>
              <w:rPr>
                <w:ins w:id="580" w:author="Author"/>
                <w:rStyle w:val="dn"/>
                <w:sz w:val="18"/>
                <w:szCs w:val="18"/>
                <w:lang w:eastAsia="ja-JP"/>
              </w:rPr>
            </w:pPr>
            <w:ins w:id="581" w:author="Author">
              <w:r w:rsidRPr="0082421C">
                <w:rPr>
                  <w:rStyle w:val="dn"/>
                  <w:rFonts w:hint="eastAsia"/>
                  <w:sz w:val="18"/>
                  <w:szCs w:val="18"/>
                  <w:lang w:eastAsia="ja-JP"/>
                </w:rPr>
                <w:t>(7a, 7b) Baseline: zero, target: 100%.</w:t>
              </w:r>
            </w:ins>
          </w:p>
          <w:p w14:paraId="6E2855D0" w14:textId="77777777" w:rsidR="00A60E06" w:rsidRPr="00A60E06" w:rsidRDefault="00A60E06" w:rsidP="00A60E06">
            <w:pPr>
              <w:pStyle w:val="ListParagraph"/>
              <w:numPr>
                <w:ilvl w:val="0"/>
                <w:numId w:val="64"/>
              </w:numPr>
              <w:pBdr>
                <w:top w:val="nil"/>
                <w:left w:val="nil"/>
                <w:bottom w:val="nil"/>
                <w:right w:val="nil"/>
                <w:between w:val="nil"/>
                <w:bar w:val="nil"/>
              </w:pBdr>
              <w:rPr>
                <w:ins w:id="582" w:author="Author"/>
                <w:rStyle w:val="dn"/>
                <w:sz w:val="18"/>
                <w:szCs w:val="18"/>
                <w:lang w:eastAsia="ja-JP"/>
              </w:rPr>
            </w:pPr>
            <w:ins w:id="583" w:author="Author">
              <w:r w:rsidRPr="0082421C">
                <w:rPr>
                  <w:rStyle w:val="dn"/>
                  <w:rFonts w:hint="eastAsia"/>
                  <w:sz w:val="18"/>
                  <w:szCs w:val="18"/>
                  <w:lang w:eastAsia="ja-JP"/>
                </w:rPr>
                <w:t>(7c) Baseline: % in the first evaluation, target: 100%.</w:t>
              </w:r>
            </w:ins>
          </w:p>
          <w:p w14:paraId="1C70F3E4" w14:textId="77777777" w:rsidR="00A60E06" w:rsidRPr="00A60E06" w:rsidRDefault="00A60E06" w:rsidP="00A60E06">
            <w:pPr>
              <w:pStyle w:val="ListParagraph"/>
              <w:numPr>
                <w:ilvl w:val="0"/>
                <w:numId w:val="64"/>
              </w:numPr>
              <w:pBdr>
                <w:top w:val="nil"/>
                <w:left w:val="nil"/>
                <w:bottom w:val="nil"/>
                <w:right w:val="nil"/>
                <w:between w:val="nil"/>
                <w:bar w:val="nil"/>
              </w:pBdr>
              <w:rPr>
                <w:ins w:id="584" w:author="Author"/>
                <w:rStyle w:val="dn"/>
                <w:sz w:val="18"/>
                <w:szCs w:val="18"/>
                <w:lang w:eastAsia="ja-JP"/>
              </w:rPr>
            </w:pPr>
            <w:ins w:id="585" w:author="Author">
              <w:r w:rsidRPr="0082421C">
                <w:rPr>
                  <w:rStyle w:val="dn"/>
                  <w:rFonts w:hint="eastAsia"/>
                  <w:sz w:val="18"/>
                  <w:szCs w:val="18"/>
                  <w:lang w:eastAsia="ja-JP"/>
                </w:rPr>
                <w:t xml:space="preserve">Baseline: </w:t>
              </w:r>
              <w:r w:rsidRPr="0082421C">
                <w:rPr>
                  <w:rStyle w:val="dn"/>
                  <w:rFonts w:hint="eastAsia"/>
                  <w:bCs/>
                  <w:sz w:val="18"/>
                  <w:szCs w:val="18"/>
                  <w:lang w:eastAsia="ja-JP"/>
                </w:rPr>
                <w:t xml:space="preserve">Global Mercury Supply, Trade and Demand 2017, </w:t>
              </w:r>
              <w:r w:rsidRPr="00A60E06">
                <w:rPr>
                  <w:rStyle w:val="dn"/>
                  <w:bCs/>
                  <w:sz w:val="18"/>
                  <w:szCs w:val="18"/>
                  <w:lang w:eastAsia="ja-JP"/>
                </w:rPr>
                <w:t>target: minimal amount that needs to be estimated,</w:t>
              </w:r>
              <w:r w:rsidRPr="0082421C">
                <w:rPr>
                  <w:rStyle w:val="dn"/>
                  <w:rFonts w:hint="eastAsia"/>
                  <w:bCs/>
                  <w:sz w:val="18"/>
                  <w:szCs w:val="18"/>
                  <w:lang w:eastAsia="ja-JP"/>
                </w:rPr>
                <w:t xml:space="preserve"> </w:t>
              </w:r>
            </w:ins>
          </w:p>
          <w:p w14:paraId="344937E3" w14:textId="77777777" w:rsidR="00A60E06" w:rsidRPr="00A60E06" w:rsidRDefault="00A60E06" w:rsidP="00A60E06">
            <w:pPr>
              <w:pStyle w:val="ListParagraph"/>
              <w:numPr>
                <w:ilvl w:val="0"/>
                <w:numId w:val="64"/>
              </w:numPr>
              <w:pBdr>
                <w:top w:val="nil"/>
                <w:left w:val="nil"/>
                <w:bottom w:val="nil"/>
                <w:right w:val="nil"/>
                <w:between w:val="nil"/>
                <w:bar w:val="nil"/>
              </w:pBdr>
              <w:rPr>
                <w:rFonts w:eastAsia="Roboto"/>
                <w:sz w:val="18"/>
              </w:rPr>
            </w:pPr>
            <w:r w:rsidRPr="00A60E06">
              <w:rPr>
                <w:rStyle w:val="dn"/>
                <w:rFonts w:eastAsia="Roboto"/>
                <w:sz w:val="18"/>
              </w:rPr>
              <w:t>NAP provides baseline estimates and reduction targets in NAPs. Reduction to be reported after NAPs.</w:t>
            </w:r>
          </w:p>
          <w:p w14:paraId="77F1D2EF" w14:textId="77777777" w:rsidR="00A60E06" w:rsidRPr="00A60E06" w:rsidRDefault="00A60E06" w:rsidP="00A60E06">
            <w:pPr>
              <w:pStyle w:val="ListParagraph"/>
              <w:numPr>
                <w:ilvl w:val="0"/>
                <w:numId w:val="64"/>
              </w:numPr>
              <w:pBdr>
                <w:top w:val="nil"/>
                <w:left w:val="nil"/>
                <w:bottom w:val="nil"/>
                <w:right w:val="nil"/>
                <w:between w:val="nil"/>
                <w:bar w:val="nil"/>
              </w:pBdr>
              <w:rPr>
                <w:rFonts w:eastAsia="Roboto"/>
                <w:sz w:val="18"/>
              </w:rPr>
            </w:pPr>
            <w:r w:rsidRPr="00A60E06">
              <w:rPr>
                <w:rStyle w:val="dn"/>
                <w:rFonts w:eastAsia="Roboto"/>
                <w:sz w:val="18"/>
              </w:rPr>
              <w:t>Consider indicators using health strategies in NAPs.</w:t>
            </w:r>
          </w:p>
          <w:p w14:paraId="13360201" w14:textId="77777777" w:rsidR="00A60E06" w:rsidRPr="00FB6BA6" w:rsidRDefault="00A60E06" w:rsidP="00A60E06">
            <w:pPr>
              <w:pStyle w:val="ListParagraph"/>
              <w:numPr>
                <w:ilvl w:val="0"/>
                <w:numId w:val="64"/>
              </w:numPr>
              <w:pBdr>
                <w:top w:val="nil"/>
                <w:left w:val="nil"/>
                <w:bottom w:val="nil"/>
                <w:right w:val="nil"/>
                <w:between w:val="nil"/>
                <w:bar w:val="nil"/>
              </w:pBdr>
              <w:rPr>
                <w:ins w:id="586" w:author="Author"/>
                <w:del w:id="587" w:author="Author"/>
                <w:rStyle w:val="dn"/>
                <w:rFonts w:eastAsia="Roboto"/>
                <w:b/>
                <w:sz w:val="18"/>
              </w:rPr>
            </w:pPr>
            <w:r w:rsidRPr="00A60E06">
              <w:rPr>
                <w:rStyle w:val="dn"/>
                <w:rFonts w:eastAsia="Roboto"/>
                <w:sz w:val="18"/>
              </w:rPr>
              <w:t xml:space="preserve">Can we put anything on emission? – Hg use serve as a good </w:t>
            </w:r>
            <w:proofErr w:type="spellStart"/>
            <w:r w:rsidRPr="00A60E06">
              <w:rPr>
                <w:rStyle w:val="dn"/>
                <w:rFonts w:eastAsia="Roboto"/>
                <w:sz w:val="18"/>
              </w:rPr>
              <w:t>indicator.</w:t>
            </w:r>
          </w:p>
          <w:p w14:paraId="19F7987D" w14:textId="77777777" w:rsidR="00A60E06" w:rsidRPr="00296A7E" w:rsidRDefault="00A60E06" w:rsidP="00A60E06">
            <w:pPr>
              <w:pStyle w:val="ListParagraph"/>
              <w:numPr>
                <w:ilvl w:val="0"/>
                <w:numId w:val="64"/>
              </w:numPr>
              <w:pBdr>
                <w:top w:val="nil"/>
                <w:left w:val="nil"/>
                <w:bottom w:val="nil"/>
                <w:right w:val="nil"/>
                <w:between w:val="nil"/>
                <w:bar w:val="nil"/>
              </w:pBdr>
              <w:rPr>
                <w:del w:id="588" w:author="Author"/>
                <w:rStyle w:val="dn"/>
                <w:rFonts w:eastAsia="Roboto"/>
                <w:b/>
                <w:bCs/>
                <w:sz w:val="18"/>
                <w:szCs w:val="18"/>
                <w:highlight w:val="yellow"/>
              </w:rPr>
            </w:pPr>
            <w:ins w:id="589" w:author="Author">
              <w:r>
                <w:rPr>
                  <w:rFonts w:eastAsia="Roboto"/>
                  <w:bCs/>
                  <w:sz w:val="18"/>
                  <w:szCs w:val="18"/>
                </w:rPr>
                <w:t>Need</w:t>
              </w:r>
              <w:proofErr w:type="spellEnd"/>
              <w:r>
                <w:rPr>
                  <w:rFonts w:eastAsia="Roboto"/>
                  <w:bCs/>
                  <w:sz w:val="18"/>
                  <w:szCs w:val="18"/>
                </w:rPr>
                <w:t xml:space="preserve"> to integrate these indicators with monitoring information: air emissions, and possibly with biota/water/sediment analysis (sediment cores can provide information about historic emissions and declines), can also include Hg isotope analysis.</w:t>
              </w:r>
            </w:ins>
            <w:del w:id="590" w:author="Author">
              <w:r w:rsidRPr="00296A7E">
                <w:rPr>
                  <w:rStyle w:val="dn"/>
                  <w:rFonts w:eastAsia="Roboto"/>
                  <w:sz w:val="18"/>
                  <w:szCs w:val="18"/>
                  <w:highlight w:val="yellow"/>
                </w:rPr>
                <w:delText>Hg emissions is key as indicator</w:delText>
              </w:r>
            </w:del>
          </w:p>
          <w:p w14:paraId="4AA1A8C2" w14:textId="77777777" w:rsidR="00A60E06" w:rsidRPr="00A60E06" w:rsidRDefault="00A60E06" w:rsidP="00A60E06">
            <w:pPr>
              <w:pStyle w:val="ListParagraph"/>
              <w:numPr>
                <w:ilvl w:val="0"/>
                <w:numId w:val="64"/>
              </w:numPr>
              <w:pBdr>
                <w:top w:val="nil"/>
                <w:left w:val="nil"/>
                <w:bottom w:val="nil"/>
                <w:right w:val="nil"/>
                <w:between w:val="nil"/>
                <w:bar w:val="nil"/>
              </w:pBdr>
              <w:rPr>
                <w:rFonts w:eastAsia="Roboto"/>
                <w:b/>
                <w:sz w:val="18"/>
              </w:rPr>
            </w:pPr>
            <w:ins w:id="591" w:author="Author">
              <w:del w:id="592" w:author="Author">
                <w:r w:rsidRPr="00A60E06" w:rsidDel="008D134A">
                  <w:rPr>
                    <w:rStyle w:val="dn"/>
                    <w:rFonts w:eastAsia="Roboto"/>
                    <w:i/>
                    <w:iCs/>
                    <w:sz w:val="18"/>
                    <w:szCs w:val="18"/>
                  </w:rPr>
                  <w:delText>Process indicator</w:delText>
                </w:r>
              </w:del>
            </w:ins>
            <w:del w:id="593" w:author="Author">
              <w:r w:rsidRPr="00296A7E">
                <w:rPr>
                  <w:rStyle w:val="dn"/>
                  <w:rFonts w:eastAsia="Roboto"/>
                  <w:sz w:val="18"/>
                  <w:szCs w:val="18"/>
                  <w:highlight w:val="yellow"/>
                </w:rPr>
                <w:delText>:</w:delText>
              </w:r>
              <w:r>
                <w:rPr>
                  <w:rStyle w:val="dn"/>
                  <w:rFonts w:eastAsia="Roboto"/>
                  <w:sz w:val="18"/>
                  <w:szCs w:val="18"/>
                </w:rPr>
                <w:delText xml:space="preserve">non-mercury alternatives available </w:delText>
              </w:r>
            </w:del>
          </w:p>
        </w:tc>
      </w:tr>
      <w:tr w:rsidR="00A60E06" w:rsidRPr="00EC0250" w14:paraId="6AEB272C" w14:textId="77777777" w:rsidTr="00A60E06">
        <w:trPr>
          <w:gridAfter w:val="2"/>
          <w:wAfter w:w="7" w:type="dxa"/>
          <w:trHeight w:val="2221"/>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3835E" w14:textId="77777777" w:rsidR="00A60E06" w:rsidRPr="00A60E06" w:rsidRDefault="00A60E06" w:rsidP="00563EFD">
            <w:pPr>
              <w:pStyle w:val="TextA"/>
              <w:tabs>
                <w:tab w:val="left" w:pos="1163"/>
              </w:tabs>
              <w:spacing w:after="0" w:line="240" w:lineRule="auto"/>
              <w:rPr>
                <w:rFonts w:ascii="Times New Roman" w:hAnsi="Times New Roman"/>
                <w:sz w:val="18"/>
              </w:rPr>
            </w:pPr>
            <w:r w:rsidRPr="00A60E06">
              <w:rPr>
                <w:rStyle w:val="dn"/>
                <w:rFonts w:ascii="Times New Roman" w:hAnsi="Times New Roman"/>
                <w:sz w:val="18"/>
              </w:rPr>
              <w:lastRenderedPageBreak/>
              <w:t>Article 8</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3AB1B" w14:textId="77777777" w:rsidR="00A60E06" w:rsidRPr="00A60E06" w:rsidRDefault="00A60E06" w:rsidP="00A60E06">
            <w:pPr>
              <w:pStyle w:val="Text"/>
              <w:tabs>
                <w:tab w:val="left" w:pos="1163"/>
              </w:tabs>
              <w:spacing w:after="120"/>
              <w:rPr>
                <w:del w:id="594" w:author="Author"/>
                <w:moveTo w:id="595" w:author="Author"/>
                <w:rStyle w:val="dn"/>
                <w:rFonts w:ascii="Times New Roman" w:eastAsia="Arial Unicode MS" w:hAnsi="Times New Roman"/>
                <w:i/>
                <w:sz w:val="18"/>
              </w:rPr>
            </w:pPr>
            <w:moveToRangeStart w:id="596" w:author="Author" w:name="move3134903"/>
            <w:moveTo w:id="597" w:author="Author">
              <w:del w:id="598" w:author="Author">
                <w:r w:rsidRPr="00A60E06">
                  <w:rPr>
                    <w:rStyle w:val="dn"/>
                    <w:i/>
                    <w:sz w:val="18"/>
                  </w:rPr>
                  <w:delText>Outcome indicator</w:delText>
                </w:r>
              </w:del>
            </w:moveTo>
          </w:p>
          <w:p w14:paraId="5407EB52" w14:textId="77777777" w:rsidR="00A60E06" w:rsidRPr="00A60E06" w:rsidRDefault="00A60E06" w:rsidP="00A60E06">
            <w:pPr>
              <w:pStyle w:val="ListParagraph"/>
              <w:numPr>
                <w:ilvl w:val="0"/>
                <w:numId w:val="65"/>
              </w:numPr>
              <w:pBdr>
                <w:top w:val="nil"/>
                <w:left w:val="nil"/>
                <w:bottom w:val="nil"/>
                <w:right w:val="nil"/>
                <w:between w:val="nil"/>
                <w:bar w:val="nil"/>
              </w:pBdr>
              <w:rPr>
                <w:del w:id="599" w:author="Author"/>
                <w:rFonts w:eastAsia="Roboto"/>
                <w:sz w:val="18"/>
              </w:rPr>
            </w:pPr>
            <w:bookmarkStart w:id="600" w:name="_Hlk2683768"/>
            <w:moveToRangeEnd w:id="596"/>
            <w:commentRangeStart w:id="601"/>
            <w:del w:id="602" w:author="Author">
              <w:r w:rsidRPr="00A60E06" w:rsidDel="00C3417C">
                <w:rPr>
                  <w:rStyle w:val="dn"/>
                  <w:rFonts w:eastAsia="Roboto"/>
                  <w:sz w:val="18"/>
                </w:rPr>
                <w:delText>Total</w:delText>
              </w:r>
            </w:del>
            <w:ins w:id="603" w:author="Author">
              <w:r>
                <w:rPr>
                  <w:rStyle w:val="dn"/>
                  <w:rFonts w:eastAsia="Roboto"/>
                  <w:sz w:val="18"/>
                  <w:szCs w:val="18"/>
                </w:rPr>
                <w:t xml:space="preserve">Reduction of </w:t>
              </w:r>
            </w:ins>
            <w:del w:id="604" w:author="Author">
              <w:r w:rsidRPr="00132E97" w:rsidDel="00EF4A31">
                <w:rPr>
                  <w:rStyle w:val="dn"/>
                  <w:rFonts w:eastAsia="Roboto"/>
                  <w:sz w:val="18"/>
                  <w:szCs w:val="18"/>
                </w:rPr>
                <w:delText>T</w:delText>
              </w:r>
            </w:del>
            <w:ins w:id="605" w:author="Author">
              <w:r>
                <w:rPr>
                  <w:rStyle w:val="dn"/>
                  <w:rFonts w:eastAsia="Roboto"/>
                  <w:sz w:val="18"/>
                  <w:szCs w:val="18"/>
                </w:rPr>
                <w:t>t</w:t>
              </w:r>
              <w:r w:rsidRPr="00132E97">
                <w:rPr>
                  <w:rStyle w:val="dn"/>
                  <w:rFonts w:eastAsia="Roboto"/>
                  <w:sz w:val="18"/>
                  <w:szCs w:val="18"/>
                </w:rPr>
                <w:t>otal</w:t>
              </w:r>
            </w:ins>
            <w:del w:id="606" w:author="Author">
              <w:r w:rsidRPr="00A60E06">
                <w:rPr>
                  <w:rStyle w:val="dn"/>
                  <w:rFonts w:eastAsia="Roboto"/>
                  <w:sz w:val="18"/>
                </w:rPr>
                <w:delText xml:space="preserve"> amount of Hg emitted from each of point source categories in Annex D.</w:delText>
              </w:r>
            </w:del>
          </w:p>
          <w:bookmarkEnd w:id="600"/>
          <w:p w14:paraId="4EDB91B0" w14:textId="77777777" w:rsidR="00A60E06" w:rsidRPr="00A60E06" w:rsidRDefault="00A60E06" w:rsidP="00A60E06">
            <w:pPr>
              <w:pStyle w:val="Text"/>
              <w:tabs>
                <w:tab w:val="left" w:pos="1163"/>
              </w:tabs>
              <w:spacing w:before="60" w:after="120"/>
              <w:rPr>
                <w:del w:id="607" w:author="Author"/>
                <w:rStyle w:val="dn"/>
                <w:rFonts w:ascii="Times New Roman" w:hAnsi="Times New Roman" w:cs="Times New Roman"/>
                <w:i/>
                <w:color w:val="auto"/>
                <w:sz w:val="18"/>
                <w:szCs w:val="20"/>
                <w:bdr w:val="none" w:sz="0" w:space="0" w:color="auto"/>
                <w:lang w:val="en-GB" w:eastAsia="en-US"/>
              </w:rPr>
            </w:pPr>
            <w:ins w:id="608" w:author="Author">
              <w:del w:id="609" w:author="Author">
                <w:r w:rsidRPr="00A60E06">
                  <w:rPr>
                    <w:rStyle w:val="dn"/>
                    <w:i/>
                    <w:sz w:val="18"/>
                  </w:rPr>
                  <w:delText>Process indicator</w:delText>
                </w:r>
              </w:del>
            </w:ins>
          </w:p>
          <w:p w14:paraId="5870F22A" w14:textId="77777777" w:rsidR="00A60E06" w:rsidRPr="00563EFD" w:rsidRDefault="00A60E06" w:rsidP="00A60E06">
            <w:pPr>
              <w:pStyle w:val="ListParagraph"/>
              <w:numPr>
                <w:ilvl w:val="0"/>
                <w:numId w:val="65"/>
              </w:numPr>
              <w:pBdr>
                <w:top w:val="nil"/>
                <w:left w:val="nil"/>
                <w:bottom w:val="nil"/>
                <w:right w:val="nil"/>
                <w:between w:val="nil"/>
                <w:bar w:val="nil"/>
              </w:pBdr>
              <w:rPr>
                <w:rFonts w:eastAsia="Roboto"/>
                <w:sz w:val="18"/>
              </w:rPr>
            </w:pPr>
            <w:ins w:id="610" w:author="Author">
              <w:r w:rsidRPr="0082421C">
                <w:rPr>
                  <w:rStyle w:val="dn"/>
                  <w:rFonts w:hint="eastAsia"/>
                  <w:sz w:val="18"/>
                  <w:szCs w:val="18"/>
                  <w:lang w:val="en-US" w:eastAsia="ja-JP"/>
                </w:rPr>
                <w:t xml:space="preserve">(8a) </w:t>
              </w:r>
              <w:del w:id="611" w:author="Author">
                <w:r w:rsidRPr="00A60E06">
                  <w:rPr>
                    <w:rStyle w:val="dn"/>
                    <w:rFonts w:eastAsia="Roboto"/>
                    <w:sz w:val="18"/>
                  </w:rPr>
                  <w:delText xml:space="preserve">Number of countries </w:delText>
                </w:r>
              </w:del>
              <w:r w:rsidRPr="00A01745">
                <w:rPr>
                  <w:rStyle w:val="dn"/>
                  <w:rFonts w:eastAsia="Roboto"/>
                  <w:sz w:val="22"/>
                  <w:szCs w:val="22"/>
                </w:rPr>
                <w:t xml:space="preserve">parties </w:t>
              </w:r>
              <w:del w:id="612" w:author="Author">
                <w:r w:rsidRPr="00563EFD">
                  <w:rPr>
                    <w:rStyle w:val="dn"/>
                    <w:rFonts w:eastAsia="Roboto"/>
                    <w:sz w:val="18"/>
                  </w:rPr>
                  <w:delText>that have applied BAT/BEP for new sources</w:delText>
                </w:r>
              </w:del>
              <w:r w:rsidRPr="00132E97">
                <w:rPr>
                  <w:rStyle w:val="dn"/>
                  <w:rFonts w:eastAsia="Roboto"/>
                  <w:sz w:val="18"/>
                  <w:szCs w:val="18"/>
                </w:rPr>
                <w:t>.</w:t>
              </w:r>
              <w:commentRangeEnd w:id="601"/>
              <w:r>
                <w:rPr>
                  <w:rStyle w:val="CommentReference"/>
                </w:rPr>
                <w:commentReference w:id="601"/>
              </w:r>
              <w:r w:rsidRPr="0082421C">
                <w:rPr>
                  <w:rStyle w:val="dn"/>
                  <w:rFonts w:hint="eastAsia"/>
                  <w:sz w:val="18"/>
                  <w:szCs w:val="18"/>
                  <w:lang w:eastAsia="ja-JP"/>
                </w:rPr>
                <w:t xml:space="preserve"> </w:t>
              </w:r>
              <w:r w:rsidRPr="0082421C">
                <w:rPr>
                  <w:rStyle w:val="dn"/>
                  <w:sz w:val="18"/>
                  <w:szCs w:val="18"/>
                  <w:lang w:eastAsia="ja-JP"/>
                </w:rPr>
                <w:t>pursuant</w:t>
              </w:r>
              <w:r w:rsidRPr="0082421C">
                <w:rPr>
                  <w:rStyle w:val="dn"/>
                  <w:rFonts w:hint="eastAsia"/>
                  <w:sz w:val="18"/>
                  <w:szCs w:val="18"/>
                  <w:lang w:eastAsia="ja-JP"/>
                </w:rPr>
                <w:t xml:space="preserve"> to article 8, paragraph4</w:t>
              </w:r>
              <w:del w:id="613" w:author="Author">
                <w:r w:rsidRPr="00563EFD">
                  <w:rPr>
                    <w:rStyle w:val="dn"/>
                    <w:rFonts w:eastAsia="Roboto"/>
                    <w:sz w:val="18"/>
                  </w:rPr>
                  <w:delText>.</w:delText>
                </w:r>
              </w:del>
            </w:ins>
          </w:p>
          <w:p w14:paraId="00071E50" w14:textId="77777777" w:rsidR="00A60E06" w:rsidRPr="00563EFD" w:rsidRDefault="00A60E06" w:rsidP="00A60E06">
            <w:pPr>
              <w:pStyle w:val="Text"/>
              <w:numPr>
                <w:ilvl w:val="0"/>
                <w:numId w:val="132"/>
              </w:numPr>
              <w:tabs>
                <w:tab w:val="left" w:pos="1163"/>
              </w:tabs>
              <w:spacing w:after="120"/>
              <w:rPr>
                <w:ins w:id="614" w:author="Author"/>
                <w:del w:id="615" w:author="Author"/>
                <w:rStyle w:val="dn"/>
                <w:rFonts w:ascii="Times New Roman" w:hAnsi="Times New Roman" w:cs="Times New Roman"/>
                <w:color w:val="auto"/>
                <w:sz w:val="18"/>
                <w:szCs w:val="20"/>
                <w:bdr w:val="none" w:sz="0" w:space="0" w:color="auto"/>
                <w:lang w:val="en-GB" w:eastAsia="en-US"/>
              </w:rPr>
            </w:pPr>
            <w:ins w:id="616" w:author="Author">
              <w:r w:rsidRPr="0082421C">
                <w:rPr>
                  <w:rStyle w:val="dn"/>
                  <w:rFonts w:hint="eastAsia"/>
                  <w:sz w:val="18"/>
                  <w:szCs w:val="18"/>
                  <w:lang w:eastAsia="ja-JP"/>
                </w:rPr>
                <w:t xml:space="preserve">(8b) </w:t>
              </w:r>
              <w:del w:id="617" w:author="Author">
                <w:r w:rsidRPr="00563EFD">
                  <w:rPr>
                    <w:rStyle w:val="dn"/>
                    <w:sz w:val="18"/>
                  </w:rPr>
                  <w:delText>Number of parties that have control measures for existing sources (per each of the measures set out in Article 8 para 5).</w:delText>
                </w:r>
              </w:del>
            </w:ins>
          </w:p>
          <w:p w14:paraId="2C228981" w14:textId="77777777" w:rsidR="00A60E06" w:rsidRPr="006A059E" w:rsidRDefault="00A60E06" w:rsidP="00A60E06">
            <w:pPr>
              <w:pStyle w:val="Text"/>
              <w:numPr>
                <w:ilvl w:val="0"/>
                <w:numId w:val="132"/>
              </w:numPr>
              <w:tabs>
                <w:tab w:val="left" w:pos="1163"/>
              </w:tabs>
              <w:spacing w:after="120"/>
              <w:rPr>
                <w:ins w:id="618" w:author="Author"/>
                <w:del w:id="619" w:author="Author"/>
                <w:rStyle w:val="dn"/>
                <w:rFonts w:ascii="Times New Roman" w:hAnsi="Times New Roman" w:cs="Times New Roman"/>
                <w:color w:val="auto"/>
                <w:sz w:val="18"/>
                <w:szCs w:val="20"/>
                <w:bdr w:val="none" w:sz="0" w:space="0" w:color="auto"/>
                <w:lang w:val="en-GB" w:eastAsia="en-US"/>
              </w:rPr>
            </w:pPr>
            <w:ins w:id="620" w:author="Author">
              <w:r w:rsidRPr="0082421C">
                <w:rPr>
                  <w:rStyle w:val="dn"/>
                  <w:rFonts w:hint="eastAsia"/>
                  <w:sz w:val="18"/>
                  <w:szCs w:val="18"/>
                  <w:lang w:eastAsia="ja-JP"/>
                </w:rPr>
                <w:t xml:space="preserve">(8c) </w:t>
              </w:r>
              <w:del w:id="621" w:author="Author">
                <w:r w:rsidRPr="006A059E">
                  <w:rPr>
                    <w:rStyle w:val="dn"/>
                    <w:sz w:val="18"/>
                  </w:rPr>
                  <w:delText>Number of parties that have established inventory of emissions from relevant sources</w:delText>
                </w:r>
              </w:del>
              <w:r w:rsidRPr="00A01745">
                <w:rPr>
                  <w:rStyle w:val="dn"/>
                  <w:rFonts w:eastAsia="Roboto"/>
                </w:rPr>
                <w:t>.</w:t>
              </w:r>
            </w:ins>
          </w:p>
          <w:p w14:paraId="4401D44F" w14:textId="77777777" w:rsidR="00A60E06" w:rsidRPr="006A059E" w:rsidRDefault="00A60E06" w:rsidP="008444FA">
            <w:pPr>
              <w:pStyle w:val="Text"/>
              <w:tabs>
                <w:tab w:val="left" w:pos="1163"/>
                <w:tab w:val="left" w:pos="1247"/>
                <w:tab w:val="left" w:pos="1814"/>
                <w:tab w:val="left" w:pos="2381"/>
                <w:tab w:val="left" w:pos="2948"/>
                <w:tab w:val="left" w:pos="3515"/>
              </w:tabs>
              <w:spacing w:after="120" w:line="240" w:lineRule="auto"/>
              <w:rPr>
                <w:moveFrom w:id="622" w:author="Author"/>
                <w:rStyle w:val="dn"/>
                <w:rFonts w:ascii="Times New Roman" w:hAnsi="Times New Roman" w:cs="Times New Roman"/>
                <w:i/>
                <w:color w:val="auto"/>
                <w:sz w:val="18"/>
                <w:szCs w:val="20"/>
                <w:bdr w:val="none" w:sz="0" w:space="0" w:color="auto"/>
                <w:lang w:val="en-GB" w:eastAsia="en-US"/>
              </w:rPr>
            </w:pPr>
            <w:moveFromRangeStart w:id="623" w:author="Author" w:name="move3134903"/>
            <w:moveFrom w:id="624" w:author="Author">
              <w:r w:rsidRPr="006A059E">
                <w:rPr>
                  <w:rStyle w:val="dn"/>
                  <w:i/>
                  <w:sz w:val="18"/>
                </w:rPr>
                <w:t>Outcome indicator</w:t>
              </w:r>
            </w:moveFrom>
          </w:p>
          <w:moveFromRangeEnd w:id="623"/>
          <w:p w14:paraId="153AB5E4" w14:textId="77777777" w:rsidR="00A60E06" w:rsidRPr="00A01745" w:rsidRDefault="00A60E06" w:rsidP="00A60E06">
            <w:pPr>
              <w:pStyle w:val="ListParagraph"/>
              <w:pBdr>
                <w:top w:val="nil"/>
                <w:left w:val="nil"/>
                <w:bottom w:val="nil"/>
                <w:right w:val="nil"/>
                <w:between w:val="nil"/>
                <w:bar w:val="nil"/>
              </w:pBdr>
              <w:tabs>
                <w:tab w:val="left" w:pos="1163"/>
              </w:tabs>
              <w:ind w:left="360"/>
              <w:rPr>
                <w:ins w:id="625" w:author="Author"/>
                <w:rStyle w:val="dn"/>
                <w:rFonts w:eastAsia="Roboto"/>
                <w:sz w:val="22"/>
                <w:szCs w:val="22"/>
              </w:rPr>
            </w:pPr>
            <w:ins w:id="626" w:author="Author">
              <w:r w:rsidRPr="0082421C">
                <w:rPr>
                  <w:rStyle w:val="dn"/>
                  <w:rFonts w:hint="eastAsia"/>
                  <w:sz w:val="18"/>
                  <w:szCs w:val="18"/>
                  <w:lang w:eastAsia="ja-JP"/>
                </w:rPr>
                <w:t xml:space="preserve">(8d) Global </w:t>
              </w:r>
            </w:ins>
          </w:p>
          <w:p w14:paraId="0860A17B" w14:textId="77777777" w:rsidR="00A60E06" w:rsidRPr="00A01745" w:rsidRDefault="00A60E06" w:rsidP="00A60E06">
            <w:pPr>
              <w:pStyle w:val="Text"/>
              <w:tabs>
                <w:tab w:val="left" w:pos="1163"/>
                <w:tab w:val="left" w:pos="1247"/>
                <w:tab w:val="left" w:pos="1814"/>
                <w:tab w:val="left" w:pos="2381"/>
                <w:tab w:val="left" w:pos="2948"/>
                <w:tab w:val="left" w:pos="3515"/>
              </w:tabs>
              <w:spacing w:after="120" w:line="240" w:lineRule="auto"/>
              <w:rPr>
                <w:ins w:id="627" w:author="Author"/>
                <w:rStyle w:val="dn"/>
                <w:rFonts w:ascii="Times New Roman" w:eastAsia="Roboto" w:hAnsi="Times New Roman" w:cs="Times New Roman"/>
                <w:i/>
                <w:iCs/>
              </w:rPr>
            </w:pPr>
            <w:ins w:id="628" w:author="Author">
              <w:r w:rsidRPr="00A01745">
                <w:rPr>
                  <w:rStyle w:val="dn"/>
                  <w:rFonts w:ascii="Times New Roman" w:eastAsia="Roboto" w:hAnsi="Times New Roman" w:cs="Times New Roman"/>
                  <w:i/>
                  <w:iCs/>
                </w:rPr>
                <w:t>Outcome indicator</w:t>
              </w:r>
            </w:ins>
          </w:p>
          <w:p w14:paraId="7E1FA141" w14:textId="77777777" w:rsidR="00A60E06" w:rsidRPr="008444FA" w:rsidRDefault="00A60E06" w:rsidP="00A60E06">
            <w:pPr>
              <w:pStyle w:val="ListParagraph"/>
              <w:numPr>
                <w:ilvl w:val="0"/>
                <w:numId w:val="65"/>
              </w:numPr>
              <w:pBdr>
                <w:top w:val="nil"/>
                <w:left w:val="nil"/>
                <w:bottom w:val="nil"/>
                <w:right w:val="nil"/>
                <w:between w:val="nil"/>
                <w:bar w:val="nil"/>
              </w:pBdr>
              <w:rPr>
                <w:ins w:id="629" w:author="Author"/>
                <w:rFonts w:eastAsia="Roboto"/>
                <w:sz w:val="18"/>
              </w:rPr>
            </w:pPr>
            <w:ins w:id="630" w:author="Author">
              <w:del w:id="631" w:author="Author">
                <w:r w:rsidRPr="008444FA">
                  <w:rPr>
                    <w:rStyle w:val="dn"/>
                    <w:rFonts w:eastAsia="Roboto"/>
                    <w:sz w:val="18"/>
                  </w:rPr>
                  <w:delText xml:space="preserve">Total </w:delText>
                </w:r>
              </w:del>
              <w:r w:rsidRPr="008444FA">
                <w:rPr>
                  <w:rStyle w:val="dn"/>
                  <w:rFonts w:eastAsia="Roboto"/>
                  <w:sz w:val="18"/>
                </w:rPr>
                <w:t>amount of Hg emitted from each of point source categories in Annex D.</w:t>
              </w:r>
            </w:ins>
          </w:p>
          <w:p w14:paraId="1E7A35F3" w14:textId="77777777" w:rsidR="00A60E06" w:rsidRPr="00132E97" w:rsidDel="008D134A" w:rsidRDefault="00A60E06" w:rsidP="00A60E06">
            <w:pPr>
              <w:pStyle w:val="Text"/>
              <w:tabs>
                <w:tab w:val="left" w:pos="1163"/>
              </w:tabs>
              <w:spacing w:before="60" w:after="120"/>
              <w:rPr>
                <w:del w:id="632" w:author="Author"/>
                <w:rStyle w:val="dn"/>
                <w:rFonts w:ascii="Times New Roman" w:eastAsia="Roboto" w:hAnsi="Times New Roman" w:cs="Times New Roman"/>
                <w:i/>
                <w:iCs/>
                <w:sz w:val="18"/>
                <w:szCs w:val="18"/>
              </w:rPr>
            </w:pPr>
            <w:del w:id="633" w:author="Author">
              <w:r w:rsidRPr="006A059E" w:rsidDel="008D134A">
                <w:rPr>
                  <w:rStyle w:val="dn"/>
                  <w:rFonts w:eastAsia="Roboto"/>
                  <w:i/>
                  <w:iCs/>
                  <w:sz w:val="18"/>
                  <w:szCs w:val="18"/>
                </w:rPr>
                <w:delText>Process indicator</w:delText>
              </w:r>
            </w:del>
          </w:p>
          <w:p w14:paraId="51745E27" w14:textId="77777777" w:rsidR="00A60E06" w:rsidRPr="00132E97" w:rsidDel="008D134A" w:rsidRDefault="00A60E06" w:rsidP="00A60E06">
            <w:pPr>
              <w:pStyle w:val="ListParagraph"/>
              <w:numPr>
                <w:ilvl w:val="0"/>
                <w:numId w:val="65"/>
              </w:numPr>
              <w:pBdr>
                <w:top w:val="nil"/>
                <w:left w:val="nil"/>
                <w:bottom w:val="nil"/>
                <w:right w:val="nil"/>
                <w:between w:val="nil"/>
                <w:bar w:val="nil"/>
              </w:pBdr>
              <w:rPr>
                <w:del w:id="634" w:author="Author"/>
                <w:rFonts w:eastAsia="Roboto"/>
                <w:sz w:val="18"/>
                <w:szCs w:val="18"/>
              </w:rPr>
            </w:pPr>
            <w:del w:id="635" w:author="Author">
              <w:r w:rsidRPr="00132E97" w:rsidDel="008D134A">
                <w:rPr>
                  <w:rStyle w:val="dn"/>
                  <w:rFonts w:eastAsia="Roboto"/>
                  <w:sz w:val="18"/>
                  <w:szCs w:val="18"/>
                </w:rPr>
                <w:delText>Number of countries that have applied BAT/BEP for new sources.</w:delText>
              </w:r>
            </w:del>
          </w:p>
          <w:p w14:paraId="784CE4D1" w14:textId="77777777" w:rsidR="00A60E06" w:rsidRPr="006A059E" w:rsidRDefault="00A60E06" w:rsidP="006A059E">
            <w:pPr>
              <w:pStyle w:val="ListParagraph"/>
              <w:numPr>
                <w:ilvl w:val="0"/>
                <w:numId w:val="65"/>
              </w:numPr>
              <w:pBdr>
                <w:top w:val="nil"/>
                <w:left w:val="nil"/>
                <w:bottom w:val="nil"/>
                <w:right w:val="nil"/>
                <w:between w:val="nil"/>
                <w:bar w:val="nil"/>
              </w:pBdr>
              <w:rPr>
                <w:rFonts w:eastAsia="Roboto"/>
                <w:sz w:val="18"/>
              </w:rPr>
            </w:pPr>
            <w:del w:id="636" w:author="Author">
              <w:r w:rsidRPr="00132E97" w:rsidDel="008D134A">
                <w:rPr>
                  <w:rStyle w:val="dn"/>
                  <w:rFonts w:eastAsia="Roboto"/>
                  <w:sz w:val="18"/>
                  <w:szCs w:val="18"/>
                </w:rPr>
                <w:delText>Number of parties that have control measures for existing sources (per each of the measures set out in Article 8 para 5).</w:delText>
              </w:r>
            </w:del>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32049" w14:textId="77777777" w:rsidR="00A60E06" w:rsidRPr="00A60E06" w:rsidRDefault="00A60E06" w:rsidP="00A60E06">
            <w:pPr>
              <w:pStyle w:val="ListParagraph"/>
              <w:numPr>
                <w:ilvl w:val="0"/>
                <w:numId w:val="66"/>
              </w:numPr>
              <w:pBdr>
                <w:top w:val="nil"/>
                <w:left w:val="nil"/>
                <w:bottom w:val="nil"/>
                <w:right w:val="nil"/>
                <w:between w:val="nil"/>
                <w:bar w:val="nil"/>
              </w:pBdr>
              <w:rPr>
                <w:rFonts w:eastAsia="Roboto"/>
                <w:b/>
                <w:sz w:val="18"/>
              </w:rPr>
            </w:pPr>
            <w:ins w:id="637" w:author="Author">
              <w:r w:rsidRPr="0082421C">
                <w:rPr>
                  <w:rStyle w:val="dn"/>
                  <w:rFonts w:hint="eastAsia"/>
                  <w:bCs/>
                  <w:sz w:val="18"/>
                  <w:szCs w:val="18"/>
                  <w:lang w:eastAsia="ja-JP"/>
                </w:rPr>
                <w:t xml:space="preserve">(8c) </w:t>
              </w:r>
            </w:ins>
            <w:r w:rsidRPr="00A60E06">
              <w:rPr>
                <w:rStyle w:val="dn"/>
                <w:rFonts w:eastAsia="Roboto"/>
                <w:b/>
                <w:sz w:val="18"/>
              </w:rPr>
              <w:t>Emission inventory under Article 8.</w:t>
            </w:r>
          </w:p>
          <w:p w14:paraId="622A5BD2" w14:textId="77777777" w:rsidR="00A60E06" w:rsidRPr="00A60E06" w:rsidRDefault="00A60E06" w:rsidP="00A60E06">
            <w:pPr>
              <w:pStyle w:val="ListParagraph"/>
              <w:numPr>
                <w:ilvl w:val="0"/>
                <w:numId w:val="66"/>
              </w:numPr>
              <w:pBdr>
                <w:top w:val="nil"/>
                <w:left w:val="nil"/>
                <w:bottom w:val="nil"/>
                <w:right w:val="nil"/>
                <w:between w:val="nil"/>
                <w:bar w:val="nil"/>
              </w:pBdr>
              <w:rPr>
                <w:rFonts w:eastAsia="Roboto"/>
                <w:b/>
                <w:sz w:val="18"/>
              </w:rPr>
            </w:pPr>
            <w:ins w:id="638" w:author="Author">
              <w:r w:rsidRPr="0082421C">
                <w:rPr>
                  <w:rStyle w:val="dn"/>
                  <w:rFonts w:hint="eastAsia"/>
                  <w:bCs/>
                  <w:sz w:val="18"/>
                  <w:szCs w:val="18"/>
                  <w:lang w:eastAsia="ja-JP"/>
                </w:rPr>
                <w:t xml:space="preserve">(8a, 8b) </w:t>
              </w:r>
            </w:ins>
            <w:r w:rsidRPr="00A60E06">
              <w:rPr>
                <w:rStyle w:val="dn"/>
                <w:rFonts w:eastAsia="Roboto"/>
                <w:b/>
                <w:sz w:val="18"/>
              </w:rPr>
              <w:t>Article 21 report.</w:t>
            </w:r>
          </w:p>
          <w:p w14:paraId="0E117630" w14:textId="77777777" w:rsidR="00A60E06" w:rsidRPr="00A60E06" w:rsidRDefault="00A60E06" w:rsidP="00A60E06">
            <w:pPr>
              <w:pStyle w:val="ListParagraph"/>
              <w:numPr>
                <w:ilvl w:val="0"/>
                <w:numId w:val="66"/>
              </w:numPr>
              <w:pBdr>
                <w:top w:val="nil"/>
                <w:left w:val="nil"/>
                <w:bottom w:val="nil"/>
                <w:right w:val="nil"/>
                <w:between w:val="nil"/>
                <w:bar w:val="nil"/>
              </w:pBdr>
              <w:rPr>
                <w:rFonts w:eastAsia="Roboto"/>
                <w:sz w:val="18"/>
              </w:rPr>
            </w:pPr>
            <w:r w:rsidRPr="00A60E06">
              <w:rPr>
                <w:rStyle w:val="dn"/>
                <w:rFonts w:eastAsia="Roboto"/>
                <w:sz w:val="18"/>
              </w:rPr>
              <w:t xml:space="preserve">MIAs </w:t>
            </w:r>
          </w:p>
          <w:p w14:paraId="4EEFBC52" w14:textId="77777777" w:rsidR="00A60E06" w:rsidRDefault="00A60E06" w:rsidP="00A60E06">
            <w:pPr>
              <w:pStyle w:val="ListParagraph"/>
              <w:numPr>
                <w:ilvl w:val="0"/>
                <w:numId w:val="66"/>
              </w:numPr>
              <w:pBdr>
                <w:top w:val="nil"/>
                <w:left w:val="nil"/>
                <w:bottom w:val="nil"/>
                <w:right w:val="nil"/>
                <w:between w:val="nil"/>
                <w:bar w:val="nil"/>
              </w:pBdr>
              <w:rPr>
                <w:ins w:id="639" w:author="Author"/>
                <w:rStyle w:val="dn"/>
                <w:rFonts w:eastAsia="Roboto"/>
                <w:sz w:val="18"/>
                <w:szCs w:val="18"/>
              </w:rPr>
            </w:pPr>
            <w:ins w:id="640" w:author="Author">
              <w:r w:rsidRPr="0082421C">
                <w:rPr>
                  <w:rStyle w:val="dn"/>
                  <w:rFonts w:hint="eastAsia"/>
                  <w:sz w:val="18"/>
                  <w:szCs w:val="18"/>
                  <w:lang w:eastAsia="ja-JP"/>
                </w:rPr>
                <w:t xml:space="preserve">(8d) </w:t>
              </w:r>
              <w:r w:rsidRPr="00132E97">
                <w:rPr>
                  <w:rStyle w:val="dn"/>
                  <w:rFonts w:eastAsia="Roboto"/>
                  <w:sz w:val="18"/>
                  <w:szCs w:val="18"/>
                </w:rPr>
                <w:t>G</w:t>
              </w:r>
              <w:r w:rsidRPr="0082421C">
                <w:rPr>
                  <w:rStyle w:val="dn"/>
                  <w:rFonts w:hint="eastAsia"/>
                  <w:sz w:val="18"/>
                  <w:szCs w:val="18"/>
                  <w:lang w:eastAsia="ja-JP"/>
                </w:rPr>
                <w:t xml:space="preserve">lobal </w:t>
              </w:r>
              <w:r w:rsidRPr="00132E97">
                <w:rPr>
                  <w:rStyle w:val="dn"/>
                  <w:rFonts w:eastAsia="Roboto"/>
                  <w:sz w:val="18"/>
                  <w:szCs w:val="18"/>
                </w:rPr>
                <w:t>M</w:t>
              </w:r>
              <w:r w:rsidRPr="0082421C">
                <w:rPr>
                  <w:rStyle w:val="dn"/>
                  <w:rFonts w:hint="eastAsia"/>
                  <w:sz w:val="18"/>
                  <w:szCs w:val="18"/>
                  <w:lang w:eastAsia="ja-JP"/>
                </w:rPr>
                <w:t xml:space="preserve">ercury </w:t>
              </w:r>
              <w:r w:rsidRPr="00132E97">
                <w:rPr>
                  <w:rStyle w:val="dn"/>
                  <w:rFonts w:eastAsia="Roboto"/>
                  <w:sz w:val="18"/>
                  <w:szCs w:val="18"/>
                </w:rPr>
                <w:t>A</w:t>
              </w:r>
              <w:r w:rsidRPr="0082421C">
                <w:rPr>
                  <w:rStyle w:val="dn"/>
                  <w:rFonts w:hint="eastAsia"/>
                  <w:sz w:val="18"/>
                  <w:szCs w:val="18"/>
                  <w:lang w:eastAsia="ja-JP"/>
                </w:rPr>
                <w:t>ssessment</w:t>
              </w:r>
            </w:ins>
            <w:del w:id="641" w:author="Author">
              <w:r w:rsidRPr="00A60E06">
                <w:rPr>
                  <w:rStyle w:val="dn"/>
                  <w:rFonts w:eastAsia="Roboto"/>
                  <w:sz w:val="18"/>
                </w:rPr>
                <w:delText>GMA</w:delText>
              </w:r>
            </w:del>
            <w:r w:rsidRPr="00A60E06">
              <w:rPr>
                <w:rStyle w:val="dn"/>
                <w:rFonts w:eastAsia="Roboto"/>
                <w:sz w:val="18"/>
              </w:rPr>
              <w:t xml:space="preserve"> and similar relevant reports</w:t>
            </w:r>
          </w:p>
          <w:p w14:paraId="5E18680F" w14:textId="77777777" w:rsidR="00A60E06" w:rsidRPr="00563EFD" w:rsidRDefault="00A60E06" w:rsidP="00A60E06">
            <w:pPr>
              <w:pStyle w:val="ListParagraph"/>
              <w:numPr>
                <w:ilvl w:val="0"/>
                <w:numId w:val="66"/>
              </w:numPr>
              <w:pBdr>
                <w:top w:val="nil"/>
                <w:left w:val="nil"/>
                <w:bottom w:val="nil"/>
                <w:right w:val="nil"/>
                <w:between w:val="nil"/>
                <w:bar w:val="nil"/>
              </w:pBdr>
              <w:rPr>
                <w:rFonts w:eastAsia="Roboto"/>
                <w:sz w:val="18"/>
              </w:rPr>
            </w:pPr>
            <w:ins w:id="642" w:author="Author">
              <w:r>
                <w:rPr>
                  <w:rFonts w:eastAsia="Roboto"/>
                  <w:sz w:val="18"/>
                  <w:szCs w:val="18"/>
                </w:rPr>
                <w:t>National plans (Art. 8(5))</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CF238" w14:textId="77777777" w:rsidR="00A60E06" w:rsidRPr="00A60E06" w:rsidRDefault="00A60E06" w:rsidP="00A60E06">
            <w:pPr>
              <w:pStyle w:val="ListParagraph"/>
              <w:numPr>
                <w:ilvl w:val="0"/>
                <w:numId w:val="67"/>
              </w:numPr>
              <w:pBdr>
                <w:top w:val="nil"/>
                <w:left w:val="nil"/>
                <w:bottom w:val="nil"/>
                <w:right w:val="nil"/>
                <w:between w:val="nil"/>
                <w:bar w:val="nil"/>
              </w:pBdr>
              <w:rPr>
                <w:ins w:id="643" w:author="Author"/>
                <w:rStyle w:val="dn"/>
                <w:bCs/>
                <w:sz w:val="18"/>
                <w:szCs w:val="18"/>
                <w:lang w:eastAsia="ja-JP"/>
              </w:rPr>
            </w:pPr>
            <w:ins w:id="644" w:author="Author">
              <w:r w:rsidRPr="0082421C">
                <w:rPr>
                  <w:rStyle w:val="dn"/>
                  <w:rFonts w:hint="eastAsia"/>
                  <w:bCs/>
                  <w:sz w:val="18"/>
                  <w:szCs w:val="18"/>
                  <w:lang w:eastAsia="ja-JP"/>
                </w:rPr>
                <w:t>(8a, 8b) Baseline: zero or number in the first evaluation, target: all parties to the Convention</w:t>
              </w:r>
            </w:ins>
          </w:p>
          <w:p w14:paraId="2DC54854" w14:textId="77777777" w:rsidR="00A60E06" w:rsidRPr="00563EFD" w:rsidRDefault="00A60E06" w:rsidP="00A60E06">
            <w:pPr>
              <w:pStyle w:val="ListParagraph"/>
              <w:numPr>
                <w:ilvl w:val="0"/>
                <w:numId w:val="67"/>
              </w:numPr>
              <w:pBdr>
                <w:top w:val="nil"/>
                <w:left w:val="nil"/>
                <w:bottom w:val="nil"/>
                <w:right w:val="nil"/>
                <w:between w:val="nil"/>
                <w:bar w:val="nil"/>
              </w:pBdr>
              <w:rPr>
                <w:ins w:id="645" w:author="Author"/>
                <w:rStyle w:val="dn"/>
                <w:bCs/>
                <w:sz w:val="18"/>
                <w:szCs w:val="18"/>
                <w:lang w:eastAsia="ja-JP"/>
              </w:rPr>
            </w:pPr>
            <w:ins w:id="646" w:author="Author">
              <w:r w:rsidRPr="0082421C">
                <w:rPr>
                  <w:rStyle w:val="dn"/>
                  <w:rFonts w:hint="eastAsia"/>
                  <w:bCs/>
                  <w:sz w:val="18"/>
                  <w:szCs w:val="18"/>
                  <w:lang w:eastAsia="ja-JP"/>
                </w:rPr>
                <w:t>(8c) Baseline: zero or number in the first evaluation, target: all parties to the Convention.</w:t>
              </w:r>
            </w:ins>
          </w:p>
          <w:p w14:paraId="04748D45" w14:textId="77777777" w:rsidR="00A60E06" w:rsidRPr="006A059E" w:rsidRDefault="00A60E06" w:rsidP="00A60E06">
            <w:pPr>
              <w:pStyle w:val="ListParagraph"/>
              <w:numPr>
                <w:ilvl w:val="0"/>
                <w:numId w:val="67"/>
              </w:numPr>
              <w:pBdr>
                <w:top w:val="nil"/>
                <w:left w:val="nil"/>
                <w:bottom w:val="nil"/>
                <w:right w:val="nil"/>
                <w:between w:val="nil"/>
                <w:bar w:val="nil"/>
              </w:pBdr>
              <w:rPr>
                <w:ins w:id="647" w:author="Author"/>
                <w:rStyle w:val="dn"/>
                <w:sz w:val="18"/>
                <w:szCs w:val="18"/>
                <w:lang w:eastAsia="ja-JP"/>
              </w:rPr>
            </w:pPr>
            <w:ins w:id="648" w:author="Author">
              <w:r w:rsidRPr="0082421C">
                <w:rPr>
                  <w:rStyle w:val="dn"/>
                  <w:rFonts w:hint="eastAsia"/>
                  <w:bCs/>
                  <w:sz w:val="18"/>
                  <w:szCs w:val="18"/>
                  <w:lang w:eastAsia="ja-JP"/>
                </w:rPr>
                <w:t>(8d) Baseline: Global Mercury Assessment 2018</w:t>
              </w:r>
              <w:r w:rsidRPr="00563EFD">
                <w:rPr>
                  <w:rStyle w:val="dn"/>
                  <w:bCs/>
                  <w:sz w:val="18"/>
                  <w:szCs w:val="18"/>
                  <w:lang w:eastAsia="ja-JP"/>
                </w:rPr>
                <w:t>, target: need elaboration to estimate the level before industrialization.</w:t>
              </w:r>
            </w:ins>
          </w:p>
          <w:p w14:paraId="065C3FE0" w14:textId="77777777" w:rsidR="00A60E06" w:rsidRPr="006A059E" w:rsidRDefault="00A60E06" w:rsidP="00A60E06">
            <w:pPr>
              <w:pStyle w:val="ListParagraph"/>
              <w:numPr>
                <w:ilvl w:val="0"/>
                <w:numId w:val="67"/>
              </w:numPr>
              <w:pBdr>
                <w:top w:val="nil"/>
                <w:left w:val="nil"/>
                <w:bottom w:val="nil"/>
                <w:right w:val="nil"/>
                <w:between w:val="nil"/>
                <w:bar w:val="nil"/>
              </w:pBdr>
              <w:rPr>
                <w:rFonts w:eastAsia="Roboto"/>
                <w:b/>
                <w:sz w:val="18"/>
              </w:rPr>
            </w:pPr>
            <w:proofErr w:type="spellStart"/>
            <w:r w:rsidRPr="006A059E">
              <w:rPr>
                <w:rStyle w:val="dn"/>
                <w:rFonts w:eastAsia="Roboto"/>
                <w:sz w:val="18"/>
              </w:rPr>
              <w:t>Self evaluation</w:t>
            </w:r>
            <w:proofErr w:type="spellEnd"/>
            <w:r w:rsidRPr="006A059E">
              <w:rPr>
                <w:rStyle w:val="dn"/>
                <w:rFonts w:eastAsia="Roboto"/>
                <w:sz w:val="18"/>
              </w:rPr>
              <w:t xml:space="preserve"> of effectiveness of measures is required in Art 8 para 11.</w:t>
            </w:r>
          </w:p>
          <w:p w14:paraId="1C0B2382" w14:textId="77777777" w:rsidR="00A60E06" w:rsidRPr="009F7C88" w:rsidRDefault="00A60E06" w:rsidP="00A60E06">
            <w:pPr>
              <w:pStyle w:val="ListParagraph"/>
              <w:numPr>
                <w:ilvl w:val="0"/>
                <w:numId w:val="67"/>
              </w:numPr>
              <w:pBdr>
                <w:top w:val="nil"/>
                <w:left w:val="nil"/>
                <w:bottom w:val="nil"/>
                <w:right w:val="nil"/>
                <w:between w:val="nil"/>
                <w:bar w:val="nil"/>
              </w:pBdr>
              <w:rPr>
                <w:ins w:id="649" w:author="Author"/>
                <w:del w:id="650" w:author="Author"/>
                <w:rStyle w:val="dn"/>
                <w:b/>
                <w:sz w:val="18"/>
              </w:rPr>
            </w:pPr>
            <w:r w:rsidRPr="006A059E">
              <w:rPr>
                <w:rStyle w:val="dn"/>
                <w:rFonts w:eastAsia="Roboto"/>
                <w:sz w:val="18"/>
              </w:rPr>
              <w:t xml:space="preserve">Scientific literature may also be reviewed for </w:t>
            </w:r>
            <w:proofErr w:type="spellStart"/>
            <w:r w:rsidRPr="006A059E">
              <w:rPr>
                <w:rStyle w:val="dn"/>
                <w:rFonts w:eastAsia="Roboto"/>
                <w:sz w:val="18"/>
              </w:rPr>
              <w:t>information</w:t>
            </w:r>
          </w:p>
          <w:p w14:paraId="725DEF5E" w14:textId="77777777" w:rsidR="00A60E06" w:rsidRPr="009F2D9C" w:rsidRDefault="00A60E06" w:rsidP="00A60E06">
            <w:pPr>
              <w:pStyle w:val="ListParagraph"/>
              <w:numPr>
                <w:ilvl w:val="0"/>
                <w:numId w:val="67"/>
              </w:numPr>
              <w:pBdr>
                <w:top w:val="nil"/>
                <w:left w:val="nil"/>
                <w:bottom w:val="nil"/>
                <w:right w:val="nil"/>
                <w:between w:val="nil"/>
                <w:bar w:val="nil"/>
              </w:pBdr>
              <w:rPr>
                <w:del w:id="651" w:author="Author"/>
                <w:rStyle w:val="dn"/>
                <w:rFonts w:eastAsia="Roboto"/>
                <w:b/>
                <w:bCs/>
                <w:sz w:val="18"/>
                <w:szCs w:val="18"/>
                <w:highlight w:val="yellow"/>
              </w:rPr>
            </w:pPr>
            <w:del w:id="652" w:author="Author">
              <w:r w:rsidRPr="009F2D9C">
                <w:rPr>
                  <w:rStyle w:val="dn"/>
                  <w:rFonts w:eastAsia="Roboto"/>
                  <w:sz w:val="18"/>
                  <w:szCs w:val="18"/>
                  <w:highlight w:val="yellow"/>
                </w:rPr>
                <w:delText>Setting Emission limit value applicable for Parties</w:delText>
              </w:r>
            </w:del>
          </w:p>
          <w:p w14:paraId="18B4CB62" w14:textId="77777777" w:rsidR="00A60E06" w:rsidRPr="006A059E" w:rsidRDefault="00A60E06" w:rsidP="00A60E06">
            <w:pPr>
              <w:pStyle w:val="ListParagraph"/>
              <w:numPr>
                <w:ilvl w:val="0"/>
                <w:numId w:val="67"/>
              </w:numPr>
              <w:pBdr>
                <w:top w:val="nil"/>
                <w:left w:val="nil"/>
                <w:bottom w:val="nil"/>
                <w:right w:val="nil"/>
                <w:between w:val="nil"/>
                <w:bar w:val="nil"/>
              </w:pBdr>
              <w:rPr>
                <w:rFonts w:eastAsia="Roboto"/>
                <w:b/>
                <w:sz w:val="18"/>
              </w:rPr>
            </w:pPr>
            <w:del w:id="653" w:author="Author">
              <w:r w:rsidRPr="009F2D9C">
                <w:rPr>
                  <w:rFonts w:eastAsia="Roboto"/>
                  <w:b/>
                  <w:bCs/>
                  <w:sz w:val="18"/>
                  <w:szCs w:val="18"/>
                  <w:highlight w:val="yellow"/>
                </w:rPr>
                <w:delText>As process indicator: Alternative measures available to cover categories listed in Annex D</w:delText>
              </w:r>
            </w:del>
            <w:ins w:id="654" w:author="Author">
              <w:r w:rsidRPr="0082421C">
                <w:rPr>
                  <w:rStyle w:val="dn"/>
                  <w:rFonts w:hint="eastAsia"/>
                  <w:sz w:val="18"/>
                  <w:szCs w:val="18"/>
                  <w:lang w:eastAsia="ja-JP"/>
                </w:rPr>
                <w:t>Improvement</w:t>
              </w:r>
              <w:proofErr w:type="spellEnd"/>
              <w:r w:rsidRPr="0082421C">
                <w:rPr>
                  <w:rStyle w:val="dn"/>
                  <w:rFonts w:hint="eastAsia"/>
                  <w:sz w:val="18"/>
                  <w:szCs w:val="18"/>
                  <w:lang w:eastAsia="ja-JP"/>
                </w:rPr>
                <w:t xml:space="preserve"> of UNEP Toolkit </w:t>
              </w:r>
            </w:ins>
          </w:p>
        </w:tc>
      </w:tr>
      <w:tr w:rsidR="00A60E06" w:rsidRPr="00EC0250" w14:paraId="21C6EAAB" w14:textId="77777777" w:rsidTr="00A60E06">
        <w:trPr>
          <w:gridAfter w:val="2"/>
          <w:wAfter w:w="7" w:type="dxa"/>
          <w:trHeight w:val="3456"/>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AA224" w14:textId="77777777" w:rsidR="00A60E06" w:rsidRPr="008444FA" w:rsidRDefault="00A60E06" w:rsidP="008444FA">
            <w:pPr>
              <w:pStyle w:val="TextA"/>
              <w:tabs>
                <w:tab w:val="left" w:pos="1163"/>
              </w:tabs>
              <w:spacing w:after="0" w:line="240" w:lineRule="auto"/>
              <w:rPr>
                <w:rFonts w:ascii="Times New Roman" w:hAnsi="Times New Roman"/>
                <w:sz w:val="18"/>
              </w:rPr>
            </w:pPr>
            <w:r w:rsidRPr="008444FA">
              <w:rPr>
                <w:rStyle w:val="dn"/>
                <w:rFonts w:ascii="Times New Roman" w:hAnsi="Times New Roman"/>
                <w:sz w:val="18"/>
              </w:rPr>
              <w:t>Article 9</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334A" w14:textId="77777777" w:rsidR="00A60E06" w:rsidRPr="008444FA" w:rsidRDefault="00A60E06" w:rsidP="006A059E">
            <w:pPr>
              <w:pStyle w:val="Text"/>
              <w:tabs>
                <w:tab w:val="left" w:pos="1163"/>
              </w:tabs>
              <w:spacing w:after="120"/>
              <w:rPr>
                <w:rStyle w:val="dn"/>
                <w:rFonts w:ascii="Times New Roman" w:eastAsia="Arial Unicode MS" w:hAnsi="Times New Roman"/>
                <w:i/>
                <w:sz w:val="18"/>
              </w:rPr>
            </w:pPr>
            <w:commentRangeStart w:id="655"/>
            <w:r w:rsidRPr="008444FA">
              <w:rPr>
                <w:rStyle w:val="dn"/>
                <w:rFonts w:ascii="Times New Roman" w:hAnsi="Times New Roman"/>
                <w:i/>
                <w:sz w:val="18"/>
              </w:rPr>
              <w:t>Process indicator</w:t>
            </w:r>
          </w:p>
          <w:p w14:paraId="062B9386" w14:textId="77777777" w:rsidR="00A60E06" w:rsidRPr="006A059E" w:rsidRDefault="00A60E06" w:rsidP="00A60E06">
            <w:pPr>
              <w:pStyle w:val="ListParagraph"/>
              <w:numPr>
                <w:ilvl w:val="0"/>
                <w:numId w:val="68"/>
              </w:numPr>
              <w:pBdr>
                <w:top w:val="nil"/>
                <w:left w:val="nil"/>
                <w:bottom w:val="nil"/>
                <w:right w:val="nil"/>
                <w:between w:val="nil"/>
                <w:bar w:val="nil"/>
              </w:pBdr>
              <w:rPr>
                <w:ins w:id="656" w:author="Author"/>
                <w:del w:id="657" w:author="Author"/>
                <w:rStyle w:val="dn"/>
                <w:rFonts w:ascii="Calibri" w:eastAsia="Roboto" w:hAnsi="Calibri" w:cs="Arial Unicode MS"/>
                <w:color w:val="000000"/>
                <w:sz w:val="18"/>
                <w:szCs w:val="22"/>
                <w:u w:color="000000"/>
                <w:bdr w:val="nil"/>
                <w:lang w:val="en-US" w:eastAsia="zh-CN"/>
              </w:rPr>
            </w:pPr>
            <w:ins w:id="658" w:author="Author">
              <w:r w:rsidRPr="0082421C">
                <w:rPr>
                  <w:rStyle w:val="dn"/>
                  <w:rFonts w:hint="eastAsia"/>
                  <w:sz w:val="18"/>
                  <w:szCs w:val="18"/>
                  <w:lang w:eastAsia="ja-JP"/>
                </w:rPr>
                <w:t xml:space="preserve">(9a) </w:t>
              </w:r>
            </w:ins>
            <w:r w:rsidRPr="008444FA">
              <w:rPr>
                <w:rStyle w:val="dn"/>
                <w:rFonts w:eastAsia="Roboto"/>
                <w:sz w:val="18"/>
              </w:rPr>
              <w:t>Number of parties that have identified relevant sources</w:t>
            </w:r>
            <w:del w:id="659" w:author="Author">
              <w:r w:rsidRPr="00132E97">
                <w:rPr>
                  <w:rStyle w:val="dn"/>
                  <w:rFonts w:eastAsia="Roboto"/>
                  <w:sz w:val="18"/>
                  <w:szCs w:val="18"/>
                </w:rPr>
                <w:delText>.</w:delText>
              </w:r>
            </w:del>
            <w:ins w:id="660" w:author="Author">
              <w:r w:rsidRPr="0082421C">
                <w:rPr>
                  <w:rStyle w:val="dn"/>
                  <w:rFonts w:hint="eastAsia"/>
                  <w:sz w:val="18"/>
                  <w:szCs w:val="18"/>
                  <w:lang w:eastAsia="ja-JP"/>
                </w:rPr>
                <w:t xml:space="preserve"> within its territory as defined in paragraph 2 of article </w:t>
              </w:r>
              <w:proofErr w:type="gramStart"/>
              <w:r w:rsidRPr="0082421C">
                <w:rPr>
                  <w:rStyle w:val="dn"/>
                  <w:rFonts w:hint="eastAsia"/>
                  <w:sz w:val="18"/>
                  <w:szCs w:val="18"/>
                  <w:lang w:eastAsia="ja-JP"/>
                </w:rPr>
                <w:t xml:space="preserve">9 </w:t>
              </w:r>
              <w:r w:rsidRPr="006A059E">
                <w:rPr>
                  <w:rStyle w:val="dn"/>
                  <w:rFonts w:eastAsia="Roboto"/>
                  <w:sz w:val="18"/>
                </w:rPr>
                <w:t>.</w:t>
              </w:r>
              <w:proofErr w:type="gramEnd"/>
              <w:r w:rsidRPr="006A059E">
                <w:rPr>
                  <w:rStyle w:val="dn"/>
                  <w:rFonts w:eastAsia="Roboto"/>
                  <w:sz w:val="18"/>
                </w:rPr>
                <w:t xml:space="preserve"> </w:t>
              </w:r>
            </w:ins>
          </w:p>
          <w:p w14:paraId="50C7360C" w14:textId="77777777" w:rsidR="00A60E06" w:rsidRPr="008444FA" w:rsidRDefault="00A60E06" w:rsidP="00A60E06">
            <w:pPr>
              <w:pStyle w:val="ListParagraph"/>
              <w:numPr>
                <w:ilvl w:val="0"/>
                <w:numId w:val="68"/>
              </w:numPr>
              <w:pBdr>
                <w:top w:val="nil"/>
                <w:left w:val="nil"/>
                <w:bottom w:val="nil"/>
                <w:right w:val="nil"/>
                <w:between w:val="nil"/>
                <w:bar w:val="nil"/>
              </w:pBdr>
              <w:rPr>
                <w:ins w:id="661" w:author="Author"/>
                <w:rStyle w:val="dn"/>
                <w:rFonts w:eastAsia="Roboto"/>
                <w:sz w:val="18"/>
              </w:rPr>
            </w:pPr>
            <w:ins w:id="662" w:author="Author">
              <w:r w:rsidRPr="0082421C">
                <w:rPr>
                  <w:rStyle w:val="dn"/>
                  <w:rFonts w:hint="eastAsia"/>
                  <w:sz w:val="18"/>
                  <w:szCs w:val="18"/>
                  <w:lang w:eastAsia="ja-JP"/>
                </w:rPr>
                <w:t xml:space="preserve">(9b) </w:t>
              </w:r>
            </w:ins>
            <w:r w:rsidRPr="008444FA">
              <w:rPr>
                <w:rStyle w:val="dn"/>
                <w:rFonts w:eastAsia="Roboto"/>
                <w:sz w:val="18"/>
              </w:rPr>
              <w:t>Number of parties that have established inventory of releases from relevant sources.</w:t>
            </w:r>
          </w:p>
          <w:p w14:paraId="0571574F" w14:textId="77777777" w:rsidR="00A60E06" w:rsidRPr="00132E97" w:rsidRDefault="00A60E06" w:rsidP="00A60E06">
            <w:pPr>
              <w:pStyle w:val="ListParagraph"/>
              <w:numPr>
                <w:ilvl w:val="0"/>
                <w:numId w:val="68"/>
              </w:numPr>
              <w:pBdr>
                <w:top w:val="nil"/>
                <w:left w:val="nil"/>
                <w:bottom w:val="nil"/>
                <w:right w:val="nil"/>
                <w:between w:val="nil"/>
                <w:bar w:val="nil"/>
              </w:pBdr>
              <w:rPr>
                <w:ins w:id="663" w:author="Author"/>
                <w:rFonts w:eastAsia="Roboto"/>
                <w:sz w:val="18"/>
                <w:szCs w:val="18"/>
              </w:rPr>
            </w:pPr>
            <w:ins w:id="664" w:author="Author">
              <w:r>
                <w:rPr>
                  <w:rStyle w:val="dn"/>
                  <w:rFonts w:eastAsia="Roboto"/>
                </w:rPr>
                <w:t>Number of sources with BAT/BEP</w:t>
              </w:r>
            </w:ins>
          </w:p>
          <w:p w14:paraId="682F2938" w14:textId="77777777" w:rsidR="00A60E06" w:rsidRPr="00132E97" w:rsidRDefault="00A60E06" w:rsidP="00A60E06">
            <w:pPr>
              <w:pStyle w:val="ListParagraph"/>
              <w:numPr>
                <w:ilvl w:val="0"/>
                <w:numId w:val="68"/>
              </w:numPr>
              <w:pBdr>
                <w:top w:val="nil"/>
                <w:left w:val="nil"/>
                <w:bottom w:val="nil"/>
                <w:right w:val="nil"/>
                <w:between w:val="nil"/>
                <w:bar w:val="nil"/>
              </w:pBdr>
              <w:rPr>
                <w:ins w:id="665" w:author="Author"/>
                <w:rFonts w:eastAsia="Roboto"/>
                <w:sz w:val="18"/>
                <w:szCs w:val="18"/>
              </w:rPr>
            </w:pPr>
            <w:ins w:id="666" w:author="Author">
              <w:r>
                <w:rPr>
                  <w:rFonts w:eastAsia="Roboto"/>
                  <w:sz w:val="18"/>
                  <w:szCs w:val="18"/>
                </w:rPr>
                <w:t>Number of parties that have control measures for relevant point source of releases (per each of the measures set out in Article 9 para 5)</w:t>
              </w:r>
            </w:ins>
          </w:p>
          <w:p w14:paraId="744D3A08" w14:textId="77777777" w:rsidR="00A60E06" w:rsidRPr="006A059E" w:rsidRDefault="00A60E06" w:rsidP="006A059E">
            <w:pPr>
              <w:pStyle w:val="Text"/>
              <w:tabs>
                <w:tab w:val="left" w:pos="1163"/>
              </w:tabs>
              <w:spacing w:before="60" w:after="120"/>
              <w:rPr>
                <w:rStyle w:val="dn"/>
                <w:rFonts w:ascii="Times New Roman" w:hAnsi="Times New Roman" w:cs="Times New Roman"/>
                <w:i/>
                <w:color w:val="auto"/>
                <w:sz w:val="18"/>
                <w:szCs w:val="20"/>
                <w:bdr w:val="none" w:sz="0" w:space="0" w:color="auto"/>
                <w:lang w:val="en-GB" w:eastAsia="en-US"/>
              </w:rPr>
            </w:pPr>
            <w:r w:rsidRPr="006A059E">
              <w:rPr>
                <w:rStyle w:val="dn"/>
                <w:rFonts w:ascii="Times New Roman" w:hAnsi="Times New Roman"/>
                <w:i/>
                <w:sz w:val="18"/>
              </w:rPr>
              <w:t>Outcome indicator</w:t>
            </w:r>
          </w:p>
          <w:p w14:paraId="51B84C4D" w14:textId="77777777" w:rsidR="00A60E06" w:rsidRPr="008444FA" w:rsidRDefault="00A60E06" w:rsidP="00A60E06">
            <w:pPr>
              <w:pStyle w:val="ListParagraph"/>
              <w:numPr>
                <w:ilvl w:val="0"/>
                <w:numId w:val="68"/>
              </w:numPr>
              <w:pBdr>
                <w:top w:val="nil"/>
                <w:left w:val="nil"/>
                <w:bottom w:val="nil"/>
                <w:right w:val="nil"/>
                <w:between w:val="nil"/>
                <w:bar w:val="nil"/>
              </w:pBdr>
              <w:rPr>
                <w:rFonts w:eastAsia="Roboto"/>
                <w:sz w:val="18"/>
              </w:rPr>
            </w:pPr>
            <w:bookmarkStart w:id="667" w:name="_Hlk2683789"/>
            <w:del w:id="668" w:author="Author">
              <w:r w:rsidRPr="00132E97">
                <w:rPr>
                  <w:rStyle w:val="dn"/>
                  <w:rFonts w:eastAsia="Roboto"/>
                  <w:sz w:val="18"/>
                  <w:szCs w:val="18"/>
                </w:rPr>
                <w:delText>Total</w:delText>
              </w:r>
            </w:del>
            <w:ins w:id="669" w:author="Author">
              <w:r w:rsidRPr="0082421C">
                <w:rPr>
                  <w:rStyle w:val="dn"/>
                  <w:rFonts w:hint="eastAsia"/>
                  <w:sz w:val="18"/>
                  <w:szCs w:val="18"/>
                  <w:lang w:eastAsia="ja-JP"/>
                </w:rPr>
                <w:t xml:space="preserve">(9c) Global </w:t>
              </w:r>
            </w:ins>
            <w:del w:id="670" w:author="Author">
              <w:r w:rsidRPr="00132E97" w:rsidDel="00C03951">
                <w:rPr>
                  <w:rStyle w:val="dn"/>
                  <w:rFonts w:eastAsia="Roboto"/>
                  <w:sz w:val="18"/>
                  <w:szCs w:val="18"/>
                </w:rPr>
                <w:delText>Total</w:delText>
              </w:r>
              <w:r w:rsidRPr="00DD5527">
                <w:rPr>
                  <w:rStyle w:val="dn"/>
                  <w:rFonts w:eastAsia="Roboto"/>
                  <w:sz w:val="22"/>
                  <w:szCs w:val="22"/>
                </w:rPr>
                <w:delText>Total</w:delText>
              </w:r>
            </w:del>
            <w:ins w:id="671" w:author="Author">
              <w:r>
                <w:rPr>
                  <w:rStyle w:val="dn"/>
                  <w:rFonts w:eastAsia="Roboto"/>
                  <w:sz w:val="18"/>
                  <w:szCs w:val="18"/>
                </w:rPr>
                <w:t xml:space="preserve">Reduction of the </w:t>
              </w:r>
            </w:ins>
            <w:del w:id="672" w:author="Author">
              <w:r w:rsidRPr="00132E97" w:rsidDel="00EF4A31">
                <w:rPr>
                  <w:rStyle w:val="dn"/>
                  <w:rFonts w:eastAsia="Roboto"/>
                  <w:sz w:val="18"/>
                  <w:szCs w:val="18"/>
                </w:rPr>
                <w:delText>T</w:delText>
              </w:r>
            </w:del>
            <w:proofErr w:type="spellStart"/>
            <w:ins w:id="673" w:author="Author">
              <w:r>
                <w:rPr>
                  <w:rStyle w:val="dn"/>
                  <w:rFonts w:eastAsia="Roboto"/>
                  <w:sz w:val="18"/>
                  <w:szCs w:val="18"/>
                </w:rPr>
                <w:t>t</w:t>
              </w:r>
              <w:r w:rsidRPr="00132E97">
                <w:rPr>
                  <w:rStyle w:val="dn"/>
                  <w:rFonts w:eastAsia="Roboto"/>
                  <w:sz w:val="18"/>
                  <w:szCs w:val="18"/>
                </w:rPr>
                <w:t>otal</w:t>
              </w:r>
            </w:ins>
            <w:del w:id="674" w:author="Author">
              <w:r w:rsidRPr="008444FA">
                <w:rPr>
                  <w:rStyle w:val="dn"/>
                  <w:rFonts w:eastAsia="Roboto"/>
                  <w:sz w:val="18"/>
                </w:rPr>
                <w:delText xml:space="preserve"> </w:delText>
              </w:r>
            </w:del>
            <w:r w:rsidRPr="008444FA">
              <w:rPr>
                <w:rStyle w:val="dn"/>
                <w:rFonts w:eastAsia="Roboto"/>
                <w:sz w:val="18"/>
              </w:rPr>
              <w:t>amount</w:t>
            </w:r>
            <w:proofErr w:type="spellEnd"/>
            <w:r w:rsidRPr="008444FA">
              <w:rPr>
                <w:rStyle w:val="dn"/>
                <w:rFonts w:eastAsia="Roboto"/>
                <w:sz w:val="18"/>
              </w:rPr>
              <w:t xml:space="preserve"> of Hg releases </w:t>
            </w:r>
            <w:ins w:id="675" w:author="Author">
              <w:r>
                <w:rPr>
                  <w:rStyle w:val="dn"/>
                  <w:rFonts w:eastAsia="Roboto"/>
                  <w:sz w:val="18"/>
                  <w:szCs w:val="18"/>
                </w:rPr>
                <w:t xml:space="preserve">from each of the point source category </w:t>
              </w:r>
            </w:ins>
            <w:r w:rsidRPr="008444FA">
              <w:rPr>
                <w:rStyle w:val="dn"/>
                <w:rFonts w:eastAsia="Roboto"/>
                <w:sz w:val="18"/>
              </w:rPr>
              <w:t>in the inventory.</w:t>
            </w:r>
            <w:bookmarkEnd w:id="667"/>
            <w:commentRangeEnd w:id="655"/>
            <w:r>
              <w:rPr>
                <w:rStyle w:val="CommentReference"/>
              </w:rPr>
              <w:commentReference w:id="655"/>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40881" w14:textId="77777777" w:rsidR="00A60E06" w:rsidRPr="008444FA" w:rsidRDefault="00A60E06" w:rsidP="00A60E06">
            <w:pPr>
              <w:pStyle w:val="ListParagraph"/>
              <w:numPr>
                <w:ilvl w:val="0"/>
                <w:numId w:val="69"/>
              </w:numPr>
              <w:pBdr>
                <w:top w:val="nil"/>
                <w:left w:val="nil"/>
                <w:bottom w:val="nil"/>
                <w:right w:val="nil"/>
                <w:between w:val="nil"/>
                <w:bar w:val="nil"/>
              </w:pBdr>
              <w:rPr>
                <w:rFonts w:eastAsia="Roboto"/>
                <w:b/>
                <w:sz w:val="18"/>
              </w:rPr>
            </w:pPr>
            <w:ins w:id="676" w:author="Author">
              <w:r w:rsidRPr="0082421C">
                <w:rPr>
                  <w:rStyle w:val="dn"/>
                  <w:rFonts w:hint="eastAsia"/>
                  <w:bCs/>
                  <w:sz w:val="18"/>
                  <w:szCs w:val="18"/>
                  <w:lang w:eastAsia="ja-JP"/>
                </w:rPr>
                <w:t xml:space="preserve">(9a, 9b) </w:t>
              </w:r>
            </w:ins>
            <w:r w:rsidRPr="008444FA">
              <w:rPr>
                <w:rStyle w:val="dn"/>
                <w:rFonts w:eastAsia="Roboto"/>
                <w:b/>
                <w:sz w:val="18"/>
              </w:rPr>
              <w:t>Article 21 report</w:t>
            </w:r>
            <w:ins w:id="677" w:author="Author">
              <w:r w:rsidRPr="008444FA">
                <w:rPr>
                  <w:rStyle w:val="dn"/>
                  <w:rFonts w:ascii="Calibri" w:eastAsia="Roboto" w:hAnsi="Calibri" w:cs="Arial Unicode MS"/>
                  <w:b/>
                  <w:bCs/>
                  <w:color w:val="000000"/>
                  <w:sz w:val="18"/>
                  <w:szCs w:val="18"/>
                  <w:u w:color="000000"/>
                  <w:bdr w:val="nil"/>
                  <w:lang w:val="en-US" w:eastAsia="zh-CN"/>
                </w:rPr>
                <w:t>.</w:t>
              </w:r>
              <w:r w:rsidRPr="0082421C">
                <w:rPr>
                  <w:rStyle w:val="dn"/>
                  <w:rFonts w:hint="eastAsia"/>
                  <w:bCs/>
                  <w:sz w:val="18"/>
                  <w:szCs w:val="18"/>
                  <w:lang w:eastAsia="ja-JP"/>
                </w:rPr>
                <w:t xml:space="preserve">, </w:t>
              </w:r>
            </w:ins>
            <w:del w:id="678" w:author="Author">
              <w:r w:rsidRPr="008444FA">
                <w:rPr>
                  <w:rStyle w:val="dn"/>
                  <w:rFonts w:eastAsia="Roboto"/>
                  <w:b/>
                  <w:sz w:val="18"/>
                </w:rPr>
                <w:delText>.</w:delText>
              </w:r>
            </w:del>
          </w:p>
          <w:p w14:paraId="00D7113D" w14:textId="77777777" w:rsidR="00A60E06" w:rsidRPr="006A059E" w:rsidRDefault="00A60E06" w:rsidP="008444FA">
            <w:pPr>
              <w:pStyle w:val="ListParagraph"/>
              <w:numPr>
                <w:ilvl w:val="0"/>
                <w:numId w:val="69"/>
              </w:numPr>
              <w:pBdr>
                <w:top w:val="nil"/>
                <w:left w:val="nil"/>
                <w:bottom w:val="nil"/>
                <w:right w:val="nil"/>
                <w:between w:val="nil"/>
                <w:bar w:val="nil"/>
              </w:pBdr>
              <w:rPr>
                <w:ins w:id="679" w:author="Author"/>
                <w:rStyle w:val="dn"/>
                <w:bCs/>
                <w:sz w:val="18"/>
                <w:szCs w:val="18"/>
                <w:lang w:eastAsia="ja-JP"/>
              </w:rPr>
            </w:pPr>
            <w:r w:rsidRPr="008444FA">
              <w:rPr>
                <w:rStyle w:val="dn"/>
                <w:rFonts w:eastAsia="Roboto"/>
                <w:b/>
                <w:sz w:val="18"/>
              </w:rPr>
              <w:t>Release inventory under Article 9</w:t>
            </w:r>
            <w:proofErr w:type="gramStart"/>
            <w:ins w:id="680" w:author="Author">
              <w:r w:rsidRPr="0082421C">
                <w:rPr>
                  <w:rStyle w:val="dn"/>
                  <w:rFonts w:hint="eastAsia"/>
                  <w:bCs/>
                  <w:sz w:val="18"/>
                  <w:szCs w:val="18"/>
                  <w:lang w:eastAsia="ja-JP"/>
                </w:rPr>
                <w:t xml:space="preserve">, </w:t>
              </w:r>
              <w:r w:rsidRPr="006A059E">
                <w:rPr>
                  <w:rStyle w:val="dn"/>
                  <w:rFonts w:eastAsia="Roboto"/>
                  <w:b/>
                  <w:bCs/>
                  <w:sz w:val="18"/>
                  <w:szCs w:val="18"/>
                </w:rPr>
                <w:t>.</w:t>
              </w:r>
              <w:proofErr w:type="gramEnd"/>
            </w:ins>
          </w:p>
          <w:p w14:paraId="55BCF281" w14:textId="77777777" w:rsidR="00A60E06" w:rsidRPr="006A059E" w:rsidRDefault="00A60E06" w:rsidP="008444FA">
            <w:pPr>
              <w:pStyle w:val="ListParagraph"/>
              <w:numPr>
                <w:ilvl w:val="0"/>
                <w:numId w:val="69"/>
              </w:numPr>
              <w:pBdr>
                <w:top w:val="nil"/>
                <w:left w:val="nil"/>
                <w:bottom w:val="nil"/>
                <w:right w:val="nil"/>
                <w:between w:val="nil"/>
                <w:bar w:val="nil"/>
              </w:pBdr>
              <w:rPr>
                <w:ins w:id="681" w:author="Author"/>
                <w:rStyle w:val="dn"/>
                <w:bCs/>
                <w:sz w:val="18"/>
                <w:szCs w:val="18"/>
                <w:lang w:eastAsia="ja-JP"/>
              </w:rPr>
            </w:pPr>
            <w:ins w:id="682" w:author="Author">
              <w:r w:rsidRPr="0082421C">
                <w:rPr>
                  <w:rStyle w:val="dn"/>
                  <w:rFonts w:hint="eastAsia"/>
                  <w:bCs/>
                  <w:sz w:val="18"/>
                  <w:szCs w:val="18"/>
                  <w:lang w:eastAsia="ja-JP"/>
                </w:rPr>
                <w:t xml:space="preserve">MIAs,  </w:t>
              </w:r>
            </w:ins>
          </w:p>
          <w:p w14:paraId="4CB0122F" w14:textId="77777777" w:rsidR="00A60E06" w:rsidRPr="006A059E" w:rsidRDefault="00A60E06" w:rsidP="00A60E06">
            <w:pPr>
              <w:pStyle w:val="ListParagraph"/>
              <w:numPr>
                <w:ilvl w:val="0"/>
                <w:numId w:val="69"/>
              </w:numPr>
              <w:pBdr>
                <w:top w:val="nil"/>
                <w:left w:val="nil"/>
                <w:bottom w:val="nil"/>
                <w:right w:val="nil"/>
                <w:between w:val="nil"/>
                <w:bar w:val="nil"/>
              </w:pBdr>
              <w:rPr>
                <w:rFonts w:eastAsia="Roboto"/>
                <w:b/>
                <w:sz w:val="18"/>
              </w:rPr>
            </w:pPr>
            <w:ins w:id="683" w:author="Author">
              <w:r w:rsidRPr="0082421C">
                <w:rPr>
                  <w:rStyle w:val="dn"/>
                  <w:rFonts w:hint="eastAsia"/>
                  <w:bCs/>
                  <w:sz w:val="18"/>
                  <w:szCs w:val="18"/>
                  <w:lang w:eastAsia="ja-JP"/>
                </w:rPr>
                <w:t xml:space="preserve">(9c) Global Mercury Assessment </w:t>
              </w:r>
            </w:ins>
            <w:del w:id="684" w:author="Author">
              <w:r w:rsidRPr="006A059E">
                <w:rPr>
                  <w:rStyle w:val="dn"/>
                  <w:rFonts w:eastAsia="Roboto"/>
                  <w:b/>
                  <w:sz w:val="18"/>
                </w:rPr>
                <w:delText>.</w:delText>
              </w:r>
            </w:del>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679C8" w14:textId="77777777" w:rsidR="00A60E06" w:rsidRPr="008444FA" w:rsidRDefault="00A60E06" w:rsidP="00A60E06">
            <w:pPr>
              <w:pStyle w:val="ListParagraph"/>
              <w:numPr>
                <w:ilvl w:val="0"/>
                <w:numId w:val="70"/>
              </w:numPr>
              <w:pBdr>
                <w:top w:val="nil"/>
                <w:left w:val="nil"/>
                <w:bottom w:val="nil"/>
                <w:right w:val="nil"/>
                <w:between w:val="nil"/>
                <w:bar w:val="nil"/>
              </w:pBdr>
              <w:rPr>
                <w:ins w:id="685" w:author="Author"/>
                <w:rStyle w:val="dn"/>
                <w:sz w:val="18"/>
                <w:szCs w:val="18"/>
                <w:lang w:eastAsia="ja-JP"/>
              </w:rPr>
            </w:pPr>
            <w:ins w:id="686" w:author="Author">
              <w:r w:rsidRPr="0082421C">
                <w:rPr>
                  <w:rStyle w:val="dn"/>
                  <w:rFonts w:hint="eastAsia"/>
                  <w:sz w:val="18"/>
                  <w:szCs w:val="18"/>
                  <w:lang w:eastAsia="ja-JP"/>
                </w:rPr>
                <w:t xml:space="preserve">(9a) Baseline: zero or number in the first evaluation, target: all parties to the Convention excluding the parties informed no relevant source existed within the territories. </w:t>
              </w:r>
            </w:ins>
          </w:p>
          <w:p w14:paraId="086AA5EE" w14:textId="77777777" w:rsidR="00A60E06" w:rsidRPr="006A059E" w:rsidRDefault="00A60E06" w:rsidP="00A60E06">
            <w:pPr>
              <w:pStyle w:val="ListParagraph"/>
              <w:numPr>
                <w:ilvl w:val="0"/>
                <w:numId w:val="70"/>
              </w:numPr>
              <w:pBdr>
                <w:top w:val="nil"/>
                <w:left w:val="nil"/>
                <w:bottom w:val="nil"/>
                <w:right w:val="nil"/>
                <w:between w:val="nil"/>
                <w:bar w:val="nil"/>
              </w:pBdr>
              <w:rPr>
                <w:ins w:id="687" w:author="Author"/>
                <w:rStyle w:val="dn"/>
                <w:sz w:val="18"/>
                <w:szCs w:val="18"/>
                <w:lang w:eastAsia="ja-JP"/>
              </w:rPr>
            </w:pPr>
            <w:ins w:id="688" w:author="Author">
              <w:r w:rsidRPr="0082421C">
                <w:rPr>
                  <w:rStyle w:val="dn"/>
                  <w:rFonts w:hint="eastAsia"/>
                  <w:sz w:val="18"/>
                  <w:szCs w:val="18"/>
                  <w:lang w:eastAsia="ja-JP"/>
                </w:rPr>
                <w:t xml:space="preserve">(9b) Baseline: zero or </w:t>
              </w:r>
              <w:r w:rsidRPr="0082421C">
                <w:rPr>
                  <w:rStyle w:val="dn"/>
                  <w:sz w:val="18"/>
                  <w:szCs w:val="18"/>
                  <w:lang w:eastAsia="ja-JP"/>
                </w:rPr>
                <w:t>number</w:t>
              </w:r>
              <w:r w:rsidRPr="0082421C">
                <w:rPr>
                  <w:rStyle w:val="dn"/>
                  <w:rFonts w:hint="eastAsia"/>
                  <w:sz w:val="18"/>
                  <w:szCs w:val="18"/>
                  <w:lang w:eastAsia="ja-JP"/>
                </w:rPr>
                <w:t xml:space="preserve"> in the first evaluation, target: all parties identified relevant sources.</w:t>
              </w:r>
            </w:ins>
          </w:p>
          <w:p w14:paraId="7E6C5EBE" w14:textId="77777777" w:rsidR="00A60E06" w:rsidRPr="008444FA" w:rsidRDefault="00A60E06" w:rsidP="00A60E06">
            <w:pPr>
              <w:pStyle w:val="ListParagraph"/>
              <w:numPr>
                <w:ilvl w:val="0"/>
                <w:numId w:val="70"/>
              </w:numPr>
              <w:pBdr>
                <w:top w:val="nil"/>
                <w:left w:val="nil"/>
                <w:bottom w:val="nil"/>
                <w:right w:val="nil"/>
                <w:between w:val="nil"/>
                <w:bar w:val="nil"/>
              </w:pBdr>
              <w:rPr>
                <w:ins w:id="689" w:author="Author"/>
                <w:rStyle w:val="dn"/>
                <w:sz w:val="18"/>
                <w:szCs w:val="18"/>
                <w:lang w:eastAsia="ja-JP"/>
              </w:rPr>
            </w:pPr>
            <w:ins w:id="690" w:author="Author">
              <w:r w:rsidRPr="0082421C">
                <w:rPr>
                  <w:rStyle w:val="dn"/>
                  <w:rFonts w:hint="eastAsia"/>
                  <w:sz w:val="18"/>
                  <w:szCs w:val="18"/>
                  <w:lang w:eastAsia="ja-JP"/>
                </w:rPr>
                <w:t xml:space="preserve">(9b) Baseline: amount in Global Mercury Assessment 2018, </w:t>
              </w:r>
              <w:r w:rsidRPr="006A059E">
                <w:rPr>
                  <w:rStyle w:val="dn"/>
                  <w:sz w:val="18"/>
                  <w:szCs w:val="18"/>
                  <w:lang w:eastAsia="ja-JP"/>
                </w:rPr>
                <w:t>target: need elaboration to estimate the level before industrialization</w:t>
              </w:r>
              <w:r w:rsidRPr="0082421C">
                <w:rPr>
                  <w:rStyle w:val="dn"/>
                  <w:rFonts w:hint="eastAsia"/>
                  <w:sz w:val="18"/>
                  <w:szCs w:val="18"/>
                  <w:lang w:eastAsia="ja-JP"/>
                </w:rPr>
                <w:t xml:space="preserve">. </w:t>
              </w:r>
            </w:ins>
          </w:p>
          <w:p w14:paraId="1E7BA393" w14:textId="77777777" w:rsidR="00A60E06" w:rsidRPr="008444FA" w:rsidRDefault="00A60E06" w:rsidP="00A60E06">
            <w:pPr>
              <w:pStyle w:val="ListParagraph"/>
              <w:numPr>
                <w:ilvl w:val="0"/>
                <w:numId w:val="70"/>
              </w:numPr>
              <w:pBdr>
                <w:top w:val="nil"/>
                <w:left w:val="nil"/>
                <w:bottom w:val="nil"/>
                <w:right w:val="nil"/>
                <w:between w:val="nil"/>
                <w:bar w:val="nil"/>
              </w:pBdr>
              <w:rPr>
                <w:rFonts w:eastAsia="Roboto"/>
                <w:sz w:val="18"/>
              </w:rPr>
            </w:pPr>
            <w:r w:rsidRPr="008444FA">
              <w:rPr>
                <w:rStyle w:val="dn"/>
                <w:rFonts w:eastAsia="Roboto"/>
                <w:sz w:val="18"/>
              </w:rPr>
              <w:lastRenderedPageBreak/>
              <w:t>There can be indicators on measures taken on relevant sources.</w:t>
            </w:r>
          </w:p>
          <w:p w14:paraId="083EFE52" w14:textId="77777777" w:rsidR="00A60E06" w:rsidRPr="008444FA" w:rsidRDefault="00A60E06" w:rsidP="00A60E06">
            <w:pPr>
              <w:pStyle w:val="ListParagraph"/>
              <w:numPr>
                <w:ilvl w:val="0"/>
                <w:numId w:val="70"/>
              </w:numPr>
              <w:pBdr>
                <w:top w:val="nil"/>
                <w:left w:val="nil"/>
                <w:bottom w:val="nil"/>
                <w:right w:val="nil"/>
                <w:between w:val="nil"/>
                <w:bar w:val="nil"/>
              </w:pBdr>
              <w:rPr>
                <w:rFonts w:eastAsia="Roboto"/>
                <w:sz w:val="18"/>
              </w:rPr>
            </w:pPr>
            <w:proofErr w:type="spellStart"/>
            <w:r w:rsidRPr="008444FA">
              <w:rPr>
                <w:rStyle w:val="dn"/>
                <w:rFonts w:eastAsia="Roboto"/>
                <w:sz w:val="18"/>
              </w:rPr>
              <w:t>Self evaluation</w:t>
            </w:r>
            <w:proofErr w:type="spellEnd"/>
            <w:r w:rsidRPr="008444FA">
              <w:rPr>
                <w:rStyle w:val="dn"/>
                <w:rFonts w:eastAsia="Roboto"/>
                <w:sz w:val="18"/>
              </w:rPr>
              <w:t xml:space="preserve"> of effectiveness of measures is required in Art 9 para 8.</w:t>
            </w:r>
          </w:p>
          <w:p w14:paraId="73AF40F0" w14:textId="77777777" w:rsidR="00A60E06" w:rsidRPr="008444FA" w:rsidRDefault="00A60E06" w:rsidP="00A60E06">
            <w:pPr>
              <w:pStyle w:val="ListParagraph"/>
              <w:numPr>
                <w:ilvl w:val="0"/>
                <w:numId w:val="70"/>
              </w:numPr>
              <w:pBdr>
                <w:top w:val="nil"/>
                <w:left w:val="nil"/>
                <w:bottom w:val="nil"/>
                <w:right w:val="nil"/>
                <w:between w:val="nil"/>
                <w:bar w:val="nil"/>
              </w:pBdr>
              <w:rPr>
                <w:rFonts w:eastAsia="Roboto"/>
                <w:b/>
                <w:sz w:val="18"/>
              </w:rPr>
            </w:pPr>
            <w:r w:rsidRPr="008444FA">
              <w:rPr>
                <w:rStyle w:val="dn"/>
                <w:rFonts w:eastAsia="Roboto"/>
                <w:sz w:val="18"/>
              </w:rPr>
              <w:t xml:space="preserve">Scientific literature may also be reviewed for information </w:t>
            </w:r>
          </w:p>
          <w:p w14:paraId="255B3D63" w14:textId="77777777" w:rsidR="00A60E06" w:rsidRPr="008444FA" w:rsidRDefault="00A60E06" w:rsidP="00A60E06">
            <w:pPr>
              <w:pStyle w:val="ListParagraph"/>
              <w:numPr>
                <w:ilvl w:val="0"/>
                <w:numId w:val="70"/>
              </w:numPr>
              <w:pBdr>
                <w:top w:val="nil"/>
                <w:left w:val="nil"/>
                <w:bottom w:val="nil"/>
                <w:right w:val="nil"/>
                <w:between w:val="nil"/>
                <w:bar w:val="nil"/>
              </w:pBdr>
              <w:rPr>
                <w:rFonts w:eastAsia="Roboto"/>
                <w:b/>
                <w:sz w:val="18"/>
              </w:rPr>
            </w:pPr>
            <w:r w:rsidRPr="008444FA">
              <w:rPr>
                <w:rStyle w:val="dn"/>
                <w:rFonts w:eastAsia="Roboto"/>
                <w:sz w:val="18"/>
              </w:rPr>
              <w:t>Mercury levels in biota may capture the impact of mercury releases</w:t>
            </w:r>
          </w:p>
          <w:p w14:paraId="384EBEBB" w14:textId="77777777" w:rsidR="00A60E06" w:rsidRPr="006A059E" w:rsidRDefault="00A60E06" w:rsidP="00A60E06">
            <w:pPr>
              <w:pStyle w:val="ListParagraph"/>
              <w:numPr>
                <w:ilvl w:val="0"/>
                <w:numId w:val="70"/>
              </w:numPr>
              <w:pBdr>
                <w:top w:val="nil"/>
                <w:left w:val="nil"/>
                <w:bottom w:val="nil"/>
                <w:right w:val="nil"/>
                <w:between w:val="nil"/>
                <w:bar w:val="nil"/>
              </w:pBdr>
              <w:rPr>
                <w:ins w:id="691" w:author="Author"/>
                <w:rStyle w:val="dn"/>
                <w:sz w:val="18"/>
                <w:szCs w:val="18"/>
                <w:lang w:eastAsia="ja-JP"/>
              </w:rPr>
            </w:pPr>
            <w:r w:rsidRPr="008444FA">
              <w:rPr>
                <w:rStyle w:val="dn"/>
                <w:rFonts w:eastAsia="Roboto"/>
                <w:sz w:val="18"/>
              </w:rPr>
              <w:t>Need revisiting when COP agrees on the release sources</w:t>
            </w:r>
          </w:p>
          <w:p w14:paraId="3FF7D583" w14:textId="77777777" w:rsidR="00A60E06" w:rsidRPr="006A059E" w:rsidRDefault="00A60E06" w:rsidP="00A60E06">
            <w:pPr>
              <w:pStyle w:val="ListParagraph"/>
              <w:numPr>
                <w:ilvl w:val="0"/>
                <w:numId w:val="70"/>
              </w:numPr>
              <w:pBdr>
                <w:top w:val="nil"/>
                <w:left w:val="nil"/>
                <w:bottom w:val="nil"/>
                <w:right w:val="nil"/>
                <w:between w:val="nil"/>
                <w:bar w:val="nil"/>
              </w:pBdr>
              <w:rPr>
                <w:rFonts w:eastAsia="Roboto"/>
                <w:b/>
                <w:sz w:val="18"/>
              </w:rPr>
            </w:pPr>
            <w:ins w:id="692" w:author="Author">
              <w:r>
                <w:rPr>
                  <w:rStyle w:val="dn"/>
                  <w:rFonts w:eastAsia="Roboto"/>
                </w:rPr>
                <w:t xml:space="preserve">Integrating monitoring data with article-indicator data: air emissions, possibly sediment cores taken close to sources for time-trend </w:t>
              </w:r>
              <w:proofErr w:type="spellStart"/>
              <w:r>
                <w:rPr>
                  <w:rStyle w:val="dn"/>
                  <w:rFonts w:eastAsia="Roboto"/>
                </w:rPr>
                <w:t>analysis</w:t>
              </w:r>
              <w:r w:rsidRPr="0082421C">
                <w:rPr>
                  <w:rStyle w:val="dn"/>
                  <w:rFonts w:hint="eastAsia"/>
                  <w:sz w:val="18"/>
                  <w:szCs w:val="18"/>
                  <w:lang w:eastAsia="ja-JP"/>
                </w:rPr>
                <w:t>Improvement</w:t>
              </w:r>
              <w:proofErr w:type="spellEnd"/>
              <w:r w:rsidRPr="0082421C">
                <w:rPr>
                  <w:rStyle w:val="dn"/>
                  <w:rFonts w:hint="eastAsia"/>
                  <w:sz w:val="18"/>
                  <w:szCs w:val="18"/>
                  <w:lang w:eastAsia="ja-JP"/>
                </w:rPr>
                <w:t xml:space="preserve"> of UNEP Toolkit </w:t>
              </w:r>
            </w:ins>
          </w:p>
        </w:tc>
      </w:tr>
      <w:tr w:rsidR="00A60E06" w:rsidRPr="00EC0250" w14:paraId="138EE06B" w14:textId="77777777" w:rsidTr="00A60E06">
        <w:trPr>
          <w:gridAfter w:val="2"/>
          <w:wAfter w:w="7" w:type="dxa"/>
          <w:trHeight w:val="1755"/>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5610F" w14:textId="77777777" w:rsidR="00A60E06" w:rsidRPr="006A059E" w:rsidRDefault="00A60E06" w:rsidP="006A059E">
            <w:pPr>
              <w:pStyle w:val="TextA"/>
              <w:tabs>
                <w:tab w:val="left" w:pos="1163"/>
              </w:tabs>
              <w:spacing w:after="0" w:line="240" w:lineRule="auto"/>
              <w:rPr>
                <w:rFonts w:ascii="Times New Roman" w:hAnsi="Times New Roman"/>
                <w:sz w:val="18"/>
              </w:rPr>
            </w:pPr>
            <w:r w:rsidRPr="006A059E">
              <w:rPr>
                <w:rStyle w:val="dn"/>
                <w:rFonts w:ascii="Times New Roman" w:hAnsi="Times New Roman"/>
                <w:sz w:val="18"/>
              </w:rPr>
              <w:lastRenderedPageBreak/>
              <w:t>Article 10</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96C78" w14:textId="77777777" w:rsidR="00A60E06" w:rsidRPr="006A059E" w:rsidRDefault="00A60E06" w:rsidP="006A059E">
            <w:pPr>
              <w:pStyle w:val="Text"/>
              <w:tabs>
                <w:tab w:val="left" w:pos="1163"/>
              </w:tabs>
              <w:spacing w:after="120"/>
              <w:rPr>
                <w:rStyle w:val="dn"/>
                <w:rFonts w:ascii="Times New Roman" w:eastAsia="Arial Unicode MS" w:hAnsi="Times New Roman"/>
                <w:i/>
                <w:sz w:val="18"/>
              </w:rPr>
            </w:pPr>
            <w:r w:rsidRPr="006A059E">
              <w:rPr>
                <w:rStyle w:val="dn"/>
                <w:rFonts w:ascii="Times New Roman" w:hAnsi="Times New Roman"/>
                <w:i/>
                <w:sz w:val="18"/>
              </w:rPr>
              <w:t>Process indicator</w:t>
            </w:r>
          </w:p>
          <w:p w14:paraId="24930047" w14:textId="77777777" w:rsidR="00A60E06" w:rsidRPr="006A059E" w:rsidRDefault="00A60E06" w:rsidP="00A60E06">
            <w:pPr>
              <w:pStyle w:val="ListParagraph"/>
              <w:numPr>
                <w:ilvl w:val="0"/>
                <w:numId w:val="71"/>
              </w:numPr>
              <w:pBdr>
                <w:top w:val="nil"/>
                <w:left w:val="nil"/>
                <w:bottom w:val="nil"/>
                <w:right w:val="nil"/>
                <w:between w:val="nil"/>
                <w:bar w:val="nil"/>
              </w:pBdr>
              <w:rPr>
                <w:rFonts w:eastAsia="Roboto"/>
                <w:sz w:val="18"/>
              </w:rPr>
            </w:pPr>
            <w:ins w:id="693" w:author="Author">
              <w:r w:rsidRPr="0082421C">
                <w:rPr>
                  <w:rStyle w:val="dn"/>
                  <w:rFonts w:hint="eastAsia"/>
                  <w:sz w:val="18"/>
                  <w:szCs w:val="18"/>
                  <w:lang w:eastAsia="ja-JP"/>
                </w:rPr>
                <w:t xml:space="preserve">(10a) </w:t>
              </w:r>
            </w:ins>
            <w:r w:rsidRPr="006A059E">
              <w:rPr>
                <w:rStyle w:val="dn"/>
                <w:rFonts w:eastAsia="Roboto"/>
                <w:sz w:val="18"/>
              </w:rPr>
              <w:t>Number of parties that have taken measures to ensure sound interim storage.</w:t>
            </w:r>
          </w:p>
          <w:p w14:paraId="367E5E9D" w14:textId="77777777" w:rsidR="00A60E06" w:rsidRPr="0082421C" w:rsidRDefault="00A60E06" w:rsidP="00A60E06">
            <w:pPr>
              <w:pStyle w:val="Text"/>
              <w:tabs>
                <w:tab w:val="left" w:pos="1163"/>
              </w:tabs>
              <w:rPr>
                <w:ins w:id="694" w:author="Author"/>
                <w:rStyle w:val="dn"/>
                <w:rFonts w:ascii="Times New Roman" w:hAnsi="Times New Roman" w:cs="Times New Roman"/>
                <w:i/>
                <w:iCs/>
                <w:sz w:val="18"/>
                <w:szCs w:val="18"/>
                <w:lang w:eastAsia="ja-JP"/>
              </w:rPr>
            </w:pPr>
          </w:p>
          <w:p w14:paraId="29007711" w14:textId="77777777" w:rsidR="00A60E06" w:rsidRPr="006A059E" w:rsidRDefault="00A60E06" w:rsidP="006A059E">
            <w:pPr>
              <w:pStyle w:val="Text"/>
              <w:tabs>
                <w:tab w:val="left" w:pos="1163"/>
              </w:tabs>
              <w:rPr>
                <w:rStyle w:val="dn"/>
                <w:rFonts w:ascii="Times New Roman" w:hAnsi="Times New Roman"/>
                <w:i/>
                <w:sz w:val="18"/>
              </w:rPr>
            </w:pPr>
            <w:r w:rsidRPr="006A059E">
              <w:rPr>
                <w:rStyle w:val="dn"/>
                <w:rFonts w:ascii="Times New Roman" w:hAnsi="Times New Roman"/>
                <w:i/>
                <w:sz w:val="18"/>
              </w:rPr>
              <w:t>Outcome indicator</w:t>
            </w:r>
          </w:p>
          <w:p w14:paraId="11E48C56" w14:textId="77777777" w:rsidR="00A60E06" w:rsidRDefault="00A60E06" w:rsidP="00A60E06">
            <w:pPr>
              <w:pStyle w:val="ListParagraph"/>
              <w:numPr>
                <w:ilvl w:val="0"/>
                <w:numId w:val="71"/>
              </w:numPr>
              <w:pBdr>
                <w:top w:val="nil"/>
                <w:left w:val="nil"/>
                <w:bottom w:val="nil"/>
                <w:right w:val="nil"/>
                <w:between w:val="nil"/>
                <w:bar w:val="nil"/>
              </w:pBdr>
              <w:rPr>
                <w:ins w:id="695" w:author="Author"/>
                <w:rStyle w:val="dn"/>
                <w:rFonts w:eastAsia="Roboto"/>
                <w:sz w:val="18"/>
                <w:szCs w:val="18"/>
              </w:rPr>
            </w:pPr>
            <w:ins w:id="696" w:author="Author">
              <w:r w:rsidRPr="0082421C">
                <w:rPr>
                  <w:rStyle w:val="dn"/>
                  <w:rFonts w:hint="eastAsia"/>
                  <w:sz w:val="18"/>
                  <w:szCs w:val="18"/>
                  <w:lang w:eastAsia="ja-JP"/>
                </w:rPr>
                <w:t xml:space="preserve">(10b) % </w:t>
              </w:r>
            </w:ins>
            <w:bookmarkStart w:id="697" w:name="_Hlk2683813"/>
            <w:commentRangeStart w:id="698"/>
            <w:r w:rsidRPr="006A059E">
              <w:rPr>
                <w:rStyle w:val="dn"/>
                <w:rFonts w:eastAsia="Roboto"/>
                <w:sz w:val="18"/>
              </w:rPr>
              <w:t>Amount of Hg stored as identified in the inventory of stocks</w:t>
            </w:r>
            <w:del w:id="699" w:author="Author">
              <w:r w:rsidRPr="00132E97">
                <w:rPr>
                  <w:rStyle w:val="dn"/>
                  <w:rFonts w:eastAsia="Roboto"/>
                  <w:sz w:val="18"/>
                  <w:szCs w:val="18"/>
                </w:rPr>
                <w:delText>.</w:delText>
              </w:r>
            </w:del>
            <w:ins w:id="700" w:author="Author">
              <w:r w:rsidRPr="0082421C">
                <w:rPr>
                  <w:rStyle w:val="dn"/>
                  <w:rFonts w:hint="eastAsia"/>
                  <w:sz w:val="18"/>
                  <w:szCs w:val="18"/>
                  <w:lang w:eastAsia="ja-JP"/>
                </w:rPr>
                <w:t xml:space="preserve"> against global mercury demand</w:t>
              </w:r>
              <w:r w:rsidRPr="00132E97">
                <w:rPr>
                  <w:rStyle w:val="dn"/>
                  <w:rFonts w:eastAsia="Roboto"/>
                  <w:sz w:val="18"/>
                  <w:szCs w:val="18"/>
                </w:rPr>
                <w:t>.</w:t>
              </w:r>
            </w:ins>
            <w:del w:id="701" w:author="Author">
              <w:r w:rsidRPr="006A059E">
                <w:rPr>
                  <w:rStyle w:val="dn"/>
                  <w:rFonts w:eastAsia="Roboto"/>
                  <w:sz w:val="18"/>
                  <w:szCs w:val="18"/>
                </w:rPr>
                <w:delText>.</w:delText>
              </w:r>
            </w:del>
            <w:ins w:id="702" w:author="Author">
              <w:r w:rsidRPr="006A059E">
                <w:rPr>
                  <w:rStyle w:val="dn"/>
                  <w:rFonts w:eastAsia="Roboto"/>
                  <w:sz w:val="18"/>
                </w:rPr>
                <w:t xml:space="preserve"> </w:t>
              </w:r>
            </w:ins>
            <w:r w:rsidRPr="006A059E">
              <w:rPr>
                <w:rStyle w:val="dn"/>
                <w:rFonts w:eastAsia="Roboto"/>
                <w:sz w:val="18"/>
              </w:rPr>
              <w:t>(ref Art 3)</w:t>
            </w:r>
            <w:bookmarkEnd w:id="697"/>
            <w:commentRangeEnd w:id="698"/>
            <w:ins w:id="703" w:author="Author">
              <w:r>
                <w:rPr>
                  <w:rStyle w:val="CommentReference"/>
                </w:rPr>
                <w:commentReference w:id="698"/>
              </w:r>
            </w:ins>
          </w:p>
          <w:p w14:paraId="07E88BD3" w14:textId="77777777" w:rsidR="00A60E06" w:rsidRPr="006A059E" w:rsidRDefault="00A60E06" w:rsidP="00A60E06">
            <w:pPr>
              <w:pStyle w:val="ListParagraph"/>
              <w:numPr>
                <w:ilvl w:val="0"/>
                <w:numId w:val="71"/>
              </w:numPr>
              <w:pBdr>
                <w:top w:val="nil"/>
                <w:left w:val="nil"/>
                <w:bottom w:val="nil"/>
                <w:right w:val="nil"/>
                <w:between w:val="nil"/>
                <w:bar w:val="nil"/>
              </w:pBdr>
              <w:rPr>
                <w:rFonts w:eastAsia="Roboto"/>
                <w:sz w:val="18"/>
              </w:rPr>
            </w:pPr>
            <w:ins w:id="704" w:author="Author">
              <w:r>
                <w:rPr>
                  <w:rFonts w:eastAsia="Roboto"/>
                  <w:sz w:val="18"/>
                  <w:szCs w:val="18"/>
                </w:rPr>
                <w:t>Change of stored Hg</w:t>
              </w:r>
            </w:ins>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8C330" w14:textId="77777777" w:rsidR="00A60E06" w:rsidRPr="006A059E" w:rsidRDefault="00A60E06" w:rsidP="00A60E06">
            <w:pPr>
              <w:pStyle w:val="ListParagraph"/>
              <w:numPr>
                <w:ilvl w:val="0"/>
                <w:numId w:val="72"/>
              </w:numPr>
              <w:pBdr>
                <w:top w:val="nil"/>
                <w:left w:val="nil"/>
                <w:bottom w:val="nil"/>
                <w:right w:val="nil"/>
                <w:between w:val="nil"/>
                <w:bar w:val="nil"/>
              </w:pBdr>
              <w:rPr>
                <w:ins w:id="705" w:author="Author"/>
                <w:del w:id="706" w:author="Author"/>
                <w:rStyle w:val="dn"/>
                <w:b/>
                <w:sz w:val="18"/>
              </w:rPr>
            </w:pPr>
            <w:ins w:id="707" w:author="Author">
              <w:r w:rsidRPr="0082421C">
                <w:rPr>
                  <w:rStyle w:val="dn"/>
                  <w:rFonts w:hint="eastAsia"/>
                  <w:bCs/>
                  <w:sz w:val="18"/>
                  <w:szCs w:val="18"/>
                  <w:lang w:eastAsia="ja-JP"/>
                </w:rPr>
                <w:t xml:space="preserve">(10a) </w:t>
              </w:r>
            </w:ins>
            <w:r w:rsidRPr="006A059E">
              <w:rPr>
                <w:rStyle w:val="dn"/>
                <w:rFonts w:eastAsia="Roboto"/>
                <w:b/>
                <w:sz w:val="18"/>
              </w:rPr>
              <w:t>Article 21 report.</w:t>
            </w:r>
          </w:p>
          <w:p w14:paraId="257508B7" w14:textId="77777777" w:rsidR="00A60E06" w:rsidRPr="006A059E" w:rsidRDefault="00A60E06" w:rsidP="00A60E06">
            <w:pPr>
              <w:pStyle w:val="ListParagraph"/>
              <w:numPr>
                <w:ilvl w:val="0"/>
                <w:numId w:val="72"/>
              </w:numPr>
              <w:pBdr>
                <w:top w:val="nil"/>
                <w:left w:val="nil"/>
                <w:bottom w:val="nil"/>
                <w:right w:val="nil"/>
                <w:between w:val="nil"/>
                <w:bar w:val="nil"/>
              </w:pBdr>
              <w:rPr>
                <w:rFonts w:eastAsia="Roboto"/>
                <w:b/>
                <w:sz w:val="18"/>
              </w:rPr>
            </w:pPr>
            <w:ins w:id="708" w:author="Author">
              <w:r w:rsidRPr="0082421C">
                <w:rPr>
                  <w:rFonts w:hint="eastAsia"/>
                  <w:bCs/>
                  <w:sz w:val="18"/>
                  <w:szCs w:val="18"/>
                  <w:lang w:eastAsia="ja-JP"/>
                </w:rPr>
                <w:t xml:space="preserve">(10b) Global Mercury Supply, Trade and Demand </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C2D20" w14:textId="77777777" w:rsidR="00A60E06" w:rsidRPr="006A059E" w:rsidRDefault="00A60E06" w:rsidP="00A60E06">
            <w:pPr>
              <w:pStyle w:val="ListParagraph"/>
              <w:numPr>
                <w:ilvl w:val="0"/>
                <w:numId w:val="73"/>
              </w:numPr>
              <w:pBdr>
                <w:top w:val="nil"/>
                <w:left w:val="nil"/>
                <w:bottom w:val="nil"/>
                <w:right w:val="nil"/>
                <w:between w:val="nil"/>
                <w:bar w:val="nil"/>
              </w:pBdr>
              <w:rPr>
                <w:ins w:id="709" w:author="Author"/>
                <w:rStyle w:val="dn"/>
                <w:bCs/>
                <w:sz w:val="18"/>
                <w:szCs w:val="18"/>
                <w:lang w:eastAsia="ja-JP"/>
              </w:rPr>
            </w:pPr>
            <w:ins w:id="710" w:author="Author">
              <w:r w:rsidRPr="0082421C">
                <w:rPr>
                  <w:rStyle w:val="dn"/>
                  <w:rFonts w:hint="eastAsia"/>
                  <w:bCs/>
                  <w:sz w:val="18"/>
                  <w:szCs w:val="18"/>
                  <w:lang w:eastAsia="ja-JP"/>
                </w:rPr>
                <w:t xml:space="preserve">(10a) </w:t>
              </w:r>
              <w:r w:rsidRPr="006A059E">
                <w:rPr>
                  <w:rStyle w:val="dn"/>
                  <w:b/>
                  <w:bCs/>
                  <w:sz w:val="18"/>
                  <w:szCs w:val="18"/>
                  <w:lang w:eastAsia="ja-JP"/>
                </w:rPr>
                <w:t>Baseline:</w:t>
              </w:r>
              <w:r w:rsidRPr="0082421C">
                <w:rPr>
                  <w:rStyle w:val="dn"/>
                  <w:rFonts w:hint="eastAsia"/>
                  <w:bCs/>
                  <w:sz w:val="18"/>
                  <w:szCs w:val="18"/>
                  <w:lang w:eastAsia="ja-JP"/>
                </w:rPr>
                <w:t xml:space="preserve"> zero or number in the first evaluation, target:</w:t>
              </w:r>
              <w:r w:rsidRPr="006A059E">
                <w:rPr>
                  <w:rStyle w:val="dn"/>
                  <w:b/>
                  <w:bCs/>
                  <w:sz w:val="18"/>
                  <w:szCs w:val="18"/>
                  <w:lang w:eastAsia="ja-JP"/>
                </w:rPr>
                <w:t xml:space="preserve"> </w:t>
              </w:r>
              <w:r w:rsidRPr="0082421C">
                <w:rPr>
                  <w:rStyle w:val="dn"/>
                  <w:rFonts w:hint="eastAsia"/>
                  <w:bCs/>
                  <w:sz w:val="18"/>
                  <w:szCs w:val="18"/>
                  <w:lang w:eastAsia="ja-JP"/>
                </w:rPr>
                <w:t>all parties to the convention (all parties should have such measures).</w:t>
              </w:r>
            </w:ins>
          </w:p>
          <w:p w14:paraId="3ABBD388" w14:textId="77777777" w:rsidR="00A60E06" w:rsidRPr="006A059E" w:rsidRDefault="00A60E06" w:rsidP="00A60E06">
            <w:pPr>
              <w:pStyle w:val="ListParagraph"/>
              <w:numPr>
                <w:ilvl w:val="0"/>
                <w:numId w:val="73"/>
              </w:numPr>
              <w:pBdr>
                <w:top w:val="nil"/>
                <w:left w:val="nil"/>
                <w:bottom w:val="nil"/>
                <w:right w:val="nil"/>
                <w:between w:val="nil"/>
                <w:bar w:val="nil"/>
              </w:pBdr>
              <w:rPr>
                <w:ins w:id="711" w:author="Author"/>
                <w:rStyle w:val="dn"/>
                <w:sz w:val="18"/>
                <w:szCs w:val="18"/>
                <w:lang w:eastAsia="ja-JP"/>
              </w:rPr>
            </w:pPr>
            <w:ins w:id="712" w:author="Author">
              <w:r w:rsidRPr="0082421C">
                <w:rPr>
                  <w:rStyle w:val="dn"/>
                  <w:rFonts w:hint="eastAsia"/>
                  <w:bCs/>
                  <w:sz w:val="18"/>
                  <w:szCs w:val="18"/>
                  <w:lang w:eastAsia="ja-JP"/>
                </w:rPr>
                <w:t xml:space="preserve">(10b) </w:t>
              </w:r>
              <w:r w:rsidRPr="0082421C">
                <w:rPr>
                  <w:rStyle w:val="dn"/>
                  <w:bCs/>
                  <w:sz w:val="18"/>
                  <w:szCs w:val="18"/>
                  <w:lang w:eastAsia="ja-JP"/>
                </w:rPr>
                <w:t>Baselines:</w:t>
              </w:r>
              <w:r w:rsidRPr="0082421C">
                <w:rPr>
                  <w:rStyle w:val="dn"/>
                  <w:sz w:val="18"/>
                  <w:szCs w:val="18"/>
                  <w:lang w:eastAsia="ja-JP"/>
                </w:rPr>
                <w:t xml:space="preserve"> Zero or </w:t>
              </w:r>
              <w:r w:rsidRPr="0082421C">
                <w:rPr>
                  <w:rStyle w:val="dn"/>
                  <w:rFonts w:hint="eastAsia"/>
                  <w:sz w:val="18"/>
                  <w:szCs w:val="18"/>
                  <w:lang w:eastAsia="ja-JP"/>
                </w:rPr>
                <w:t>percentage</w:t>
              </w:r>
              <w:r w:rsidRPr="0082421C">
                <w:rPr>
                  <w:rStyle w:val="dn"/>
                  <w:sz w:val="18"/>
                  <w:szCs w:val="18"/>
                  <w:lang w:eastAsia="ja-JP"/>
                </w:rPr>
                <w:t xml:space="preserve"> in </w:t>
              </w:r>
              <w:r w:rsidRPr="0082421C">
                <w:rPr>
                  <w:rStyle w:val="dn"/>
                  <w:rFonts w:hint="eastAsia"/>
                  <w:sz w:val="18"/>
                  <w:szCs w:val="18"/>
                  <w:lang w:eastAsia="ja-JP"/>
                </w:rPr>
                <w:t>the first</w:t>
              </w:r>
              <w:r w:rsidRPr="0082421C">
                <w:rPr>
                  <w:rStyle w:val="dn"/>
                  <w:sz w:val="18"/>
                  <w:szCs w:val="18"/>
                  <w:lang w:eastAsia="ja-JP"/>
                </w:rPr>
                <w:t xml:space="preserve"> evaluation</w:t>
              </w:r>
              <w:r w:rsidRPr="0082421C">
                <w:rPr>
                  <w:rStyle w:val="dn"/>
                  <w:rFonts w:hint="eastAsia"/>
                  <w:sz w:val="18"/>
                  <w:szCs w:val="18"/>
                  <w:lang w:eastAsia="ja-JP"/>
                </w:rPr>
                <w:t xml:space="preserve">, </w:t>
              </w:r>
              <w:r w:rsidRPr="006A059E">
                <w:rPr>
                  <w:rStyle w:val="dn"/>
                  <w:sz w:val="18"/>
                  <w:szCs w:val="18"/>
                  <w:lang w:eastAsia="ja-JP"/>
                </w:rPr>
                <w:t>target: needs assessment of global market for suitable level of storage against global mercury demand.</w:t>
              </w:r>
              <w:r w:rsidRPr="0082421C">
                <w:rPr>
                  <w:rStyle w:val="dn"/>
                  <w:rFonts w:hint="eastAsia"/>
                  <w:sz w:val="18"/>
                  <w:szCs w:val="18"/>
                  <w:lang w:eastAsia="ja-JP"/>
                </w:rPr>
                <w:t xml:space="preserve"> </w:t>
              </w:r>
              <w:r w:rsidRPr="0082421C">
                <w:rPr>
                  <w:rStyle w:val="dn"/>
                  <w:sz w:val="18"/>
                  <w:szCs w:val="18"/>
                  <w:lang w:eastAsia="ja-JP"/>
                </w:rPr>
                <w:t xml:space="preserve"> </w:t>
              </w:r>
            </w:ins>
          </w:p>
          <w:p w14:paraId="52AED701" w14:textId="77777777" w:rsidR="00A60E06" w:rsidRPr="006A059E" w:rsidRDefault="00A60E06" w:rsidP="00A60E06">
            <w:pPr>
              <w:pStyle w:val="ListParagraph"/>
              <w:numPr>
                <w:ilvl w:val="0"/>
                <w:numId w:val="73"/>
              </w:numPr>
              <w:pBdr>
                <w:top w:val="nil"/>
                <w:left w:val="nil"/>
                <w:bottom w:val="nil"/>
                <w:right w:val="nil"/>
                <w:between w:val="nil"/>
                <w:bar w:val="nil"/>
              </w:pBdr>
              <w:rPr>
                <w:rFonts w:eastAsia="Roboto"/>
                <w:b/>
                <w:sz w:val="18"/>
              </w:rPr>
            </w:pPr>
            <w:r w:rsidRPr="006A059E">
              <w:rPr>
                <w:rStyle w:val="dn"/>
                <w:rFonts w:eastAsia="Roboto"/>
                <w:sz w:val="18"/>
              </w:rPr>
              <w:t>Consider number of parties that have cooperated on sound interim storage. (Art 10 para 4)</w:t>
            </w:r>
          </w:p>
          <w:p w14:paraId="187B2FF6" w14:textId="77777777" w:rsidR="00A60E06" w:rsidRPr="00FB6BA6" w:rsidRDefault="00A60E06" w:rsidP="00A60E06">
            <w:pPr>
              <w:pStyle w:val="ListParagraph"/>
              <w:numPr>
                <w:ilvl w:val="0"/>
                <w:numId w:val="73"/>
              </w:numPr>
              <w:pBdr>
                <w:top w:val="nil"/>
                <w:left w:val="nil"/>
                <w:bottom w:val="nil"/>
                <w:right w:val="nil"/>
                <w:between w:val="nil"/>
                <w:bar w:val="nil"/>
              </w:pBdr>
              <w:rPr>
                <w:ins w:id="713" w:author="Author"/>
                <w:del w:id="714" w:author="Author"/>
                <w:rStyle w:val="dn"/>
                <w:rFonts w:eastAsia="Roboto"/>
                <w:b/>
                <w:sz w:val="18"/>
              </w:rPr>
            </w:pPr>
            <w:r w:rsidRPr="006A059E">
              <w:rPr>
                <w:rStyle w:val="dn"/>
                <w:rFonts w:eastAsia="Roboto"/>
                <w:sz w:val="18"/>
              </w:rPr>
              <w:t xml:space="preserve">Consider how to capture information on stocks of less than 50 metric </w:t>
            </w:r>
            <w:proofErr w:type="spellStart"/>
            <w:r w:rsidRPr="006A059E">
              <w:rPr>
                <w:rStyle w:val="dn"/>
                <w:rFonts w:eastAsia="Roboto"/>
                <w:sz w:val="18"/>
              </w:rPr>
              <w:t>tonnes</w:t>
            </w:r>
          </w:p>
          <w:p w14:paraId="48EBA7BD" w14:textId="77777777" w:rsidR="00A60E06" w:rsidRPr="006A059E" w:rsidRDefault="00A60E06" w:rsidP="00A60E06">
            <w:pPr>
              <w:pStyle w:val="ListParagraph"/>
              <w:numPr>
                <w:ilvl w:val="0"/>
                <w:numId w:val="73"/>
              </w:numPr>
              <w:pBdr>
                <w:top w:val="nil"/>
                <w:left w:val="nil"/>
                <w:bottom w:val="nil"/>
                <w:right w:val="nil"/>
                <w:between w:val="nil"/>
                <w:bar w:val="nil"/>
              </w:pBdr>
              <w:rPr>
                <w:rFonts w:eastAsia="Roboto"/>
                <w:b/>
                <w:sz w:val="18"/>
              </w:rPr>
            </w:pPr>
            <w:ins w:id="715" w:author="Author">
              <w:r>
                <w:rPr>
                  <w:rStyle w:val="dn"/>
                  <w:rFonts w:eastAsia="Roboto"/>
                </w:rPr>
                <w:t>Monitoring</w:t>
              </w:r>
              <w:proofErr w:type="spellEnd"/>
              <w:r>
                <w:rPr>
                  <w:rStyle w:val="dn"/>
                  <w:rFonts w:eastAsia="Roboto"/>
                </w:rPr>
                <w:t xml:space="preserve"> data to ensure Hg is </w:t>
              </w:r>
              <w:r>
                <w:rPr>
                  <w:rStyle w:val="dn"/>
                  <w:rFonts w:eastAsia="Roboto"/>
                </w:rPr>
                <w:lastRenderedPageBreak/>
                <w:t>stored safely can include air measurements, soil samples at storage facilities.</w:t>
              </w:r>
            </w:ins>
            <w:del w:id="716" w:author="Author">
              <w:r w:rsidRPr="001C044F">
                <w:rPr>
                  <w:rStyle w:val="dn"/>
                  <w:rFonts w:eastAsia="Roboto"/>
                  <w:sz w:val="18"/>
                  <w:szCs w:val="18"/>
                  <w:highlight w:val="yellow"/>
                </w:rPr>
                <w:delText xml:space="preserve">As </w:delText>
              </w:r>
              <w:r w:rsidRPr="001C044F">
                <w:rPr>
                  <w:rStyle w:val="dn"/>
                  <w:rFonts w:eastAsia="Roboto"/>
                  <w:b/>
                  <w:bCs/>
                  <w:sz w:val="18"/>
                  <w:szCs w:val="18"/>
                  <w:highlight w:val="yellow"/>
                </w:rPr>
                <w:delText xml:space="preserve"> potential source of information: GMOS (Global Mercury Observation System)</w:delText>
              </w:r>
            </w:del>
          </w:p>
        </w:tc>
      </w:tr>
      <w:tr w:rsidR="00A60E06" w:rsidRPr="00EC0250" w14:paraId="11099A94" w14:textId="77777777" w:rsidTr="00A60E06">
        <w:trPr>
          <w:gridAfter w:val="2"/>
          <w:wAfter w:w="7" w:type="dxa"/>
          <w:trHeight w:val="1523"/>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42BC8" w14:textId="77777777" w:rsidR="00A60E06" w:rsidRPr="006A059E" w:rsidRDefault="00A60E06" w:rsidP="006A059E">
            <w:pPr>
              <w:pStyle w:val="TextA"/>
              <w:tabs>
                <w:tab w:val="left" w:pos="1163"/>
              </w:tabs>
              <w:spacing w:after="0" w:line="240" w:lineRule="auto"/>
              <w:rPr>
                <w:rFonts w:ascii="Times New Roman" w:hAnsi="Times New Roman"/>
                <w:sz w:val="18"/>
              </w:rPr>
            </w:pPr>
            <w:r w:rsidRPr="006A059E">
              <w:rPr>
                <w:rStyle w:val="dn"/>
                <w:rFonts w:ascii="Times New Roman" w:hAnsi="Times New Roman"/>
                <w:sz w:val="18"/>
              </w:rPr>
              <w:lastRenderedPageBreak/>
              <w:t>Article 11</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0795D" w14:textId="77777777" w:rsidR="00A60E06" w:rsidRPr="006A059E" w:rsidRDefault="00A60E06" w:rsidP="006A059E">
            <w:pPr>
              <w:pStyle w:val="Text"/>
              <w:tabs>
                <w:tab w:val="left" w:pos="1163"/>
              </w:tabs>
              <w:spacing w:after="120"/>
              <w:rPr>
                <w:rStyle w:val="dn"/>
                <w:rFonts w:ascii="Times New Roman" w:eastAsia="Arial Unicode MS" w:hAnsi="Times New Roman"/>
                <w:i/>
                <w:sz w:val="18"/>
              </w:rPr>
            </w:pPr>
            <w:r w:rsidRPr="006A059E">
              <w:rPr>
                <w:rStyle w:val="dn"/>
                <w:rFonts w:ascii="Times New Roman" w:hAnsi="Times New Roman"/>
                <w:i/>
                <w:sz w:val="18"/>
              </w:rPr>
              <w:t>Process indicator</w:t>
            </w:r>
          </w:p>
          <w:p w14:paraId="774CB93A" w14:textId="77777777" w:rsidR="00A60E06" w:rsidRPr="006A059E" w:rsidRDefault="00A60E06" w:rsidP="00A60E06">
            <w:pPr>
              <w:pStyle w:val="ListParagraph"/>
              <w:numPr>
                <w:ilvl w:val="0"/>
                <w:numId w:val="74"/>
              </w:numPr>
              <w:pBdr>
                <w:top w:val="nil"/>
                <w:left w:val="nil"/>
                <w:bottom w:val="nil"/>
                <w:right w:val="nil"/>
                <w:between w:val="nil"/>
                <w:bar w:val="nil"/>
              </w:pBdr>
              <w:rPr>
                <w:rFonts w:eastAsia="Roboto"/>
                <w:sz w:val="18"/>
              </w:rPr>
            </w:pPr>
            <w:ins w:id="717" w:author="Author">
              <w:r w:rsidRPr="0082421C">
                <w:rPr>
                  <w:rStyle w:val="dn"/>
                  <w:rFonts w:hint="eastAsia"/>
                  <w:sz w:val="18"/>
                  <w:szCs w:val="18"/>
                  <w:lang w:eastAsia="ja-JP"/>
                </w:rPr>
                <w:t xml:space="preserve">(11a) </w:t>
              </w:r>
            </w:ins>
            <w:commentRangeStart w:id="718"/>
            <w:r w:rsidRPr="006A059E">
              <w:rPr>
                <w:rStyle w:val="dn"/>
                <w:rFonts w:eastAsia="Roboto"/>
                <w:sz w:val="18"/>
              </w:rPr>
              <w:t>Number of parties that have measures in place to manage mercury waste in an environmentally sound manner.</w:t>
            </w:r>
            <w:commentRangeEnd w:id="718"/>
            <w:r>
              <w:rPr>
                <w:rStyle w:val="CommentReference"/>
              </w:rPr>
              <w:commentReference w:id="718"/>
            </w:r>
          </w:p>
          <w:p w14:paraId="556ADB1B" w14:textId="77777777" w:rsidR="00A60E06" w:rsidRPr="006A059E" w:rsidRDefault="00A60E06" w:rsidP="00A60E06">
            <w:pPr>
              <w:pStyle w:val="ListParagraph"/>
              <w:numPr>
                <w:ilvl w:val="0"/>
                <w:numId w:val="74"/>
              </w:numPr>
              <w:pBdr>
                <w:top w:val="nil"/>
                <w:left w:val="nil"/>
                <w:bottom w:val="nil"/>
                <w:right w:val="nil"/>
                <w:between w:val="nil"/>
                <w:bar w:val="nil"/>
              </w:pBdr>
              <w:rPr>
                <w:rFonts w:eastAsia="Roboto"/>
                <w:sz w:val="18"/>
              </w:rPr>
            </w:pPr>
            <w:ins w:id="719" w:author="Author">
              <w:r w:rsidRPr="0082421C">
                <w:rPr>
                  <w:rStyle w:val="dn"/>
                  <w:rFonts w:hint="eastAsia"/>
                  <w:sz w:val="18"/>
                  <w:szCs w:val="18"/>
                  <w:lang w:eastAsia="ja-JP"/>
                </w:rPr>
                <w:t xml:space="preserve">(11b) </w:t>
              </w:r>
            </w:ins>
            <w:r w:rsidRPr="006A059E">
              <w:rPr>
                <w:rStyle w:val="dn"/>
                <w:rFonts w:eastAsia="Roboto"/>
                <w:sz w:val="18"/>
              </w:rPr>
              <w:t xml:space="preserve">Number of facilities for final disposal of </w:t>
            </w:r>
            <w:ins w:id="720" w:author="Author">
              <w:r w:rsidRPr="0082421C">
                <w:rPr>
                  <w:rStyle w:val="dn"/>
                  <w:rFonts w:hint="eastAsia"/>
                  <w:sz w:val="18"/>
                  <w:szCs w:val="18"/>
                  <w:lang w:eastAsia="ja-JP"/>
                </w:rPr>
                <w:t xml:space="preserve">waste consisting of </w:t>
              </w:r>
            </w:ins>
            <w:r w:rsidRPr="006A059E">
              <w:rPr>
                <w:rStyle w:val="dn"/>
                <w:rFonts w:eastAsia="Roboto"/>
                <w:sz w:val="18"/>
              </w:rPr>
              <w:t xml:space="preserve">mercury/mercury </w:t>
            </w:r>
            <w:ins w:id="721" w:author="Author">
              <w:r w:rsidRPr="00132E97">
                <w:rPr>
                  <w:rStyle w:val="dn"/>
                  <w:rFonts w:eastAsia="Roboto"/>
                  <w:sz w:val="18"/>
                  <w:szCs w:val="18"/>
                </w:rPr>
                <w:t>compound</w:t>
              </w:r>
              <w:r w:rsidRPr="0082421C">
                <w:rPr>
                  <w:rStyle w:val="dn"/>
                  <w:rFonts w:hint="eastAsia"/>
                  <w:sz w:val="18"/>
                  <w:szCs w:val="18"/>
                  <w:lang w:eastAsia="ja-JP"/>
                </w:rPr>
                <w:t xml:space="preserve">s </w:t>
              </w:r>
            </w:ins>
            <w:del w:id="722" w:author="Author">
              <w:r w:rsidRPr="00132E97" w:rsidDel="008339C0">
                <w:rPr>
                  <w:rStyle w:val="dn"/>
                  <w:rFonts w:eastAsia="Roboto"/>
                  <w:sz w:val="18"/>
                  <w:szCs w:val="18"/>
                </w:rPr>
                <w:delText>waste</w:delText>
              </w:r>
            </w:del>
            <w:ins w:id="723" w:author="Author">
              <w:r w:rsidRPr="0082421C">
                <w:rPr>
                  <w:rStyle w:val="dn"/>
                  <w:rFonts w:hint="eastAsia"/>
                  <w:sz w:val="18"/>
                  <w:szCs w:val="18"/>
                  <w:lang w:eastAsia="ja-JP"/>
                </w:rPr>
                <w:t>in the party's territory</w:t>
              </w:r>
            </w:ins>
            <w:del w:id="724" w:author="Author">
              <w:r w:rsidRPr="006A059E">
                <w:rPr>
                  <w:rStyle w:val="dn"/>
                  <w:rFonts w:eastAsia="Roboto"/>
                  <w:sz w:val="18"/>
                </w:rPr>
                <w:delText>compound waste</w:delText>
              </w:r>
            </w:del>
            <w:r w:rsidRPr="006A059E">
              <w:rPr>
                <w:rStyle w:val="dn"/>
                <w:rFonts w:eastAsia="Roboto"/>
                <w:sz w:val="18"/>
              </w:rPr>
              <w:t>.</w:t>
            </w:r>
          </w:p>
          <w:p w14:paraId="7F649084" w14:textId="77777777" w:rsidR="00A60E06" w:rsidRPr="006A059E" w:rsidRDefault="00A60E06" w:rsidP="006A059E">
            <w:pPr>
              <w:pStyle w:val="Text"/>
              <w:tabs>
                <w:tab w:val="left" w:pos="1163"/>
              </w:tabs>
              <w:spacing w:before="60" w:after="120"/>
              <w:rPr>
                <w:rStyle w:val="dn"/>
                <w:rFonts w:ascii="Times New Roman" w:hAnsi="Times New Roman" w:cs="Times New Roman"/>
                <w:i/>
                <w:color w:val="auto"/>
                <w:sz w:val="18"/>
                <w:szCs w:val="20"/>
                <w:bdr w:val="none" w:sz="0" w:space="0" w:color="auto"/>
                <w:lang w:val="en-GB" w:eastAsia="en-US"/>
              </w:rPr>
            </w:pPr>
            <w:r w:rsidRPr="006A059E">
              <w:rPr>
                <w:rStyle w:val="dn"/>
                <w:rFonts w:ascii="Times New Roman" w:hAnsi="Times New Roman"/>
                <w:i/>
                <w:sz w:val="18"/>
              </w:rPr>
              <w:t>Outcome indicator</w:t>
            </w:r>
          </w:p>
          <w:p w14:paraId="500925DE" w14:textId="77777777" w:rsidR="00A60E06" w:rsidRDefault="00A60E06" w:rsidP="00A60E06">
            <w:pPr>
              <w:pStyle w:val="ListParagraph"/>
              <w:numPr>
                <w:ilvl w:val="0"/>
                <w:numId w:val="74"/>
              </w:numPr>
              <w:pBdr>
                <w:top w:val="nil"/>
                <w:left w:val="nil"/>
                <w:bottom w:val="nil"/>
                <w:right w:val="nil"/>
                <w:between w:val="nil"/>
                <w:bar w:val="nil"/>
              </w:pBdr>
              <w:rPr>
                <w:ins w:id="725" w:author="Author"/>
                <w:rStyle w:val="dn"/>
                <w:rFonts w:eastAsia="Roboto"/>
                <w:sz w:val="18"/>
                <w:szCs w:val="18"/>
              </w:rPr>
            </w:pPr>
            <w:ins w:id="726" w:author="Author">
              <w:r w:rsidRPr="0082421C">
                <w:rPr>
                  <w:rStyle w:val="dn"/>
                  <w:rFonts w:hint="eastAsia"/>
                  <w:sz w:val="18"/>
                  <w:szCs w:val="18"/>
                  <w:lang w:eastAsia="ja-JP"/>
                </w:rPr>
                <w:t xml:space="preserve">(11c) </w:t>
              </w:r>
            </w:ins>
            <w:bookmarkStart w:id="727" w:name="_Hlk2683827"/>
            <w:commentRangeStart w:id="728"/>
            <w:r w:rsidRPr="006A059E">
              <w:rPr>
                <w:rStyle w:val="dn"/>
                <w:rFonts w:eastAsia="Roboto"/>
                <w:sz w:val="18"/>
              </w:rPr>
              <w:t xml:space="preserve">Amount of </w:t>
            </w:r>
            <w:ins w:id="729" w:author="Author">
              <w:r w:rsidRPr="0082421C">
                <w:rPr>
                  <w:rStyle w:val="dn"/>
                  <w:rFonts w:hint="eastAsia"/>
                  <w:sz w:val="18"/>
                  <w:szCs w:val="18"/>
                  <w:lang w:eastAsia="ja-JP"/>
                </w:rPr>
                <w:t xml:space="preserve">waste consisting of </w:t>
              </w:r>
            </w:ins>
            <w:r w:rsidRPr="006A059E">
              <w:rPr>
                <w:rStyle w:val="dn"/>
                <w:rFonts w:eastAsia="Roboto"/>
                <w:sz w:val="18"/>
              </w:rPr>
              <w:t xml:space="preserve">mercury/mercury </w:t>
            </w:r>
            <w:ins w:id="730" w:author="Author">
              <w:r w:rsidRPr="00132E97">
                <w:rPr>
                  <w:rStyle w:val="dn"/>
                  <w:rFonts w:eastAsia="Roboto"/>
                  <w:sz w:val="18"/>
                  <w:szCs w:val="18"/>
                </w:rPr>
                <w:t>compound</w:t>
              </w:r>
              <w:r w:rsidRPr="0082421C">
                <w:rPr>
                  <w:rStyle w:val="dn"/>
                  <w:rFonts w:hint="eastAsia"/>
                  <w:sz w:val="18"/>
                  <w:szCs w:val="18"/>
                  <w:lang w:eastAsia="ja-JP"/>
                </w:rPr>
                <w:t>s</w:t>
              </w:r>
            </w:ins>
            <w:del w:id="731" w:author="Author">
              <w:r w:rsidRPr="006A059E">
                <w:rPr>
                  <w:rStyle w:val="dn"/>
                  <w:rFonts w:eastAsia="Roboto"/>
                  <w:sz w:val="18"/>
                </w:rPr>
                <w:delText>compound</w:delText>
              </w:r>
            </w:del>
            <w:r w:rsidRPr="006A059E">
              <w:rPr>
                <w:rStyle w:val="dn"/>
                <w:rFonts w:eastAsia="Roboto"/>
                <w:sz w:val="18"/>
              </w:rPr>
              <w:t xml:space="preserve"> waste subjected to final disposal</w:t>
            </w:r>
            <w:ins w:id="732" w:author="Author">
              <w:r w:rsidRPr="00132E97">
                <w:rPr>
                  <w:rStyle w:val="dn"/>
                  <w:rFonts w:eastAsia="Roboto"/>
                  <w:sz w:val="18"/>
                  <w:szCs w:val="18"/>
                </w:rPr>
                <w:t>.</w:t>
              </w:r>
              <w:commentRangeEnd w:id="728"/>
            </w:ins>
          </w:p>
          <w:p w14:paraId="09FE90B1" w14:textId="77777777" w:rsidR="00A60E06" w:rsidRPr="006A059E" w:rsidRDefault="00A60E06" w:rsidP="00A60E06">
            <w:pPr>
              <w:pStyle w:val="ListParagraph"/>
              <w:numPr>
                <w:ilvl w:val="0"/>
                <w:numId w:val="74"/>
              </w:numPr>
              <w:pBdr>
                <w:top w:val="nil"/>
                <w:left w:val="nil"/>
                <w:bottom w:val="nil"/>
                <w:right w:val="nil"/>
                <w:between w:val="nil"/>
                <w:bar w:val="nil"/>
              </w:pBdr>
              <w:rPr>
                <w:rFonts w:eastAsia="Roboto"/>
                <w:sz w:val="18"/>
              </w:rPr>
            </w:pPr>
            <w:ins w:id="733" w:author="Author">
              <w:r>
                <w:rPr>
                  <w:rStyle w:val="dn"/>
                  <w:rFonts w:eastAsia="Roboto"/>
                </w:rPr>
                <w:t xml:space="preserve">Amount of Hg recovered, recycled, reclaimed, re-used </w:t>
              </w:r>
              <w:r>
                <w:rPr>
                  <w:rStyle w:val="CommentReference"/>
                </w:rPr>
                <w:commentReference w:id="728"/>
              </w:r>
              <w:r w:rsidRPr="0082421C">
                <w:rPr>
                  <w:rStyle w:val="dn"/>
                  <w:rFonts w:hint="eastAsia"/>
                  <w:sz w:val="18"/>
                  <w:szCs w:val="18"/>
                  <w:lang w:eastAsia="ja-JP"/>
                </w:rPr>
                <w:t xml:space="preserve"> against global primary mercury production</w:t>
              </w:r>
              <w:r w:rsidRPr="00132E97">
                <w:rPr>
                  <w:rStyle w:val="dn"/>
                  <w:rFonts w:eastAsia="Roboto"/>
                  <w:sz w:val="18"/>
                  <w:szCs w:val="18"/>
                </w:rPr>
                <w:t>.</w:t>
              </w:r>
              <w:r w:rsidRPr="0082421C">
                <w:rPr>
                  <w:rStyle w:val="dn"/>
                  <w:rFonts w:hint="eastAsia"/>
                  <w:sz w:val="18"/>
                  <w:szCs w:val="18"/>
                  <w:lang w:eastAsia="ja-JP"/>
                </w:rPr>
                <w:t xml:space="preserve"> (net increase or decrease of mercury in the global market) </w:t>
              </w:r>
            </w:ins>
            <w:del w:id="734" w:author="Author">
              <w:r w:rsidRPr="00A01745">
                <w:rPr>
                  <w:rStyle w:val="dn"/>
                  <w:rFonts w:eastAsia="Roboto"/>
                  <w:sz w:val="22"/>
                  <w:szCs w:val="22"/>
                </w:rPr>
                <w:delText>.</w:delText>
              </w:r>
            </w:del>
            <w:ins w:id="735" w:author="Author">
              <w:r>
                <w:rPr>
                  <w:rStyle w:val="dn"/>
                  <w:rFonts w:eastAsia="Roboto"/>
                  <w:sz w:val="18"/>
                  <w:szCs w:val="18"/>
                </w:rPr>
                <w:t xml:space="preserve"> since reference year</w:t>
              </w:r>
              <w:r w:rsidRPr="00132E97">
                <w:rPr>
                  <w:rStyle w:val="dn"/>
                  <w:rFonts w:eastAsia="Roboto"/>
                  <w:sz w:val="18"/>
                  <w:szCs w:val="18"/>
                </w:rPr>
                <w:t>.</w:t>
              </w:r>
            </w:ins>
            <w:bookmarkEnd w:id="727"/>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17E04" w14:textId="77777777" w:rsidR="00A60E06" w:rsidRPr="006A059E" w:rsidRDefault="00A60E06" w:rsidP="00A60E06">
            <w:pPr>
              <w:pStyle w:val="ListParagraph"/>
              <w:numPr>
                <w:ilvl w:val="0"/>
                <w:numId w:val="75"/>
              </w:numPr>
              <w:pBdr>
                <w:top w:val="nil"/>
                <w:left w:val="nil"/>
                <w:bottom w:val="nil"/>
                <w:right w:val="nil"/>
                <w:between w:val="nil"/>
                <w:bar w:val="nil"/>
              </w:pBdr>
              <w:rPr>
                <w:ins w:id="736" w:author="Author"/>
                <w:del w:id="737" w:author="Author"/>
                <w:rFonts w:eastAsia="Roboto"/>
                <w:b/>
                <w:sz w:val="18"/>
              </w:rPr>
            </w:pPr>
            <w:ins w:id="738" w:author="Author">
              <w:r w:rsidRPr="0082421C">
                <w:rPr>
                  <w:rStyle w:val="dn"/>
                  <w:rFonts w:hint="eastAsia"/>
                  <w:bCs/>
                  <w:sz w:val="18"/>
                  <w:szCs w:val="18"/>
                  <w:lang w:eastAsia="ja-JP"/>
                </w:rPr>
                <w:t xml:space="preserve">(11a, 11b) </w:t>
              </w:r>
            </w:ins>
            <w:r w:rsidRPr="006A059E">
              <w:rPr>
                <w:rStyle w:val="dn"/>
                <w:rFonts w:eastAsia="Roboto"/>
                <w:b/>
                <w:sz w:val="18"/>
              </w:rPr>
              <w:t>Article 21 report.</w:t>
            </w:r>
          </w:p>
          <w:p w14:paraId="024C1D46" w14:textId="77777777" w:rsidR="00A60E06" w:rsidRPr="006A059E" w:rsidRDefault="00A60E06" w:rsidP="00A60E06">
            <w:pPr>
              <w:pStyle w:val="ListParagraph"/>
              <w:numPr>
                <w:ilvl w:val="0"/>
                <w:numId w:val="75"/>
              </w:numPr>
              <w:pBdr>
                <w:top w:val="nil"/>
                <w:left w:val="nil"/>
                <w:bottom w:val="nil"/>
                <w:right w:val="nil"/>
                <w:between w:val="nil"/>
                <w:bar w:val="nil"/>
              </w:pBdr>
              <w:rPr>
                <w:ins w:id="739" w:author="Author"/>
                <w:rFonts w:eastAsia="Roboto"/>
                <w:b/>
                <w:bCs/>
                <w:sz w:val="18"/>
                <w:szCs w:val="18"/>
              </w:rPr>
            </w:pPr>
            <w:ins w:id="740" w:author="Author">
              <w:r w:rsidRPr="0082421C">
                <w:rPr>
                  <w:rStyle w:val="dn"/>
                  <w:rFonts w:hint="eastAsia"/>
                  <w:bCs/>
                  <w:sz w:val="18"/>
                  <w:szCs w:val="18"/>
                  <w:lang w:eastAsia="ja-JP"/>
                </w:rPr>
                <w:t xml:space="preserve">((11c) Global Mercury Waste Assessment?) </w:t>
              </w:r>
            </w:ins>
          </w:p>
          <w:p w14:paraId="3D0BB449" w14:textId="77777777" w:rsidR="00A60E06" w:rsidRPr="00A01745" w:rsidRDefault="00A60E06" w:rsidP="00A60E06">
            <w:pPr>
              <w:pStyle w:val="ListParagraph"/>
              <w:numPr>
                <w:ilvl w:val="0"/>
                <w:numId w:val="75"/>
              </w:numPr>
              <w:pBdr>
                <w:top w:val="nil"/>
                <w:left w:val="nil"/>
                <w:bottom w:val="nil"/>
                <w:right w:val="nil"/>
                <w:between w:val="nil"/>
                <w:bar w:val="nil"/>
              </w:pBdr>
              <w:rPr>
                <w:ins w:id="741" w:author="Author"/>
                <w:rStyle w:val="dn"/>
                <w:rFonts w:eastAsia="Roboto"/>
                <w:sz w:val="22"/>
                <w:szCs w:val="22"/>
              </w:rPr>
            </w:pPr>
            <w:ins w:id="742" w:author="Author">
              <w:r w:rsidRPr="0082421C">
                <w:rPr>
                  <w:rStyle w:val="dn"/>
                  <w:rFonts w:hint="eastAsia"/>
                  <w:sz w:val="18"/>
                  <w:szCs w:val="18"/>
                  <w:lang w:eastAsia="ja-JP"/>
                </w:rPr>
                <w:t>(</w:t>
              </w:r>
              <w:r w:rsidRPr="00A01745">
                <w:rPr>
                  <w:rStyle w:val="dn"/>
                  <w:rFonts w:eastAsia="Roboto"/>
                  <w:sz w:val="22"/>
                  <w:szCs w:val="22"/>
                </w:rPr>
                <w:t xml:space="preserve">Annually </w:t>
              </w:r>
            </w:ins>
            <w:r w:rsidRPr="006A059E">
              <w:rPr>
                <w:rStyle w:val="dn"/>
                <w:rFonts w:eastAsia="Roboto"/>
                <w:sz w:val="18"/>
              </w:rPr>
              <w:t>Basel convention report</w:t>
            </w:r>
            <w:ins w:id="743" w:author="Author">
              <w:r w:rsidRPr="0082421C">
                <w:rPr>
                  <w:rStyle w:val="dn"/>
                  <w:rFonts w:hint="eastAsia"/>
                  <w:sz w:val="18"/>
                  <w:szCs w:val="18"/>
                  <w:lang w:eastAsia="ja-JP"/>
                </w:rPr>
                <w:t>)</w:t>
              </w:r>
            </w:ins>
          </w:p>
          <w:p w14:paraId="051034A9" w14:textId="77777777" w:rsidR="00A60E06" w:rsidRPr="00A01745" w:rsidRDefault="00A60E06" w:rsidP="00A60E06">
            <w:pPr>
              <w:pStyle w:val="ListParagraph"/>
              <w:numPr>
                <w:ilvl w:val="0"/>
                <w:numId w:val="75"/>
              </w:numPr>
              <w:pBdr>
                <w:top w:val="nil"/>
                <w:left w:val="nil"/>
                <w:bottom w:val="nil"/>
                <w:right w:val="nil"/>
                <w:between w:val="nil"/>
                <w:bar w:val="nil"/>
              </w:pBdr>
              <w:rPr>
                <w:ins w:id="744" w:author="Author"/>
                <w:rStyle w:val="dn"/>
                <w:rFonts w:eastAsia="Roboto"/>
                <w:sz w:val="22"/>
                <w:szCs w:val="22"/>
                <w:lang w:val="en-US" w:bidi="fa-IR"/>
              </w:rPr>
            </w:pPr>
            <w:ins w:id="745" w:author="Author">
              <w:r w:rsidRPr="00A01745">
                <w:rPr>
                  <w:rStyle w:val="dn"/>
                  <w:rFonts w:eastAsia="Roboto"/>
                  <w:sz w:val="22"/>
                  <w:szCs w:val="22"/>
                  <w:lang w:val="en-US" w:bidi="fa-IR"/>
                </w:rPr>
                <w:t xml:space="preserve">Information contained in notifications received by the Secretariat. </w:t>
              </w:r>
            </w:ins>
          </w:p>
          <w:p w14:paraId="59C0DD3B" w14:textId="77777777" w:rsidR="00A60E06" w:rsidRPr="006A059E" w:rsidRDefault="00A60E06" w:rsidP="006A059E">
            <w:pPr>
              <w:pStyle w:val="ListParagraph"/>
              <w:numPr>
                <w:ilvl w:val="0"/>
                <w:numId w:val="75"/>
              </w:numPr>
              <w:pBdr>
                <w:top w:val="nil"/>
                <w:left w:val="nil"/>
                <w:bottom w:val="nil"/>
                <w:right w:val="nil"/>
                <w:between w:val="nil"/>
                <w:bar w:val="nil"/>
              </w:pBdr>
              <w:rPr>
                <w:rFonts w:eastAsia="Roboto"/>
                <w:sz w:val="18"/>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41638" w14:textId="77777777" w:rsidR="00A60E06" w:rsidRPr="006A059E" w:rsidRDefault="00A60E06" w:rsidP="00A60E06">
            <w:pPr>
              <w:pStyle w:val="ListParagraph"/>
              <w:numPr>
                <w:ilvl w:val="0"/>
                <w:numId w:val="76"/>
              </w:numPr>
              <w:pBdr>
                <w:top w:val="nil"/>
                <w:left w:val="nil"/>
                <w:bottom w:val="nil"/>
                <w:right w:val="nil"/>
                <w:between w:val="nil"/>
                <w:bar w:val="nil"/>
              </w:pBdr>
              <w:rPr>
                <w:ins w:id="746" w:author="Author"/>
                <w:rStyle w:val="dn"/>
                <w:sz w:val="18"/>
                <w:szCs w:val="18"/>
                <w:lang w:eastAsia="ja-JP"/>
              </w:rPr>
            </w:pPr>
            <w:ins w:id="747" w:author="Author">
              <w:r w:rsidRPr="0082421C">
                <w:rPr>
                  <w:rStyle w:val="dn"/>
                  <w:rFonts w:hint="eastAsia"/>
                  <w:sz w:val="18"/>
                  <w:szCs w:val="18"/>
                  <w:lang w:eastAsia="ja-JP"/>
                </w:rPr>
                <w:t>(11a) Baseline: zero or number in the first evaluation, target: all parties to the Convention (all parties should have such measures).</w:t>
              </w:r>
            </w:ins>
          </w:p>
          <w:p w14:paraId="6D0550DC" w14:textId="77777777" w:rsidR="00A60E06" w:rsidRPr="006A059E" w:rsidRDefault="00A60E06" w:rsidP="00A60E06">
            <w:pPr>
              <w:pStyle w:val="ListParagraph"/>
              <w:numPr>
                <w:ilvl w:val="0"/>
                <w:numId w:val="76"/>
              </w:numPr>
              <w:pBdr>
                <w:top w:val="nil"/>
                <w:left w:val="nil"/>
                <w:bottom w:val="nil"/>
                <w:right w:val="nil"/>
                <w:between w:val="nil"/>
                <w:bar w:val="nil"/>
              </w:pBdr>
              <w:rPr>
                <w:ins w:id="748" w:author="Author"/>
                <w:rStyle w:val="dn"/>
                <w:sz w:val="18"/>
                <w:szCs w:val="18"/>
                <w:lang w:eastAsia="ja-JP"/>
              </w:rPr>
            </w:pPr>
            <w:ins w:id="749" w:author="Author">
              <w:r w:rsidRPr="0082421C">
                <w:rPr>
                  <w:rStyle w:val="dn"/>
                  <w:rFonts w:hint="eastAsia"/>
                  <w:sz w:val="18"/>
                  <w:szCs w:val="18"/>
                  <w:lang w:eastAsia="ja-JP"/>
                </w:rPr>
                <w:t xml:space="preserve">(11b) Baseline: zero or number in the first evaluation, </w:t>
              </w:r>
              <w:r w:rsidRPr="006A059E">
                <w:rPr>
                  <w:rStyle w:val="dn"/>
                  <w:sz w:val="18"/>
                  <w:szCs w:val="18"/>
                  <w:lang w:eastAsia="ja-JP"/>
                </w:rPr>
                <w:t>target: need calculation to estimate number of facilities to be capable to fulfil global d</w:t>
              </w:r>
              <w:r w:rsidRPr="0082421C">
                <w:rPr>
                  <w:rStyle w:val="dn"/>
                  <w:rFonts w:hint="eastAsia"/>
                  <w:sz w:val="18"/>
                  <w:szCs w:val="18"/>
                  <w:highlight w:val="yellow"/>
                  <w:lang w:eastAsia="ja-JP"/>
                </w:rPr>
                <w:t>emand for final disposal</w:t>
              </w:r>
              <w:r w:rsidRPr="006A059E">
                <w:rPr>
                  <w:rStyle w:val="dn"/>
                  <w:sz w:val="18"/>
                  <w:szCs w:val="18"/>
                  <w:lang w:eastAsia="ja-JP"/>
                </w:rPr>
                <w:t>.</w:t>
              </w:r>
              <w:r w:rsidRPr="0082421C">
                <w:rPr>
                  <w:rStyle w:val="dn"/>
                  <w:rFonts w:hint="eastAsia"/>
                  <w:sz w:val="18"/>
                  <w:szCs w:val="18"/>
                  <w:lang w:eastAsia="ja-JP"/>
                </w:rPr>
                <w:t xml:space="preserve"> </w:t>
              </w:r>
            </w:ins>
          </w:p>
          <w:p w14:paraId="7FFC050C" w14:textId="77777777" w:rsidR="00A60E06" w:rsidRPr="006A059E" w:rsidRDefault="00A60E06" w:rsidP="00A60E06">
            <w:pPr>
              <w:pStyle w:val="ListParagraph"/>
              <w:numPr>
                <w:ilvl w:val="0"/>
                <w:numId w:val="76"/>
              </w:numPr>
              <w:pBdr>
                <w:top w:val="nil"/>
                <w:left w:val="nil"/>
                <w:bottom w:val="nil"/>
                <w:right w:val="nil"/>
                <w:between w:val="nil"/>
                <w:bar w:val="nil"/>
              </w:pBdr>
              <w:rPr>
                <w:ins w:id="750" w:author="Author"/>
                <w:rStyle w:val="dn"/>
                <w:sz w:val="18"/>
                <w:szCs w:val="18"/>
                <w:lang w:eastAsia="ja-JP"/>
              </w:rPr>
            </w:pPr>
            <w:ins w:id="751" w:author="Author">
              <w:r w:rsidRPr="0082421C">
                <w:rPr>
                  <w:rStyle w:val="dn"/>
                  <w:rFonts w:hint="eastAsia"/>
                  <w:sz w:val="18"/>
                  <w:szCs w:val="18"/>
                  <w:lang w:eastAsia="ja-JP"/>
                </w:rPr>
                <w:t xml:space="preserve">(11c) Baseline: amount in first evaluation, </w:t>
              </w:r>
              <w:r w:rsidRPr="006A059E">
                <w:rPr>
                  <w:rStyle w:val="dn"/>
                  <w:sz w:val="18"/>
                  <w:szCs w:val="18"/>
                  <w:lang w:eastAsia="ja-JP"/>
                </w:rPr>
                <w:t xml:space="preserve">target: need calculation to estimate the </w:t>
              </w:r>
              <w:proofErr w:type="gramStart"/>
              <w:r w:rsidRPr="006A059E">
                <w:rPr>
                  <w:rStyle w:val="dn"/>
                  <w:sz w:val="18"/>
                  <w:szCs w:val="18"/>
                  <w:lang w:eastAsia="ja-JP"/>
                </w:rPr>
                <w:t>long term</w:t>
              </w:r>
              <w:proofErr w:type="gramEnd"/>
              <w:r w:rsidRPr="006A059E">
                <w:rPr>
                  <w:rStyle w:val="dn"/>
                  <w:sz w:val="18"/>
                  <w:szCs w:val="18"/>
                  <w:lang w:eastAsia="ja-JP"/>
                </w:rPr>
                <w:t xml:space="preserve"> trend of mercury disposal.</w:t>
              </w:r>
              <w:r w:rsidRPr="0082421C">
                <w:rPr>
                  <w:rStyle w:val="dn"/>
                  <w:rFonts w:hint="eastAsia"/>
                  <w:sz w:val="18"/>
                  <w:szCs w:val="18"/>
                  <w:lang w:eastAsia="ja-JP"/>
                </w:rPr>
                <w:t xml:space="preserve"> </w:t>
              </w:r>
            </w:ins>
          </w:p>
          <w:p w14:paraId="025AAAC1" w14:textId="77777777" w:rsidR="00A60E06" w:rsidRPr="006A059E" w:rsidRDefault="00A60E06" w:rsidP="00A60E06">
            <w:pPr>
              <w:pStyle w:val="ListParagraph"/>
              <w:numPr>
                <w:ilvl w:val="0"/>
                <w:numId w:val="76"/>
              </w:numPr>
              <w:pBdr>
                <w:top w:val="nil"/>
                <w:left w:val="nil"/>
                <w:bottom w:val="nil"/>
                <w:right w:val="nil"/>
                <w:between w:val="nil"/>
                <w:bar w:val="nil"/>
              </w:pBdr>
              <w:rPr>
                <w:rFonts w:eastAsia="Roboto"/>
                <w:sz w:val="18"/>
              </w:rPr>
            </w:pPr>
            <w:r w:rsidRPr="006A059E">
              <w:rPr>
                <w:rStyle w:val="dn"/>
                <w:rFonts w:eastAsia="Roboto"/>
                <w:sz w:val="18"/>
              </w:rPr>
              <w:t>Threshold for definition of mercury waste still under discussion.</w:t>
            </w:r>
          </w:p>
          <w:p w14:paraId="6B55584C" w14:textId="77777777" w:rsidR="00A60E06" w:rsidRPr="006A059E" w:rsidRDefault="00A60E06" w:rsidP="00A60E06">
            <w:pPr>
              <w:pStyle w:val="ListParagraph"/>
              <w:numPr>
                <w:ilvl w:val="0"/>
                <w:numId w:val="76"/>
              </w:numPr>
              <w:pBdr>
                <w:top w:val="nil"/>
                <w:left w:val="nil"/>
                <w:bottom w:val="nil"/>
                <w:right w:val="nil"/>
                <w:between w:val="nil"/>
                <w:bar w:val="nil"/>
              </w:pBdr>
              <w:rPr>
                <w:rFonts w:eastAsia="Roboto"/>
                <w:sz w:val="18"/>
              </w:rPr>
            </w:pPr>
            <w:commentRangeStart w:id="752"/>
            <w:r w:rsidRPr="006A059E">
              <w:rPr>
                <w:rStyle w:val="dn"/>
                <w:rFonts w:eastAsia="Roboto"/>
                <w:sz w:val="18"/>
              </w:rPr>
              <w:t>Can we measure how much Hg waste is managed in an environmentally sound manner?</w:t>
            </w:r>
            <w:commentRangeEnd w:id="752"/>
            <w:r w:rsidRPr="0082421C">
              <w:rPr>
                <w:rStyle w:val="CommentReference"/>
              </w:rPr>
              <w:commentReference w:id="752"/>
            </w:r>
          </w:p>
          <w:p w14:paraId="44293F91" w14:textId="77777777" w:rsidR="00A60E06" w:rsidRDefault="00A60E06" w:rsidP="00A60E06">
            <w:pPr>
              <w:pStyle w:val="ListParagraph"/>
              <w:numPr>
                <w:ilvl w:val="0"/>
                <w:numId w:val="76"/>
              </w:numPr>
              <w:pBdr>
                <w:top w:val="nil"/>
                <w:left w:val="nil"/>
                <w:bottom w:val="nil"/>
                <w:right w:val="nil"/>
                <w:between w:val="nil"/>
                <w:bar w:val="nil"/>
              </w:pBdr>
              <w:rPr>
                <w:ins w:id="753" w:author="Author"/>
                <w:rStyle w:val="dn"/>
                <w:rFonts w:eastAsia="Roboto"/>
                <w:sz w:val="18"/>
                <w:szCs w:val="18"/>
              </w:rPr>
            </w:pPr>
            <w:r w:rsidRPr="006A059E">
              <w:rPr>
                <w:rStyle w:val="dn"/>
                <w:rFonts w:eastAsia="Roboto"/>
                <w:sz w:val="18"/>
              </w:rPr>
              <w:t>Consider an indicator on the amount of recovery of mercury from mercury waste (may be available in reporting into on Art 3 source of supply)</w:t>
            </w:r>
          </w:p>
          <w:p w14:paraId="7D787411" w14:textId="77777777" w:rsidR="00A60E06" w:rsidRPr="006A059E" w:rsidRDefault="00A60E06" w:rsidP="00A60E06">
            <w:pPr>
              <w:pStyle w:val="ListParagraph"/>
              <w:numPr>
                <w:ilvl w:val="0"/>
                <w:numId w:val="76"/>
              </w:numPr>
              <w:pBdr>
                <w:top w:val="nil"/>
                <w:left w:val="nil"/>
                <w:bottom w:val="nil"/>
                <w:right w:val="nil"/>
                <w:between w:val="nil"/>
                <w:bar w:val="nil"/>
              </w:pBdr>
              <w:rPr>
                <w:rFonts w:eastAsia="Roboto"/>
                <w:sz w:val="18"/>
              </w:rPr>
            </w:pPr>
            <w:ins w:id="754" w:author="Author">
              <w:r>
                <w:rPr>
                  <w:rStyle w:val="dn"/>
                  <w:rFonts w:eastAsia="Roboto"/>
                </w:rPr>
                <w:t xml:space="preserve">Monitoring data to ensure Hg waste is managed properly, can include air, soil samples at waste facilities. </w:t>
              </w:r>
            </w:ins>
          </w:p>
        </w:tc>
      </w:tr>
      <w:tr w:rsidR="00A60E06" w:rsidRPr="00EC0250" w14:paraId="4001B430" w14:textId="77777777" w:rsidTr="00A60E06">
        <w:trPr>
          <w:gridAfter w:val="2"/>
          <w:wAfter w:w="7" w:type="dxa"/>
          <w:trHeight w:val="1490"/>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BD08B" w14:textId="77777777" w:rsidR="00A60E06" w:rsidRPr="006A059E" w:rsidRDefault="00A60E06" w:rsidP="006A059E">
            <w:pPr>
              <w:pStyle w:val="TextA"/>
              <w:tabs>
                <w:tab w:val="left" w:pos="1163"/>
              </w:tabs>
              <w:spacing w:after="0" w:line="240" w:lineRule="auto"/>
              <w:rPr>
                <w:rFonts w:ascii="Times New Roman" w:hAnsi="Times New Roman"/>
                <w:sz w:val="18"/>
              </w:rPr>
            </w:pPr>
            <w:r w:rsidRPr="006A059E">
              <w:rPr>
                <w:rStyle w:val="dn"/>
                <w:rFonts w:ascii="Times New Roman" w:hAnsi="Times New Roman"/>
                <w:sz w:val="18"/>
              </w:rPr>
              <w:lastRenderedPageBreak/>
              <w:t>Article 12</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C47DB" w14:textId="77777777" w:rsidR="00A60E06" w:rsidRPr="006A059E" w:rsidRDefault="00A60E06" w:rsidP="006A059E">
            <w:pPr>
              <w:pStyle w:val="Text"/>
              <w:tabs>
                <w:tab w:val="left" w:pos="1163"/>
              </w:tabs>
              <w:spacing w:after="120"/>
              <w:rPr>
                <w:rStyle w:val="dn"/>
                <w:rFonts w:ascii="Times New Roman" w:eastAsia="Arial Unicode MS" w:hAnsi="Times New Roman"/>
                <w:i/>
                <w:sz w:val="18"/>
              </w:rPr>
            </w:pPr>
            <w:r w:rsidRPr="006A059E">
              <w:rPr>
                <w:rStyle w:val="dn"/>
                <w:rFonts w:ascii="Times New Roman" w:hAnsi="Times New Roman"/>
                <w:i/>
                <w:sz w:val="18"/>
              </w:rPr>
              <w:t>Process indicator</w:t>
            </w:r>
          </w:p>
          <w:p w14:paraId="695D4A7D" w14:textId="77777777" w:rsidR="00A60E06" w:rsidRPr="006A059E" w:rsidRDefault="00A60E06" w:rsidP="00A60E06">
            <w:pPr>
              <w:pStyle w:val="ListParagraph"/>
              <w:numPr>
                <w:ilvl w:val="0"/>
                <w:numId w:val="77"/>
              </w:numPr>
              <w:pBdr>
                <w:top w:val="nil"/>
                <w:left w:val="nil"/>
                <w:bottom w:val="nil"/>
                <w:right w:val="nil"/>
                <w:between w:val="nil"/>
                <w:bar w:val="nil"/>
              </w:pBdr>
              <w:rPr>
                <w:rFonts w:eastAsia="Roboto"/>
                <w:sz w:val="18"/>
              </w:rPr>
            </w:pPr>
            <w:ins w:id="755" w:author="Author">
              <w:r w:rsidRPr="0082421C">
                <w:rPr>
                  <w:rStyle w:val="dn"/>
                  <w:rFonts w:hint="eastAsia"/>
                  <w:sz w:val="18"/>
                  <w:szCs w:val="18"/>
                  <w:lang w:eastAsia="ja-JP"/>
                </w:rPr>
                <w:t xml:space="preserve">(12) </w:t>
              </w:r>
            </w:ins>
            <w:r w:rsidRPr="006A059E">
              <w:rPr>
                <w:rStyle w:val="dn"/>
                <w:rFonts w:eastAsia="Roboto"/>
                <w:sz w:val="18"/>
              </w:rPr>
              <w:t>Number of parties that have developed strategies for identifying and assessing sites contaminated by mercury or mercury compounds</w:t>
            </w:r>
            <w:ins w:id="756" w:author="Author">
              <w:r w:rsidRPr="0082421C">
                <w:rPr>
                  <w:rStyle w:val="dn"/>
                  <w:rFonts w:hint="eastAsia"/>
                  <w:sz w:val="18"/>
                  <w:szCs w:val="18"/>
                  <w:lang w:eastAsia="ja-JP"/>
                </w:rPr>
                <w:t xml:space="preserve"> in the territory</w:t>
              </w:r>
            </w:ins>
            <w:r w:rsidRPr="006A059E">
              <w:rPr>
                <w:rStyle w:val="dn"/>
                <w:rFonts w:eastAsia="Roboto"/>
                <w:sz w:val="18"/>
              </w:rPr>
              <w:t>.</w:t>
            </w:r>
          </w:p>
          <w:p w14:paraId="3AFF8483" w14:textId="77777777" w:rsidR="00A60E06" w:rsidRDefault="00A60E06" w:rsidP="00A60E06">
            <w:pPr>
              <w:pStyle w:val="ListParagraph"/>
              <w:numPr>
                <w:ilvl w:val="0"/>
                <w:numId w:val="77"/>
              </w:numPr>
              <w:pBdr>
                <w:top w:val="nil"/>
                <w:left w:val="nil"/>
                <w:bottom w:val="nil"/>
                <w:right w:val="nil"/>
                <w:between w:val="nil"/>
                <w:bar w:val="nil"/>
              </w:pBdr>
              <w:rPr>
                <w:ins w:id="757" w:author="Author"/>
                <w:rStyle w:val="dn"/>
                <w:rFonts w:eastAsia="Roboto"/>
                <w:sz w:val="18"/>
                <w:szCs w:val="18"/>
              </w:rPr>
            </w:pPr>
            <w:del w:id="758" w:author="Author">
              <w:r w:rsidRPr="006A059E">
                <w:rPr>
                  <w:rStyle w:val="dn"/>
                  <w:rFonts w:eastAsia="Roboto"/>
                  <w:sz w:val="18"/>
                </w:rPr>
                <w:delText>(Number of parties that have developed the inventory of contaminated sites.)</w:delText>
              </w:r>
            </w:del>
          </w:p>
          <w:p w14:paraId="778B787E" w14:textId="77777777" w:rsidR="00A60E06" w:rsidRPr="006A059E" w:rsidRDefault="00A60E06" w:rsidP="00A60E06">
            <w:pPr>
              <w:pStyle w:val="ListParagraph"/>
              <w:numPr>
                <w:ilvl w:val="0"/>
                <w:numId w:val="77"/>
              </w:numPr>
              <w:pBdr>
                <w:top w:val="nil"/>
                <w:left w:val="nil"/>
                <w:bottom w:val="nil"/>
                <w:right w:val="nil"/>
                <w:between w:val="nil"/>
                <w:bar w:val="nil"/>
              </w:pBdr>
              <w:rPr>
                <w:rFonts w:eastAsia="Roboto"/>
                <w:sz w:val="18"/>
              </w:rPr>
            </w:pPr>
            <w:ins w:id="759" w:author="Author">
              <w:r>
                <w:rPr>
                  <w:rStyle w:val="dn"/>
                  <w:rFonts w:eastAsia="Roboto"/>
                </w:rPr>
                <w:t>Number of contaminated sites/remediated sites</w:t>
              </w:r>
            </w:ins>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A70FC" w14:textId="77777777" w:rsidR="00A60E06" w:rsidRPr="006A059E" w:rsidRDefault="00A60E06" w:rsidP="00A60E06">
            <w:pPr>
              <w:pStyle w:val="ListParagraph"/>
              <w:numPr>
                <w:ilvl w:val="0"/>
                <w:numId w:val="78"/>
              </w:numPr>
              <w:pBdr>
                <w:top w:val="nil"/>
                <w:left w:val="nil"/>
                <w:bottom w:val="nil"/>
                <w:right w:val="nil"/>
                <w:between w:val="nil"/>
                <w:bar w:val="nil"/>
              </w:pBdr>
              <w:rPr>
                <w:rFonts w:eastAsia="Roboto"/>
                <w:b/>
                <w:sz w:val="18"/>
              </w:rPr>
            </w:pPr>
            <w:ins w:id="760" w:author="Author">
              <w:r w:rsidRPr="0082421C">
                <w:rPr>
                  <w:rStyle w:val="dn"/>
                  <w:rFonts w:hint="eastAsia"/>
                  <w:bCs/>
                  <w:sz w:val="18"/>
                  <w:szCs w:val="18"/>
                  <w:lang w:eastAsia="ja-JP"/>
                </w:rPr>
                <w:t xml:space="preserve">(12) </w:t>
              </w:r>
            </w:ins>
            <w:r w:rsidRPr="006A059E">
              <w:rPr>
                <w:rStyle w:val="dn"/>
                <w:rFonts w:eastAsia="Roboto"/>
                <w:b/>
                <w:sz w:val="18"/>
              </w:rPr>
              <w:t>Article 21 report</w:t>
            </w:r>
            <w:proofErr w:type="gramStart"/>
            <w:ins w:id="761" w:author="Author">
              <w:r w:rsidRPr="0082421C">
                <w:rPr>
                  <w:rStyle w:val="dn"/>
                  <w:rFonts w:hint="eastAsia"/>
                  <w:bCs/>
                  <w:sz w:val="18"/>
                  <w:szCs w:val="18"/>
                  <w:lang w:eastAsia="ja-JP"/>
                </w:rPr>
                <w:t xml:space="preserve">, </w:t>
              </w:r>
            </w:ins>
            <w:r w:rsidRPr="006A059E">
              <w:rPr>
                <w:rStyle w:val="dn"/>
                <w:rFonts w:eastAsia="Roboto"/>
                <w:b/>
                <w:sz w:val="18"/>
              </w:rPr>
              <w:t>.</w:t>
            </w:r>
            <w:proofErr w:type="gramEnd"/>
          </w:p>
          <w:p w14:paraId="0BED4D17" w14:textId="77777777" w:rsidR="00A60E06" w:rsidRPr="006A059E" w:rsidRDefault="00A60E06" w:rsidP="00A60E06">
            <w:pPr>
              <w:pStyle w:val="ListParagraph"/>
              <w:numPr>
                <w:ilvl w:val="0"/>
                <w:numId w:val="78"/>
              </w:numPr>
              <w:pBdr>
                <w:top w:val="nil"/>
                <w:left w:val="nil"/>
                <w:bottom w:val="nil"/>
                <w:right w:val="nil"/>
                <w:between w:val="nil"/>
                <w:bar w:val="nil"/>
              </w:pBdr>
              <w:rPr>
                <w:rFonts w:eastAsia="Roboto"/>
                <w:sz w:val="18"/>
              </w:rPr>
            </w:pPr>
            <w:r w:rsidRPr="006A059E">
              <w:rPr>
                <w:rStyle w:val="dn"/>
                <w:rFonts w:eastAsia="Roboto"/>
                <w:sz w:val="18"/>
              </w:rPr>
              <w:t>MIAs</w:t>
            </w:r>
          </w:p>
          <w:p w14:paraId="29B32128" w14:textId="77777777" w:rsidR="00A60E06" w:rsidRPr="006A059E" w:rsidRDefault="00A60E06" w:rsidP="00A60E06">
            <w:pPr>
              <w:pStyle w:val="ListParagraph"/>
              <w:numPr>
                <w:ilvl w:val="0"/>
                <w:numId w:val="78"/>
              </w:numPr>
              <w:pBdr>
                <w:top w:val="nil"/>
                <w:left w:val="nil"/>
                <w:bottom w:val="nil"/>
                <w:right w:val="nil"/>
                <w:between w:val="nil"/>
                <w:bar w:val="nil"/>
              </w:pBdr>
              <w:rPr>
                <w:rFonts w:eastAsia="Roboto"/>
                <w:sz w:val="18"/>
              </w:rPr>
            </w:pPr>
            <w:del w:id="762" w:author="Author">
              <w:r w:rsidRPr="006A059E">
                <w:rPr>
                  <w:rStyle w:val="dn"/>
                  <w:rFonts w:eastAsia="Roboto"/>
                  <w:sz w:val="18"/>
                </w:rPr>
                <w:delText>GMA</w:delText>
              </w:r>
            </w:del>
          </w:p>
          <w:p w14:paraId="580BBF0A" w14:textId="77777777" w:rsidR="00A60E06" w:rsidRDefault="00A60E06" w:rsidP="00A60E06">
            <w:pPr>
              <w:pStyle w:val="ListParagraph"/>
              <w:numPr>
                <w:ilvl w:val="0"/>
                <w:numId w:val="78"/>
              </w:numPr>
              <w:pBdr>
                <w:top w:val="nil"/>
                <w:left w:val="nil"/>
                <w:bottom w:val="nil"/>
                <w:right w:val="nil"/>
                <w:between w:val="nil"/>
                <w:bar w:val="nil"/>
              </w:pBdr>
              <w:rPr>
                <w:ins w:id="763" w:author="Author"/>
                <w:rStyle w:val="dn"/>
                <w:rFonts w:eastAsia="Roboto"/>
                <w:sz w:val="18"/>
                <w:szCs w:val="18"/>
              </w:rPr>
            </w:pPr>
            <w:del w:id="764" w:author="Author">
              <w:r w:rsidRPr="006A059E">
                <w:rPr>
                  <w:rStyle w:val="dn"/>
                  <w:rFonts w:eastAsia="Roboto"/>
                  <w:sz w:val="18"/>
                </w:rPr>
                <w:delText>Global monitoring report</w:delText>
              </w:r>
            </w:del>
          </w:p>
          <w:p w14:paraId="55ACD5B9" w14:textId="77777777" w:rsidR="00A60E06" w:rsidRPr="006A059E" w:rsidRDefault="00A60E06" w:rsidP="00A60E06">
            <w:pPr>
              <w:pStyle w:val="ListParagraph"/>
              <w:numPr>
                <w:ilvl w:val="0"/>
                <w:numId w:val="78"/>
              </w:numPr>
              <w:pBdr>
                <w:top w:val="nil"/>
                <w:left w:val="nil"/>
                <w:bottom w:val="nil"/>
                <w:right w:val="nil"/>
                <w:between w:val="nil"/>
                <w:bar w:val="nil"/>
              </w:pBdr>
              <w:rPr>
                <w:rFonts w:eastAsia="Roboto"/>
                <w:sz w:val="18"/>
              </w:rPr>
            </w:pPr>
            <w:ins w:id="765" w:author="Author">
              <w:r>
                <w:rPr>
                  <w:rStyle w:val="dn"/>
                  <w:rFonts w:eastAsia="Roboto"/>
                </w:rPr>
                <w:t>Party submissions on compliance</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FF40B" w14:textId="77777777" w:rsidR="00A60E06" w:rsidRPr="006A059E" w:rsidRDefault="00A60E06" w:rsidP="00A60E06">
            <w:pPr>
              <w:pStyle w:val="ListParagraph"/>
              <w:numPr>
                <w:ilvl w:val="0"/>
                <w:numId w:val="79"/>
              </w:numPr>
              <w:pBdr>
                <w:top w:val="nil"/>
                <w:left w:val="nil"/>
                <w:bottom w:val="nil"/>
                <w:right w:val="nil"/>
                <w:between w:val="nil"/>
                <w:bar w:val="nil"/>
              </w:pBdr>
              <w:rPr>
                <w:ins w:id="766" w:author="Author"/>
                <w:rStyle w:val="dn"/>
                <w:sz w:val="18"/>
                <w:szCs w:val="18"/>
                <w:lang w:eastAsia="ja-JP"/>
              </w:rPr>
            </w:pPr>
            <w:ins w:id="767" w:author="Author">
              <w:r w:rsidRPr="0082421C">
                <w:rPr>
                  <w:rStyle w:val="dn"/>
                  <w:rFonts w:hint="eastAsia"/>
                  <w:bCs/>
                  <w:sz w:val="18"/>
                  <w:szCs w:val="18"/>
                  <w:lang w:eastAsia="ja-JP"/>
                </w:rPr>
                <w:t xml:space="preserve">(12) </w:t>
              </w:r>
              <w:r w:rsidRPr="006A059E">
                <w:rPr>
                  <w:rStyle w:val="dn"/>
                  <w:b/>
                  <w:bCs/>
                  <w:sz w:val="18"/>
                  <w:szCs w:val="18"/>
                  <w:lang w:eastAsia="ja-JP"/>
                </w:rPr>
                <w:t xml:space="preserve">Baseline: </w:t>
              </w:r>
              <w:r w:rsidRPr="0082421C">
                <w:rPr>
                  <w:rStyle w:val="dn"/>
                  <w:rFonts w:hint="eastAsia"/>
                  <w:bCs/>
                  <w:sz w:val="18"/>
                  <w:szCs w:val="18"/>
                  <w:lang w:eastAsia="ja-JP"/>
                </w:rPr>
                <w:t>zero or number in the first evaluation, target: all parties to the Convention (all parties should endeavour to develop)</w:t>
              </w:r>
            </w:ins>
          </w:p>
          <w:p w14:paraId="47924208" w14:textId="77777777" w:rsidR="00A60E06" w:rsidRPr="00FB6BA6" w:rsidRDefault="00A60E06" w:rsidP="00A60E06">
            <w:pPr>
              <w:pStyle w:val="ListParagraph"/>
              <w:numPr>
                <w:ilvl w:val="0"/>
                <w:numId w:val="79"/>
              </w:numPr>
              <w:pBdr>
                <w:top w:val="nil"/>
                <w:left w:val="nil"/>
                <w:bottom w:val="nil"/>
                <w:right w:val="nil"/>
                <w:between w:val="nil"/>
                <w:bar w:val="nil"/>
              </w:pBdr>
              <w:rPr>
                <w:ins w:id="768" w:author="Author"/>
                <w:del w:id="769" w:author="Author"/>
                <w:rStyle w:val="dn"/>
                <w:rFonts w:eastAsia="Roboto"/>
                <w:b/>
                <w:sz w:val="18"/>
              </w:rPr>
            </w:pPr>
            <w:del w:id="770" w:author="Author">
              <w:r w:rsidRPr="006A059E">
                <w:rPr>
                  <w:rStyle w:val="dn"/>
                  <w:rFonts w:eastAsia="Roboto"/>
                  <w:sz w:val="18"/>
                </w:rPr>
                <w:delText>Consider further information source for the identification of contaminated sites?</w:delText>
              </w:r>
            </w:del>
          </w:p>
          <w:p w14:paraId="50FC064C" w14:textId="77777777" w:rsidR="00A60E06" w:rsidRPr="0093717F" w:rsidRDefault="00A60E06" w:rsidP="00A60E06">
            <w:pPr>
              <w:pStyle w:val="ListParagraph"/>
              <w:numPr>
                <w:ilvl w:val="0"/>
                <w:numId w:val="79"/>
              </w:numPr>
              <w:pBdr>
                <w:top w:val="nil"/>
                <w:left w:val="nil"/>
                <w:bottom w:val="nil"/>
                <w:right w:val="nil"/>
                <w:between w:val="nil"/>
                <w:bar w:val="nil"/>
              </w:pBdr>
              <w:rPr>
                <w:del w:id="771" w:author="Author"/>
                <w:rStyle w:val="dn"/>
                <w:rFonts w:eastAsia="Roboto"/>
                <w:b/>
                <w:bCs/>
                <w:sz w:val="18"/>
                <w:szCs w:val="18"/>
              </w:rPr>
            </w:pPr>
            <w:ins w:id="772" w:author="Author">
              <w:r>
                <w:rPr>
                  <w:rStyle w:val="dn"/>
                  <w:rFonts w:eastAsia="Roboto"/>
                </w:rPr>
                <w:t xml:space="preserve">Monitoring data for </w:t>
              </w:r>
            </w:ins>
            <w:del w:id="773" w:author="Author">
              <w:r w:rsidRPr="0093717F">
                <w:rPr>
                  <w:rStyle w:val="dn"/>
                  <w:rFonts w:eastAsia="Roboto"/>
                  <w:highlight w:val="yellow"/>
                </w:rPr>
                <w:delText xml:space="preserve">Level of </w:delText>
              </w:r>
              <w:r w:rsidRPr="00291A00">
                <w:rPr>
                  <w:rStyle w:val="dn"/>
                  <w:rFonts w:eastAsia="Roboto"/>
                  <w:highlight w:val="yellow"/>
                </w:rPr>
                <w:delText>Hg in air</w:delText>
              </w:r>
              <w:r>
                <w:rPr>
                  <w:rStyle w:val="dn"/>
                  <w:rFonts w:eastAsia="Roboto"/>
                </w:rPr>
                <w:delText xml:space="preserve"> </w:delText>
              </w:r>
            </w:del>
          </w:p>
          <w:p w14:paraId="6F8A5FD5" w14:textId="77777777" w:rsidR="00A60E06" w:rsidRDefault="00A60E06" w:rsidP="00A60E06">
            <w:pPr>
              <w:pStyle w:val="ListParagraph"/>
              <w:numPr>
                <w:ilvl w:val="0"/>
                <w:numId w:val="79"/>
              </w:numPr>
              <w:pBdr>
                <w:top w:val="nil"/>
                <w:left w:val="nil"/>
                <w:bottom w:val="nil"/>
                <w:right w:val="nil"/>
                <w:between w:val="nil"/>
                <w:bar w:val="nil"/>
              </w:pBdr>
              <w:rPr>
                <w:del w:id="774" w:author="Author"/>
                <w:rFonts w:eastAsia="Roboto"/>
                <w:b/>
                <w:bCs/>
                <w:sz w:val="18"/>
                <w:szCs w:val="18"/>
              </w:rPr>
            </w:pPr>
            <w:del w:id="775" w:author="Author">
              <w:r>
                <w:rPr>
                  <w:rFonts w:eastAsia="Roboto"/>
                  <w:b/>
                  <w:bCs/>
                  <w:sz w:val="18"/>
                  <w:szCs w:val="18"/>
                </w:rPr>
                <w:delText xml:space="preserve">Number </w:delText>
              </w:r>
              <w:r w:rsidRPr="0093717F">
                <w:rPr>
                  <w:rFonts w:eastAsia="Roboto"/>
                  <w:b/>
                  <w:bCs/>
                  <w:sz w:val="18"/>
                  <w:szCs w:val="18"/>
                  <w:highlight w:val="yellow"/>
                </w:rPr>
                <w:delText xml:space="preserve">of Parties that characterized </w:delText>
              </w:r>
            </w:del>
            <w:ins w:id="776" w:author="Author">
              <w:del w:id="777" w:author="Author">
                <w:r w:rsidRPr="006A059E">
                  <w:rPr>
                    <w:rStyle w:val="dn"/>
                    <w:rFonts w:eastAsia="Roboto"/>
                  </w:rPr>
                  <w:delText>contaminated sites</w:delText>
                </w:r>
              </w:del>
              <w:r>
                <w:rPr>
                  <w:rStyle w:val="dn"/>
                  <w:rFonts w:eastAsia="Roboto"/>
                </w:rPr>
                <w:t xml:space="preserve"> can include soil, sediment, biota samples</w:t>
              </w:r>
            </w:ins>
          </w:p>
          <w:p w14:paraId="2A8B607F" w14:textId="77777777" w:rsidR="00A60E06" w:rsidRPr="006A059E" w:rsidRDefault="00A60E06" w:rsidP="00A60E06">
            <w:pPr>
              <w:pStyle w:val="ListParagraph"/>
              <w:numPr>
                <w:ilvl w:val="0"/>
                <w:numId w:val="79"/>
              </w:numPr>
              <w:pBdr>
                <w:top w:val="nil"/>
                <w:left w:val="nil"/>
                <w:bottom w:val="nil"/>
                <w:right w:val="nil"/>
                <w:between w:val="nil"/>
                <w:bar w:val="nil"/>
              </w:pBdr>
              <w:rPr>
                <w:rFonts w:eastAsia="Roboto"/>
                <w:b/>
                <w:sz w:val="18"/>
              </w:rPr>
            </w:pPr>
            <w:del w:id="778" w:author="Author">
              <w:r w:rsidRPr="0093717F">
                <w:rPr>
                  <w:rFonts w:eastAsia="Roboto"/>
                  <w:b/>
                  <w:bCs/>
                  <w:sz w:val="18"/>
                  <w:szCs w:val="18"/>
                  <w:highlight w:val="yellow"/>
                </w:rPr>
                <w:delText>Numbers of Parties that evaluated costs and benefits</w:delText>
              </w:r>
              <w:r>
                <w:rPr>
                  <w:rFonts w:eastAsia="Roboto"/>
                  <w:b/>
                  <w:bCs/>
                  <w:sz w:val="18"/>
                  <w:szCs w:val="18"/>
                </w:rPr>
                <w:delText xml:space="preserve"> </w:delText>
              </w:r>
              <w:r w:rsidRPr="0093717F">
                <w:rPr>
                  <w:rFonts w:eastAsia="Roboto"/>
                  <w:b/>
                  <w:bCs/>
                  <w:sz w:val="18"/>
                  <w:szCs w:val="18"/>
                  <w:highlight w:val="yellow"/>
                </w:rPr>
                <w:delText xml:space="preserve">for managing </w:delText>
              </w:r>
              <w:r>
                <w:rPr>
                  <w:rFonts w:eastAsia="Roboto"/>
                  <w:b/>
                  <w:bCs/>
                  <w:sz w:val="18"/>
                  <w:szCs w:val="18"/>
                  <w:highlight w:val="yellow"/>
                </w:rPr>
                <w:delText xml:space="preserve">/remediating </w:delText>
              </w:r>
              <w:r w:rsidRPr="0093717F">
                <w:rPr>
                  <w:rFonts w:eastAsia="Roboto"/>
                  <w:b/>
                  <w:bCs/>
                  <w:sz w:val="18"/>
                  <w:szCs w:val="18"/>
                  <w:highlight w:val="yellow"/>
                </w:rPr>
                <w:delText>contaminated sites</w:delText>
              </w:r>
            </w:del>
          </w:p>
        </w:tc>
      </w:tr>
      <w:tr w:rsidR="00A60E06" w:rsidRPr="00EC0250" w14:paraId="4EDE1BC6" w14:textId="77777777" w:rsidTr="00A60E06">
        <w:trPr>
          <w:gridAfter w:val="2"/>
          <w:wAfter w:w="7" w:type="dxa"/>
          <w:trHeight w:val="2354"/>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A7D4A" w14:textId="77777777" w:rsidR="00A60E06" w:rsidRPr="006A059E" w:rsidRDefault="00A60E06" w:rsidP="006A059E">
            <w:pPr>
              <w:pStyle w:val="TextA"/>
              <w:tabs>
                <w:tab w:val="left" w:pos="1163"/>
              </w:tabs>
              <w:spacing w:after="0" w:line="240" w:lineRule="auto"/>
              <w:rPr>
                <w:rFonts w:ascii="Times New Roman" w:hAnsi="Times New Roman"/>
                <w:sz w:val="18"/>
              </w:rPr>
            </w:pPr>
            <w:r w:rsidRPr="006A059E">
              <w:rPr>
                <w:rStyle w:val="dn"/>
                <w:rFonts w:ascii="Times New Roman" w:hAnsi="Times New Roman"/>
                <w:sz w:val="18"/>
              </w:rPr>
              <w:t>Article 13</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55048" w14:textId="77777777" w:rsidR="00A60E06" w:rsidRPr="006A059E" w:rsidRDefault="00A60E06" w:rsidP="006A059E">
            <w:pPr>
              <w:pStyle w:val="Text"/>
              <w:tabs>
                <w:tab w:val="left" w:pos="1163"/>
              </w:tabs>
              <w:spacing w:after="120"/>
              <w:rPr>
                <w:rStyle w:val="dn"/>
                <w:rFonts w:ascii="Times New Roman" w:eastAsia="Arial Unicode MS" w:hAnsi="Times New Roman"/>
                <w:i/>
                <w:sz w:val="18"/>
              </w:rPr>
            </w:pPr>
            <w:r w:rsidRPr="006A059E">
              <w:rPr>
                <w:rStyle w:val="dn"/>
                <w:rFonts w:ascii="Times New Roman" w:hAnsi="Times New Roman"/>
                <w:i/>
                <w:sz w:val="18"/>
              </w:rPr>
              <w:t>Process indicator</w:t>
            </w:r>
          </w:p>
          <w:p w14:paraId="2FF5B02D" w14:textId="77777777" w:rsidR="00A60E06" w:rsidRPr="008444FA" w:rsidRDefault="00A60E06" w:rsidP="00A60E06">
            <w:pPr>
              <w:pStyle w:val="ListParagraph"/>
              <w:numPr>
                <w:ilvl w:val="0"/>
                <w:numId w:val="80"/>
              </w:numPr>
              <w:pBdr>
                <w:top w:val="nil"/>
                <w:left w:val="nil"/>
                <w:bottom w:val="nil"/>
                <w:right w:val="nil"/>
                <w:between w:val="nil"/>
                <w:bar w:val="nil"/>
              </w:pBdr>
              <w:rPr>
                <w:ins w:id="779" w:author="Author"/>
                <w:rFonts w:eastAsia="Roboto"/>
                <w:sz w:val="18"/>
              </w:rPr>
            </w:pPr>
            <w:ins w:id="780" w:author="Author">
              <w:r w:rsidRPr="0082421C">
                <w:rPr>
                  <w:rStyle w:val="dn"/>
                  <w:rFonts w:hint="eastAsia"/>
                  <w:sz w:val="18"/>
                  <w:szCs w:val="18"/>
                  <w:lang w:eastAsia="ja-JP"/>
                </w:rPr>
                <w:t xml:space="preserve">(13a) </w:t>
              </w:r>
            </w:ins>
            <w:commentRangeStart w:id="781"/>
            <w:r w:rsidRPr="008444FA">
              <w:rPr>
                <w:rStyle w:val="dn"/>
                <w:rFonts w:eastAsia="Roboto"/>
                <w:sz w:val="18"/>
              </w:rPr>
              <w:t xml:space="preserve">Number of parties </w:t>
            </w:r>
            <w:ins w:id="782" w:author="Author">
              <w:r w:rsidRPr="0082421C">
                <w:rPr>
                  <w:rStyle w:val="dn"/>
                  <w:rFonts w:hint="eastAsia"/>
                  <w:sz w:val="18"/>
                  <w:szCs w:val="18"/>
                  <w:lang w:eastAsia="ja-JP"/>
                </w:rPr>
                <w:t xml:space="preserve">that have contributed to the financial mechanisms </w:t>
              </w:r>
              <w:r w:rsidRPr="0082421C">
                <w:rPr>
                  <w:rStyle w:val="dn"/>
                  <w:sz w:val="18"/>
                  <w:szCs w:val="18"/>
                  <w:lang w:eastAsia="ja-JP"/>
                </w:rPr>
                <w:t>referred</w:t>
              </w:r>
              <w:r w:rsidRPr="0082421C">
                <w:rPr>
                  <w:rStyle w:val="dn"/>
                  <w:rFonts w:hint="eastAsia"/>
                  <w:sz w:val="18"/>
                  <w:szCs w:val="18"/>
                  <w:lang w:eastAsia="ja-JP"/>
                </w:rPr>
                <w:t xml:space="preserve"> to in paragraph 5 of article 13 </w:t>
              </w:r>
            </w:ins>
            <w:del w:id="783" w:author="Author">
              <w:r w:rsidRPr="008444FA">
                <w:rPr>
                  <w:rStyle w:val="dn"/>
                  <w:rFonts w:eastAsia="Roboto"/>
                  <w:sz w:val="18"/>
                </w:rPr>
                <w:delText>providing financial resources.</w:delText>
              </w:r>
            </w:del>
          </w:p>
          <w:p w14:paraId="7F7475E7" w14:textId="77777777" w:rsidR="00A60E06" w:rsidRPr="008444FA" w:rsidRDefault="00A60E06" w:rsidP="008444FA">
            <w:pPr>
              <w:pStyle w:val="ListParagraph"/>
              <w:numPr>
                <w:ilvl w:val="0"/>
                <w:numId w:val="80"/>
              </w:numPr>
              <w:pBdr>
                <w:top w:val="nil"/>
                <w:left w:val="nil"/>
                <w:bottom w:val="nil"/>
                <w:right w:val="nil"/>
                <w:between w:val="nil"/>
                <w:bar w:val="nil"/>
              </w:pBdr>
              <w:rPr>
                <w:ins w:id="784" w:author="Author"/>
                <w:rStyle w:val="dn"/>
                <w:i/>
                <w:sz w:val="18"/>
                <w:szCs w:val="18"/>
                <w:lang w:eastAsia="ja-JP"/>
              </w:rPr>
            </w:pPr>
            <w:ins w:id="785" w:author="Author">
              <w:r w:rsidRPr="00A572B4">
                <w:rPr>
                  <w:rStyle w:val="dn"/>
                  <w:rFonts w:eastAsia="Roboto"/>
                  <w:sz w:val="18"/>
                  <w:szCs w:val="18"/>
                </w:rPr>
                <w:t xml:space="preserve">Followings are part of </w:t>
              </w:r>
              <w:proofErr w:type="gramStart"/>
              <w:r w:rsidRPr="00A572B4">
                <w:rPr>
                  <w:rStyle w:val="dn"/>
                  <w:rFonts w:eastAsia="Roboto"/>
                  <w:sz w:val="18"/>
                  <w:szCs w:val="18"/>
                </w:rPr>
                <w:t>in depth</w:t>
              </w:r>
              <w:proofErr w:type="gramEnd"/>
              <w:r w:rsidRPr="00A572B4">
                <w:rPr>
                  <w:rStyle w:val="dn"/>
                  <w:rFonts w:eastAsia="Roboto"/>
                  <w:sz w:val="18"/>
                  <w:szCs w:val="18"/>
                </w:rPr>
                <w:t xml:space="preserve"> assessments</w:t>
              </w:r>
              <w:r w:rsidRPr="0082421C">
                <w:rPr>
                  <w:rStyle w:val="dn"/>
                  <w:rFonts w:hint="eastAsia"/>
                  <w:sz w:val="18"/>
                  <w:szCs w:val="18"/>
                  <w:lang w:eastAsia="ja-JP"/>
                </w:rPr>
                <w:t xml:space="preserve">: </w:t>
              </w:r>
            </w:ins>
          </w:p>
          <w:p w14:paraId="31DC0AAB" w14:textId="77777777" w:rsidR="00A60E06" w:rsidRPr="00132E97" w:rsidRDefault="00A60E06" w:rsidP="00A60E06">
            <w:pPr>
              <w:pStyle w:val="ListParagraph"/>
              <w:numPr>
                <w:ilvl w:val="0"/>
                <w:numId w:val="80"/>
              </w:numPr>
              <w:pBdr>
                <w:top w:val="nil"/>
                <w:left w:val="nil"/>
                <w:bottom w:val="nil"/>
                <w:right w:val="nil"/>
                <w:between w:val="nil"/>
                <w:bar w:val="nil"/>
              </w:pBdr>
              <w:rPr>
                <w:ins w:id="786" w:author="Author"/>
                <w:rFonts w:eastAsia="Roboto"/>
                <w:sz w:val="18"/>
                <w:szCs w:val="18"/>
              </w:rPr>
            </w:pPr>
            <w:ins w:id="787" w:author="Author">
              <w:r w:rsidRPr="00132E97">
                <w:rPr>
                  <w:rStyle w:val="dn"/>
                  <w:rFonts w:eastAsia="Roboto"/>
                  <w:sz w:val="18"/>
                  <w:szCs w:val="18"/>
                </w:rPr>
                <w:t>Number of recipient parties of GEF resources.</w:t>
              </w:r>
            </w:ins>
          </w:p>
          <w:p w14:paraId="6191FD63" w14:textId="77777777" w:rsidR="00A60E06" w:rsidRPr="00132E97" w:rsidRDefault="00A60E06" w:rsidP="00A60E06">
            <w:pPr>
              <w:pStyle w:val="ListParagraph"/>
              <w:numPr>
                <w:ilvl w:val="0"/>
                <w:numId w:val="80"/>
              </w:numPr>
              <w:pBdr>
                <w:top w:val="nil"/>
                <w:left w:val="nil"/>
                <w:bottom w:val="nil"/>
                <w:right w:val="nil"/>
                <w:between w:val="nil"/>
                <w:bar w:val="nil"/>
              </w:pBdr>
              <w:rPr>
                <w:ins w:id="788" w:author="Author"/>
                <w:rFonts w:eastAsia="Roboto"/>
                <w:sz w:val="18"/>
                <w:szCs w:val="18"/>
              </w:rPr>
            </w:pPr>
            <w:ins w:id="789" w:author="Author">
              <w:r w:rsidRPr="00132E97">
                <w:rPr>
                  <w:rStyle w:val="dn"/>
                  <w:rFonts w:eastAsia="Roboto"/>
                  <w:sz w:val="18"/>
                  <w:szCs w:val="18"/>
                </w:rPr>
                <w:t>Number of recipient parties of SIP resources.</w:t>
              </w:r>
            </w:ins>
          </w:p>
          <w:p w14:paraId="38B2B2CE" w14:textId="77777777" w:rsidR="00A60E06" w:rsidRDefault="00A60E06" w:rsidP="00A60E06">
            <w:pPr>
              <w:pStyle w:val="ListParagraph"/>
              <w:numPr>
                <w:ilvl w:val="0"/>
                <w:numId w:val="80"/>
              </w:numPr>
              <w:pBdr>
                <w:top w:val="nil"/>
                <w:left w:val="nil"/>
                <w:bottom w:val="nil"/>
                <w:right w:val="nil"/>
                <w:between w:val="nil"/>
                <w:bar w:val="nil"/>
              </w:pBdr>
              <w:rPr>
                <w:ins w:id="790" w:author="Author"/>
                <w:rStyle w:val="dn"/>
                <w:rFonts w:eastAsia="Roboto"/>
                <w:sz w:val="18"/>
                <w:szCs w:val="18"/>
              </w:rPr>
            </w:pPr>
            <w:ins w:id="791" w:author="Author">
              <w:r w:rsidRPr="00132E97">
                <w:rPr>
                  <w:rStyle w:val="dn"/>
                  <w:rFonts w:eastAsia="Roboto"/>
                  <w:sz w:val="18"/>
                  <w:szCs w:val="18"/>
                </w:rPr>
                <w:t>Number of parties that mobilized national resources for implementing the Conventio</w:t>
              </w:r>
              <w:r>
                <w:rPr>
                  <w:rStyle w:val="dn"/>
                  <w:rFonts w:eastAsia="Roboto"/>
                  <w:sz w:val="18"/>
                  <w:szCs w:val="18"/>
                </w:rPr>
                <w:t>n</w:t>
              </w:r>
            </w:ins>
          </w:p>
          <w:p w14:paraId="3A825BA2" w14:textId="77777777" w:rsidR="00A60E06" w:rsidRDefault="00A60E06" w:rsidP="00A60E06">
            <w:pPr>
              <w:pBdr>
                <w:top w:val="nil"/>
                <w:left w:val="nil"/>
                <w:bottom w:val="nil"/>
                <w:right w:val="nil"/>
                <w:between w:val="nil"/>
                <w:bar w:val="nil"/>
              </w:pBdr>
              <w:tabs>
                <w:tab w:val="left" w:pos="1163"/>
              </w:tabs>
              <w:rPr>
                <w:ins w:id="792" w:author="Author"/>
                <w:rFonts w:eastAsia="Roboto"/>
                <w:sz w:val="18"/>
                <w:szCs w:val="18"/>
              </w:rPr>
            </w:pPr>
          </w:p>
          <w:p w14:paraId="360224AD" w14:textId="77777777" w:rsidR="00A60E06" w:rsidRPr="006A059E" w:rsidRDefault="00A60E06" w:rsidP="00A60E06">
            <w:pPr>
              <w:pBdr>
                <w:top w:val="nil"/>
                <w:left w:val="nil"/>
                <w:bottom w:val="nil"/>
                <w:right w:val="nil"/>
                <w:between w:val="nil"/>
                <w:bar w:val="nil"/>
              </w:pBdr>
              <w:tabs>
                <w:tab w:val="left" w:pos="1163"/>
              </w:tabs>
              <w:rPr>
                <w:ins w:id="793" w:author="Author"/>
                <w:rFonts w:eastAsia="Roboto"/>
              </w:rPr>
            </w:pPr>
            <w:ins w:id="794" w:author="Author">
              <w:r w:rsidRPr="008444FA">
                <w:rPr>
                  <w:rFonts w:eastAsia="Roboto"/>
                  <w:sz w:val="18"/>
                  <w:szCs w:val="18"/>
                </w:rPr>
                <w:t>Outcome indicator</w:t>
              </w:r>
            </w:ins>
          </w:p>
          <w:p w14:paraId="0B45DDFD" w14:textId="77777777" w:rsidR="00A60E06" w:rsidRPr="006A059E" w:rsidRDefault="00A60E06" w:rsidP="00A60E06">
            <w:pPr>
              <w:pStyle w:val="ListParagraph"/>
              <w:numPr>
                <w:ilvl w:val="0"/>
                <w:numId w:val="80"/>
              </w:numPr>
              <w:pBdr>
                <w:top w:val="nil"/>
                <w:left w:val="nil"/>
                <w:bottom w:val="nil"/>
                <w:right w:val="nil"/>
                <w:between w:val="nil"/>
                <w:bar w:val="nil"/>
              </w:pBdr>
              <w:rPr>
                <w:rFonts w:eastAsia="Roboto"/>
                <w:sz w:val="18"/>
              </w:rPr>
            </w:pPr>
            <w:r w:rsidRPr="006A059E">
              <w:rPr>
                <w:rStyle w:val="dn"/>
                <w:rFonts w:eastAsia="Roboto"/>
                <w:sz w:val="18"/>
              </w:rPr>
              <w:t>Amount of GEF resources provided.</w:t>
            </w:r>
          </w:p>
          <w:p w14:paraId="1261DDEC" w14:textId="77777777" w:rsidR="00A60E06" w:rsidRPr="006A059E" w:rsidDel="008333FB" w:rsidRDefault="00A60E06" w:rsidP="00A60E06">
            <w:pPr>
              <w:pStyle w:val="ListParagraph"/>
              <w:numPr>
                <w:ilvl w:val="0"/>
                <w:numId w:val="80"/>
              </w:numPr>
              <w:pBdr>
                <w:top w:val="nil"/>
                <w:left w:val="nil"/>
                <w:bottom w:val="nil"/>
                <w:right w:val="nil"/>
                <w:between w:val="nil"/>
                <w:bar w:val="nil"/>
              </w:pBdr>
              <w:rPr>
                <w:del w:id="795" w:author="Author"/>
                <w:rFonts w:eastAsia="Roboto"/>
                <w:sz w:val="18"/>
              </w:rPr>
            </w:pPr>
            <w:del w:id="796" w:author="Author">
              <w:r w:rsidRPr="006A059E" w:rsidDel="008333FB">
                <w:rPr>
                  <w:rStyle w:val="dn"/>
                  <w:rFonts w:eastAsia="Roboto"/>
                  <w:sz w:val="18"/>
                </w:rPr>
                <w:delText>Number of recipient parties of GEF resources.</w:delText>
              </w:r>
            </w:del>
          </w:p>
          <w:p w14:paraId="4F8B6440" w14:textId="77777777" w:rsidR="00A60E06" w:rsidRPr="006A059E" w:rsidRDefault="00A60E06" w:rsidP="00A60E06">
            <w:pPr>
              <w:pStyle w:val="ListParagraph"/>
              <w:numPr>
                <w:ilvl w:val="0"/>
                <w:numId w:val="80"/>
              </w:numPr>
              <w:pBdr>
                <w:top w:val="nil"/>
                <w:left w:val="nil"/>
                <w:bottom w:val="nil"/>
                <w:right w:val="nil"/>
                <w:between w:val="nil"/>
                <w:bar w:val="nil"/>
              </w:pBdr>
              <w:rPr>
                <w:rFonts w:eastAsia="Roboto"/>
                <w:sz w:val="18"/>
              </w:rPr>
            </w:pPr>
            <w:r w:rsidRPr="006A059E">
              <w:rPr>
                <w:rStyle w:val="dn"/>
                <w:rFonts w:eastAsia="Roboto"/>
                <w:sz w:val="18"/>
              </w:rPr>
              <w:t>Amount of SIP resources provided.</w:t>
            </w:r>
          </w:p>
          <w:p w14:paraId="3191C9F6" w14:textId="77777777" w:rsidR="00A60E06" w:rsidRPr="006A059E" w:rsidRDefault="00A60E06" w:rsidP="00A60E06">
            <w:pPr>
              <w:pStyle w:val="ListParagraph"/>
              <w:numPr>
                <w:ilvl w:val="0"/>
                <w:numId w:val="80"/>
              </w:numPr>
              <w:pBdr>
                <w:top w:val="nil"/>
                <w:left w:val="nil"/>
                <w:bottom w:val="nil"/>
                <w:right w:val="nil"/>
                <w:between w:val="nil"/>
                <w:bar w:val="nil"/>
              </w:pBdr>
              <w:rPr>
                <w:rFonts w:eastAsia="Roboto"/>
                <w:sz w:val="18"/>
              </w:rPr>
            </w:pPr>
            <w:r w:rsidRPr="006A059E">
              <w:rPr>
                <w:rStyle w:val="dn"/>
                <w:rFonts w:eastAsia="Roboto"/>
                <w:sz w:val="18"/>
              </w:rPr>
              <w:t>Amount of bilateral support provided</w:t>
            </w:r>
          </w:p>
          <w:p w14:paraId="40FDAC9F" w14:textId="77777777" w:rsidR="00A60E06" w:rsidRPr="006A059E" w:rsidDel="008333FB" w:rsidRDefault="00A60E06" w:rsidP="00A60E06">
            <w:pPr>
              <w:pStyle w:val="ListParagraph"/>
              <w:numPr>
                <w:ilvl w:val="0"/>
                <w:numId w:val="80"/>
              </w:numPr>
              <w:pBdr>
                <w:top w:val="nil"/>
                <w:left w:val="nil"/>
                <w:bottom w:val="nil"/>
                <w:right w:val="nil"/>
                <w:between w:val="nil"/>
                <w:bar w:val="nil"/>
              </w:pBdr>
              <w:rPr>
                <w:del w:id="797" w:author="Author"/>
                <w:rFonts w:eastAsia="Roboto"/>
                <w:sz w:val="18"/>
              </w:rPr>
            </w:pPr>
            <w:del w:id="798" w:author="Author">
              <w:r w:rsidRPr="006A059E" w:rsidDel="008333FB">
                <w:rPr>
                  <w:rStyle w:val="dn"/>
                  <w:rFonts w:eastAsia="Roboto"/>
                  <w:sz w:val="18"/>
                </w:rPr>
                <w:delText>Number of recipient parties of SIP resources.</w:delText>
              </w:r>
            </w:del>
          </w:p>
          <w:p w14:paraId="5ED429D3" w14:textId="77777777" w:rsidR="00A60E06" w:rsidRPr="006A059E" w:rsidRDefault="00A60E06" w:rsidP="006A059E">
            <w:pPr>
              <w:pStyle w:val="ListParagraph"/>
              <w:numPr>
                <w:ilvl w:val="0"/>
                <w:numId w:val="80"/>
              </w:numPr>
              <w:pBdr>
                <w:top w:val="nil"/>
                <w:left w:val="nil"/>
                <w:bottom w:val="nil"/>
                <w:right w:val="nil"/>
                <w:between w:val="nil"/>
                <w:bar w:val="nil"/>
              </w:pBdr>
              <w:rPr>
                <w:ins w:id="799" w:author="Author"/>
                <w:rStyle w:val="dn"/>
                <w:sz w:val="18"/>
                <w:szCs w:val="18"/>
                <w:lang w:eastAsia="ja-JP"/>
              </w:rPr>
            </w:pPr>
          </w:p>
          <w:p w14:paraId="0C556A3C" w14:textId="77777777" w:rsidR="00A60E06" w:rsidRDefault="00A60E06" w:rsidP="00A60E06">
            <w:pPr>
              <w:pStyle w:val="ListParagraph"/>
              <w:numPr>
                <w:ilvl w:val="0"/>
                <w:numId w:val="80"/>
              </w:numPr>
              <w:pBdr>
                <w:top w:val="nil"/>
                <w:left w:val="nil"/>
                <w:bottom w:val="nil"/>
                <w:right w:val="nil"/>
                <w:between w:val="nil"/>
                <w:bar w:val="nil"/>
              </w:pBdr>
              <w:rPr>
                <w:ins w:id="800" w:author="Author"/>
                <w:rStyle w:val="dn"/>
                <w:rFonts w:eastAsia="Roboto"/>
                <w:sz w:val="18"/>
                <w:szCs w:val="18"/>
              </w:rPr>
            </w:pPr>
            <w:ins w:id="801" w:author="Author">
              <w:r w:rsidRPr="0082421C">
                <w:rPr>
                  <w:rStyle w:val="dn"/>
                  <w:rFonts w:hint="eastAsia"/>
                  <w:sz w:val="18"/>
                  <w:szCs w:val="18"/>
                  <w:lang w:eastAsia="ja-JP"/>
                </w:rPr>
                <w:t xml:space="preserve">(13b) </w:t>
              </w:r>
            </w:ins>
            <w:del w:id="802" w:author="Author">
              <w:r w:rsidRPr="008444FA" w:rsidDel="008333FB">
                <w:rPr>
                  <w:rStyle w:val="dn"/>
                  <w:rFonts w:eastAsia="Roboto"/>
                  <w:sz w:val="18"/>
                </w:rPr>
                <w:delText xml:space="preserve">Number of parties that </w:delText>
              </w:r>
            </w:del>
            <w:ins w:id="803" w:author="Author">
              <w:r w:rsidRPr="0082421C">
                <w:rPr>
                  <w:rStyle w:val="dn"/>
                  <w:rFonts w:hint="eastAsia"/>
                  <w:sz w:val="18"/>
                  <w:szCs w:val="18"/>
                  <w:lang w:eastAsia="ja-JP"/>
                </w:rPr>
                <w:t xml:space="preserve">have undertaken to provide resources in respect of those </w:t>
              </w:r>
            </w:ins>
            <w:del w:id="804" w:author="Author">
              <w:r w:rsidRPr="008444FA" w:rsidDel="008333FB">
                <w:rPr>
                  <w:rStyle w:val="dn"/>
                  <w:rFonts w:eastAsia="Roboto"/>
                  <w:sz w:val="18"/>
                </w:rPr>
                <w:delText xml:space="preserve">mobilized national </w:delText>
              </w:r>
            </w:del>
            <w:ins w:id="805" w:author="Author">
              <w:r w:rsidRPr="0082421C">
                <w:rPr>
                  <w:rStyle w:val="dn"/>
                  <w:rFonts w:hint="eastAsia"/>
                  <w:sz w:val="18"/>
                  <w:szCs w:val="18"/>
                  <w:lang w:eastAsia="ja-JP"/>
                </w:rPr>
                <w:t xml:space="preserve">activities that are intended to </w:t>
              </w:r>
            </w:ins>
            <w:del w:id="806" w:author="Author">
              <w:r w:rsidRPr="008444FA" w:rsidDel="008333FB">
                <w:rPr>
                  <w:rStyle w:val="dn"/>
                  <w:rFonts w:eastAsia="Roboto"/>
                  <w:sz w:val="18"/>
                </w:rPr>
                <w:delText>resources for implementing</w:delText>
              </w:r>
            </w:del>
            <w:ins w:id="807" w:author="Author">
              <w:del w:id="808" w:author="Author">
                <w:r w:rsidRPr="008444FA" w:rsidDel="008333FB">
                  <w:rPr>
                    <w:rStyle w:val="dn"/>
                    <w:rFonts w:eastAsia="Roboto"/>
                    <w:sz w:val="18"/>
                  </w:rPr>
                  <w:delText xml:space="preserve"> </w:delText>
                </w:r>
              </w:del>
            </w:ins>
            <w:del w:id="809" w:author="Author">
              <w:r w:rsidRPr="00132E97" w:rsidDel="00A572B4">
                <w:rPr>
                  <w:rStyle w:val="dn"/>
                  <w:rFonts w:eastAsia="Roboto"/>
                  <w:sz w:val="18"/>
                  <w:szCs w:val="18"/>
                </w:rPr>
                <w:delText xml:space="preserve"> </w:delText>
              </w:r>
              <w:r w:rsidRPr="008444FA" w:rsidDel="008333FB">
                <w:rPr>
                  <w:rStyle w:val="dn"/>
                  <w:rFonts w:eastAsia="Roboto"/>
                  <w:sz w:val="18"/>
                </w:rPr>
                <w:delText>the Convention</w:delText>
              </w:r>
            </w:del>
            <w:commentRangeEnd w:id="781"/>
          </w:p>
          <w:p w14:paraId="43D92676" w14:textId="77777777" w:rsidR="00A60E06" w:rsidRPr="008444FA" w:rsidRDefault="00A60E06" w:rsidP="00A60E06">
            <w:pPr>
              <w:pStyle w:val="ListParagraph"/>
              <w:numPr>
                <w:ilvl w:val="0"/>
                <w:numId w:val="80"/>
              </w:numPr>
              <w:pBdr>
                <w:top w:val="nil"/>
                <w:left w:val="nil"/>
                <w:bottom w:val="nil"/>
                <w:right w:val="nil"/>
                <w:between w:val="nil"/>
                <w:bar w:val="nil"/>
              </w:pBdr>
              <w:rPr>
                <w:rFonts w:eastAsia="Roboto"/>
                <w:sz w:val="18"/>
              </w:rPr>
            </w:pPr>
            <w:ins w:id="810" w:author="Author">
              <w:r>
                <w:rPr>
                  <w:rStyle w:val="dn"/>
                  <w:rFonts w:eastAsia="Roboto"/>
                </w:rPr>
                <w:t>Overall number of projects/projects resulting in Hg decreases (if monitored)</w:t>
              </w:r>
            </w:ins>
            <w:r>
              <w:rPr>
                <w:rStyle w:val="CommentReference"/>
              </w:rPr>
              <w:commentReference w:id="781"/>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54C36" w14:textId="77777777" w:rsidR="00A60E06" w:rsidRPr="006A059E" w:rsidRDefault="00A60E06" w:rsidP="00A60E06">
            <w:pPr>
              <w:pStyle w:val="ListParagraph"/>
              <w:numPr>
                <w:ilvl w:val="0"/>
                <w:numId w:val="81"/>
              </w:numPr>
              <w:pBdr>
                <w:top w:val="nil"/>
                <w:left w:val="nil"/>
                <w:bottom w:val="nil"/>
                <w:right w:val="nil"/>
                <w:between w:val="nil"/>
                <w:bar w:val="nil"/>
              </w:pBdr>
              <w:rPr>
                <w:rFonts w:eastAsia="Roboto"/>
                <w:b/>
                <w:sz w:val="18"/>
              </w:rPr>
            </w:pPr>
            <w:ins w:id="811" w:author="Author">
              <w:r w:rsidRPr="0082421C">
                <w:rPr>
                  <w:rStyle w:val="dn"/>
                  <w:rFonts w:hint="eastAsia"/>
                  <w:bCs/>
                  <w:sz w:val="18"/>
                  <w:szCs w:val="18"/>
                  <w:lang w:eastAsia="ja-JP"/>
                </w:rPr>
                <w:t xml:space="preserve">(13a, 13b) </w:t>
              </w:r>
            </w:ins>
            <w:r w:rsidRPr="006A059E">
              <w:rPr>
                <w:rStyle w:val="dn"/>
                <w:rFonts w:eastAsia="Roboto"/>
                <w:b/>
                <w:sz w:val="18"/>
              </w:rPr>
              <w:t>Article 21 report</w:t>
            </w:r>
            <w:proofErr w:type="gramStart"/>
            <w:ins w:id="812" w:author="Author">
              <w:r w:rsidRPr="0082421C">
                <w:rPr>
                  <w:rStyle w:val="dn"/>
                  <w:rFonts w:hint="eastAsia"/>
                  <w:bCs/>
                  <w:sz w:val="18"/>
                  <w:szCs w:val="18"/>
                  <w:lang w:eastAsia="ja-JP"/>
                </w:rPr>
                <w:t xml:space="preserve">, </w:t>
              </w:r>
            </w:ins>
            <w:r w:rsidRPr="006A059E">
              <w:rPr>
                <w:rStyle w:val="dn"/>
                <w:rFonts w:eastAsia="Roboto"/>
                <w:b/>
                <w:sz w:val="18"/>
              </w:rPr>
              <w:t>.</w:t>
            </w:r>
            <w:proofErr w:type="gramEnd"/>
          </w:p>
          <w:p w14:paraId="6C69C187" w14:textId="77777777" w:rsidR="00A60E06" w:rsidRPr="008444FA" w:rsidRDefault="00A60E06" w:rsidP="00A60E06">
            <w:pPr>
              <w:pStyle w:val="ListParagraph"/>
              <w:numPr>
                <w:ilvl w:val="0"/>
                <w:numId w:val="81"/>
              </w:numPr>
              <w:pBdr>
                <w:top w:val="nil"/>
                <w:left w:val="nil"/>
                <w:bottom w:val="nil"/>
                <w:right w:val="nil"/>
                <w:between w:val="nil"/>
                <w:bar w:val="nil"/>
              </w:pBdr>
              <w:rPr>
                <w:rFonts w:eastAsia="Roboto"/>
                <w:b/>
                <w:sz w:val="18"/>
              </w:rPr>
            </w:pPr>
            <w:ins w:id="813" w:author="Author">
              <w:r w:rsidRPr="0082421C">
                <w:rPr>
                  <w:rStyle w:val="dn"/>
                  <w:rFonts w:hint="eastAsia"/>
                  <w:bCs/>
                  <w:sz w:val="18"/>
                  <w:szCs w:val="18"/>
                  <w:lang w:eastAsia="ja-JP"/>
                </w:rPr>
                <w:t xml:space="preserve">(13a) </w:t>
              </w:r>
            </w:ins>
            <w:r w:rsidRPr="008444FA">
              <w:rPr>
                <w:rStyle w:val="dn"/>
                <w:rFonts w:eastAsia="Roboto"/>
                <w:b/>
                <w:sz w:val="18"/>
              </w:rPr>
              <w:t>Report from GEF</w:t>
            </w:r>
            <w:ins w:id="814" w:author="Author">
              <w:r w:rsidRPr="0082421C">
                <w:rPr>
                  <w:rStyle w:val="dn"/>
                  <w:rFonts w:hint="eastAsia"/>
                  <w:bCs/>
                  <w:sz w:val="18"/>
                  <w:szCs w:val="18"/>
                  <w:lang w:eastAsia="ja-JP"/>
                </w:rPr>
                <w:t xml:space="preserve">, </w:t>
              </w:r>
            </w:ins>
          </w:p>
          <w:p w14:paraId="30325972" w14:textId="77777777" w:rsidR="00A60E06" w:rsidRPr="008444FA" w:rsidRDefault="00A60E06" w:rsidP="00A60E06">
            <w:pPr>
              <w:pStyle w:val="ListParagraph"/>
              <w:numPr>
                <w:ilvl w:val="0"/>
                <w:numId w:val="81"/>
              </w:numPr>
              <w:pBdr>
                <w:top w:val="nil"/>
                <w:left w:val="nil"/>
                <w:bottom w:val="nil"/>
                <w:right w:val="nil"/>
                <w:between w:val="nil"/>
                <w:bar w:val="nil"/>
              </w:pBdr>
              <w:rPr>
                <w:rFonts w:eastAsia="Roboto"/>
                <w:sz w:val="18"/>
              </w:rPr>
            </w:pPr>
            <w:ins w:id="815" w:author="Author">
              <w:r w:rsidRPr="0082421C">
                <w:rPr>
                  <w:rStyle w:val="dn"/>
                  <w:rFonts w:hint="eastAsia"/>
                  <w:bCs/>
                  <w:sz w:val="18"/>
                  <w:szCs w:val="18"/>
                  <w:lang w:eastAsia="ja-JP"/>
                </w:rPr>
                <w:t xml:space="preserve">(13a) </w:t>
              </w:r>
            </w:ins>
            <w:r w:rsidRPr="008444FA">
              <w:rPr>
                <w:rStyle w:val="dn"/>
                <w:rFonts w:eastAsia="Roboto"/>
                <w:b/>
                <w:sz w:val="18"/>
              </w:rPr>
              <w:t>Report from SIP</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E3891" w14:textId="77777777" w:rsidR="00A60E06" w:rsidRPr="006A059E" w:rsidRDefault="00A60E06" w:rsidP="00A60E06">
            <w:pPr>
              <w:pStyle w:val="ListParagraph"/>
              <w:numPr>
                <w:ilvl w:val="0"/>
                <w:numId w:val="82"/>
              </w:numPr>
              <w:pBdr>
                <w:top w:val="nil"/>
                <w:left w:val="nil"/>
                <w:bottom w:val="nil"/>
                <w:right w:val="nil"/>
                <w:between w:val="nil"/>
                <w:bar w:val="nil"/>
              </w:pBdr>
              <w:rPr>
                <w:ins w:id="816" w:author="Author"/>
                <w:rStyle w:val="dn"/>
                <w:bCs/>
                <w:sz w:val="18"/>
                <w:szCs w:val="18"/>
                <w:lang w:eastAsia="ja-JP"/>
              </w:rPr>
            </w:pPr>
            <w:ins w:id="817" w:author="Author">
              <w:r w:rsidRPr="0082421C">
                <w:rPr>
                  <w:rStyle w:val="dn"/>
                  <w:rFonts w:hint="eastAsia"/>
                  <w:bCs/>
                  <w:sz w:val="18"/>
                  <w:szCs w:val="18"/>
                  <w:lang w:eastAsia="ja-JP"/>
                </w:rPr>
                <w:t xml:space="preserve">(13a) </w:t>
              </w:r>
              <w:r w:rsidRPr="008444FA">
                <w:rPr>
                  <w:rStyle w:val="dn"/>
                  <w:b/>
                  <w:bCs/>
                  <w:sz w:val="18"/>
                  <w:szCs w:val="18"/>
                  <w:lang w:eastAsia="ja-JP"/>
                </w:rPr>
                <w:t xml:space="preserve">Baseline: </w:t>
              </w:r>
              <w:r w:rsidRPr="0082421C">
                <w:rPr>
                  <w:rStyle w:val="dn"/>
                  <w:rFonts w:hint="eastAsia"/>
                  <w:bCs/>
                  <w:sz w:val="18"/>
                  <w:szCs w:val="18"/>
                  <w:lang w:eastAsia="ja-JP"/>
                </w:rPr>
                <w:t xml:space="preserve">sum of parties contributed to GEF-6 replenishment or the first round of </w:t>
              </w:r>
              <w:proofErr w:type="spellStart"/>
              <w:r w:rsidRPr="0082421C">
                <w:rPr>
                  <w:rStyle w:val="dn"/>
                  <w:rFonts w:hint="eastAsia"/>
                  <w:bCs/>
                  <w:sz w:val="18"/>
                  <w:szCs w:val="18"/>
                  <w:lang w:eastAsia="ja-JP"/>
                </w:rPr>
                <w:t>SiP</w:t>
              </w:r>
              <w:proofErr w:type="spellEnd"/>
              <w:r w:rsidRPr="0082421C">
                <w:rPr>
                  <w:rStyle w:val="dn"/>
                  <w:rFonts w:hint="eastAsia"/>
                  <w:bCs/>
                  <w:sz w:val="18"/>
                  <w:szCs w:val="18"/>
                  <w:lang w:eastAsia="ja-JP"/>
                </w:rPr>
                <w:t xml:space="preserve"> programme, target</w:t>
              </w:r>
              <w:proofErr w:type="gramStart"/>
              <w:r w:rsidRPr="0082421C">
                <w:rPr>
                  <w:rStyle w:val="dn"/>
                  <w:rFonts w:hint="eastAsia"/>
                  <w:bCs/>
                  <w:sz w:val="18"/>
                  <w:szCs w:val="18"/>
                  <w:lang w:eastAsia="ja-JP"/>
                </w:rPr>
                <w:t>: .all</w:t>
              </w:r>
              <w:proofErr w:type="gramEnd"/>
              <w:r w:rsidRPr="0082421C">
                <w:rPr>
                  <w:rStyle w:val="dn"/>
                  <w:rFonts w:hint="eastAsia"/>
                  <w:bCs/>
                  <w:sz w:val="18"/>
                  <w:szCs w:val="18"/>
                  <w:lang w:eastAsia="ja-JP"/>
                </w:rPr>
                <w:t xml:space="preserve"> parties to the convention. </w:t>
              </w:r>
            </w:ins>
          </w:p>
          <w:p w14:paraId="4EECD776" w14:textId="77777777" w:rsidR="00A60E06" w:rsidRPr="006A059E" w:rsidRDefault="00A60E06" w:rsidP="00A60E06">
            <w:pPr>
              <w:pStyle w:val="ListParagraph"/>
              <w:numPr>
                <w:ilvl w:val="0"/>
                <w:numId w:val="82"/>
              </w:numPr>
              <w:pBdr>
                <w:top w:val="nil"/>
                <w:left w:val="nil"/>
                <w:bottom w:val="nil"/>
                <w:right w:val="nil"/>
                <w:between w:val="nil"/>
                <w:bar w:val="nil"/>
              </w:pBdr>
              <w:rPr>
                <w:ins w:id="818" w:author="Author"/>
                <w:rStyle w:val="dn"/>
                <w:sz w:val="18"/>
                <w:szCs w:val="18"/>
                <w:lang w:eastAsia="ja-JP"/>
              </w:rPr>
            </w:pPr>
            <w:ins w:id="819" w:author="Author">
              <w:r w:rsidRPr="0082421C">
                <w:rPr>
                  <w:rStyle w:val="dn"/>
                  <w:rFonts w:hint="eastAsia"/>
                  <w:bCs/>
                  <w:sz w:val="18"/>
                  <w:szCs w:val="18"/>
                  <w:lang w:eastAsia="ja-JP"/>
                </w:rPr>
                <w:t xml:space="preserve">(13b) </w:t>
              </w:r>
              <w:r w:rsidRPr="0082421C">
                <w:rPr>
                  <w:rStyle w:val="dn"/>
                  <w:bCs/>
                  <w:sz w:val="18"/>
                  <w:szCs w:val="18"/>
                  <w:lang w:eastAsia="ja-JP"/>
                </w:rPr>
                <w:t>Baseline: sum</w:t>
              </w:r>
              <w:r w:rsidRPr="0082421C">
                <w:rPr>
                  <w:rStyle w:val="dn"/>
                  <w:rFonts w:hint="eastAsia"/>
                  <w:bCs/>
                  <w:sz w:val="18"/>
                  <w:szCs w:val="18"/>
                  <w:lang w:eastAsia="ja-JP"/>
                </w:rPr>
                <w:t xml:space="preserve"> of parties in the first Article 21 reports, target: all parties to the Convention (all parties should mobilize their internal resources) </w:t>
              </w:r>
            </w:ins>
          </w:p>
          <w:p w14:paraId="6F1299F7" w14:textId="77777777" w:rsidR="00A60E06" w:rsidRPr="00FB6BA6" w:rsidRDefault="00A60E06" w:rsidP="00A60E06">
            <w:pPr>
              <w:pStyle w:val="ListParagraph"/>
              <w:numPr>
                <w:ilvl w:val="0"/>
                <w:numId w:val="82"/>
              </w:numPr>
              <w:pBdr>
                <w:top w:val="nil"/>
                <w:left w:val="nil"/>
                <w:bottom w:val="nil"/>
                <w:right w:val="nil"/>
                <w:between w:val="nil"/>
                <w:bar w:val="nil"/>
              </w:pBdr>
              <w:rPr>
                <w:ins w:id="820" w:author="Author"/>
                <w:del w:id="821" w:author="Author"/>
                <w:rStyle w:val="dn"/>
                <w:rFonts w:eastAsia="Roboto"/>
                <w:b/>
                <w:sz w:val="18"/>
              </w:rPr>
            </w:pPr>
            <w:del w:id="822" w:author="Author">
              <w:r w:rsidRPr="008444FA">
                <w:rPr>
                  <w:rStyle w:val="dn"/>
                  <w:rFonts w:eastAsia="Roboto"/>
                  <w:sz w:val="18"/>
                </w:rPr>
                <w:delText>Where monitoring is collected as part of projects it may deliver information on the effectiveness of the project</w:delText>
              </w:r>
            </w:del>
          </w:p>
          <w:p w14:paraId="37A9793D" w14:textId="77777777" w:rsidR="00A60E06" w:rsidRPr="009A34CF" w:rsidRDefault="00A60E06" w:rsidP="00A60E06">
            <w:pPr>
              <w:pStyle w:val="ListParagraph"/>
              <w:numPr>
                <w:ilvl w:val="0"/>
                <w:numId w:val="82"/>
              </w:numPr>
              <w:pBdr>
                <w:top w:val="nil"/>
                <w:left w:val="nil"/>
                <w:bottom w:val="nil"/>
                <w:right w:val="nil"/>
                <w:between w:val="nil"/>
                <w:bar w:val="nil"/>
              </w:pBdr>
              <w:rPr>
                <w:del w:id="823" w:author="Author"/>
                <w:rStyle w:val="dn"/>
                <w:rFonts w:eastAsia="Roboto"/>
                <w:b/>
                <w:bCs/>
                <w:sz w:val="18"/>
                <w:szCs w:val="18"/>
              </w:rPr>
            </w:pPr>
            <w:ins w:id="824" w:author="Author">
              <w:r>
                <w:rPr>
                  <w:rStyle w:val="dn"/>
                  <w:rFonts w:eastAsia="Roboto"/>
                </w:rPr>
                <w:t>Any project monitoring/reports should be integrated with overall monitoring information</w:t>
              </w:r>
            </w:ins>
            <w:del w:id="825" w:author="Author">
              <w:r w:rsidRPr="009A34CF">
                <w:rPr>
                  <w:rStyle w:val="dn"/>
                  <w:rFonts w:eastAsia="Roboto"/>
                  <w:sz w:val="18"/>
                  <w:szCs w:val="18"/>
                  <w:highlight w:val="yellow"/>
                </w:rPr>
                <w:delText>technology transfer in support of developing country Parties</w:delText>
              </w:r>
              <w:r>
                <w:rPr>
                  <w:rStyle w:val="dn"/>
                  <w:rFonts w:eastAsia="Roboto"/>
                  <w:sz w:val="18"/>
                  <w:szCs w:val="18"/>
                </w:rPr>
                <w:delText xml:space="preserve"> </w:delText>
              </w:r>
            </w:del>
          </w:p>
          <w:p w14:paraId="7B9CF133" w14:textId="77777777" w:rsidR="00A60E06" w:rsidRPr="008444FA" w:rsidRDefault="00A60E06" w:rsidP="00A60E06">
            <w:pPr>
              <w:pStyle w:val="ListParagraph"/>
              <w:numPr>
                <w:ilvl w:val="0"/>
                <w:numId w:val="82"/>
              </w:numPr>
              <w:pBdr>
                <w:top w:val="nil"/>
                <w:left w:val="nil"/>
                <w:bottom w:val="nil"/>
                <w:right w:val="nil"/>
                <w:between w:val="nil"/>
                <w:bar w:val="nil"/>
              </w:pBdr>
              <w:rPr>
                <w:rFonts w:eastAsia="Roboto"/>
                <w:b/>
                <w:sz w:val="18"/>
              </w:rPr>
            </w:pPr>
            <w:del w:id="826" w:author="Author">
              <w:r w:rsidRPr="00F66EAC">
                <w:rPr>
                  <w:rStyle w:val="dn"/>
                  <w:rFonts w:eastAsia="Roboto"/>
                  <w:sz w:val="18"/>
                  <w:szCs w:val="18"/>
                  <w:highlight w:val="yellow"/>
                </w:rPr>
                <w:lastRenderedPageBreak/>
                <w:delText>Number of Parties that mobilized private sector resources</w:delText>
              </w:r>
              <w:r>
                <w:rPr>
                  <w:rStyle w:val="dn"/>
                  <w:rFonts w:eastAsia="Roboto"/>
                  <w:sz w:val="18"/>
                  <w:szCs w:val="18"/>
                </w:rPr>
                <w:delText xml:space="preserve"> </w:delText>
              </w:r>
            </w:del>
          </w:p>
        </w:tc>
      </w:tr>
      <w:tr w:rsidR="00A60E06" w:rsidRPr="00EC0250" w14:paraId="15F98544" w14:textId="77777777" w:rsidTr="00A60E06">
        <w:trPr>
          <w:gridAfter w:val="2"/>
          <w:wAfter w:w="7" w:type="dxa"/>
          <w:trHeight w:val="1834"/>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C6AA6" w14:textId="77777777" w:rsidR="00A60E06" w:rsidRPr="008444FA" w:rsidRDefault="00A60E06" w:rsidP="008444FA">
            <w:pPr>
              <w:pStyle w:val="TextA"/>
              <w:tabs>
                <w:tab w:val="left" w:pos="1163"/>
              </w:tabs>
              <w:spacing w:after="0" w:line="240" w:lineRule="auto"/>
              <w:rPr>
                <w:rFonts w:ascii="Times New Roman" w:hAnsi="Times New Roman"/>
                <w:sz w:val="18"/>
              </w:rPr>
            </w:pPr>
            <w:r w:rsidRPr="008444FA">
              <w:rPr>
                <w:rStyle w:val="dn"/>
                <w:rFonts w:ascii="Times New Roman" w:hAnsi="Times New Roman"/>
                <w:sz w:val="18"/>
              </w:rPr>
              <w:lastRenderedPageBreak/>
              <w:t>Article 14</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43579" w14:textId="77777777" w:rsidR="00A60E06" w:rsidRPr="008444FA" w:rsidRDefault="00A60E06" w:rsidP="008444FA">
            <w:pPr>
              <w:pStyle w:val="Text"/>
              <w:tabs>
                <w:tab w:val="left" w:pos="1163"/>
              </w:tabs>
              <w:spacing w:after="120"/>
              <w:rPr>
                <w:rStyle w:val="dn"/>
                <w:rFonts w:ascii="Times New Roman" w:eastAsia="Arial Unicode MS" w:hAnsi="Times New Roman"/>
                <w:i/>
                <w:sz w:val="18"/>
              </w:rPr>
            </w:pPr>
            <w:r w:rsidRPr="008444FA">
              <w:rPr>
                <w:rStyle w:val="dn"/>
                <w:rFonts w:ascii="Times New Roman" w:hAnsi="Times New Roman"/>
                <w:i/>
                <w:sz w:val="18"/>
              </w:rPr>
              <w:t>Process indicator</w:t>
            </w:r>
          </w:p>
          <w:p w14:paraId="4EB4549F" w14:textId="77777777" w:rsidR="00A60E06" w:rsidRPr="008444FA" w:rsidRDefault="00A60E06" w:rsidP="00A60E06">
            <w:pPr>
              <w:pStyle w:val="ListParagraph"/>
              <w:numPr>
                <w:ilvl w:val="0"/>
                <w:numId w:val="83"/>
              </w:numPr>
              <w:pBdr>
                <w:top w:val="nil"/>
                <w:left w:val="nil"/>
                <w:bottom w:val="nil"/>
                <w:right w:val="nil"/>
                <w:between w:val="nil"/>
                <w:bar w:val="nil"/>
              </w:pBdr>
              <w:rPr>
                <w:rFonts w:eastAsia="Roboto"/>
                <w:sz w:val="18"/>
              </w:rPr>
            </w:pPr>
            <w:ins w:id="827" w:author="Author">
              <w:r w:rsidRPr="0082421C">
                <w:rPr>
                  <w:rStyle w:val="dn"/>
                  <w:rFonts w:hint="eastAsia"/>
                  <w:sz w:val="18"/>
                  <w:szCs w:val="18"/>
                  <w:lang w:val="en-US" w:eastAsia="ja-JP"/>
                </w:rPr>
                <w:t xml:space="preserve">(14a) </w:t>
              </w:r>
            </w:ins>
            <w:r w:rsidRPr="008444FA">
              <w:rPr>
                <w:rStyle w:val="dn"/>
                <w:rFonts w:eastAsia="Roboto"/>
                <w:sz w:val="18"/>
              </w:rPr>
              <w:t xml:space="preserve">Number of parties </w:t>
            </w:r>
            <w:ins w:id="828" w:author="Author">
              <w:r w:rsidRPr="0082421C">
                <w:rPr>
                  <w:rStyle w:val="dn"/>
                  <w:rFonts w:hint="eastAsia"/>
                  <w:sz w:val="18"/>
                  <w:szCs w:val="18"/>
                  <w:lang w:eastAsia="ja-JP"/>
                </w:rPr>
                <w:t xml:space="preserve">that have cooperated to </w:t>
              </w:r>
              <w:r w:rsidRPr="00132E97">
                <w:rPr>
                  <w:rStyle w:val="dn"/>
                  <w:rFonts w:eastAsia="Roboto"/>
                  <w:sz w:val="18"/>
                  <w:szCs w:val="18"/>
                </w:rPr>
                <w:t>provid</w:t>
              </w:r>
              <w:r w:rsidRPr="0082421C">
                <w:rPr>
                  <w:rStyle w:val="dn"/>
                  <w:rFonts w:hint="eastAsia"/>
                  <w:sz w:val="18"/>
                  <w:szCs w:val="18"/>
                  <w:lang w:eastAsia="ja-JP"/>
                </w:rPr>
                <w:t>e capacity-build</w:t>
              </w:r>
              <w:r w:rsidRPr="00132E97">
                <w:rPr>
                  <w:rStyle w:val="dn"/>
                  <w:rFonts w:eastAsia="Roboto"/>
                  <w:sz w:val="18"/>
                  <w:szCs w:val="18"/>
                </w:rPr>
                <w:t>ing</w:t>
              </w:r>
            </w:ins>
            <w:del w:id="829" w:author="Author">
              <w:r w:rsidRPr="008444FA">
                <w:rPr>
                  <w:rStyle w:val="dn"/>
                  <w:rFonts w:eastAsia="Roboto"/>
                  <w:sz w:val="18"/>
                </w:rPr>
                <w:delText>providing</w:delText>
              </w:r>
            </w:del>
            <w:r w:rsidRPr="008444FA">
              <w:rPr>
                <w:rStyle w:val="dn"/>
                <w:rFonts w:eastAsia="Roboto"/>
                <w:sz w:val="18"/>
              </w:rPr>
              <w:t xml:space="preserve"> technical assistance</w:t>
            </w:r>
            <w:ins w:id="830" w:author="Author">
              <w:r w:rsidRPr="0082421C">
                <w:rPr>
                  <w:rStyle w:val="dn"/>
                  <w:rFonts w:hint="eastAsia"/>
                  <w:sz w:val="18"/>
                  <w:szCs w:val="18"/>
                  <w:lang w:eastAsia="ja-JP"/>
                </w:rPr>
                <w:t>, pursuant to article 14, to another party to the Convention (Para 1)</w:t>
              </w:r>
            </w:ins>
            <w:del w:id="831" w:author="Author">
              <w:r w:rsidRPr="008444FA">
                <w:rPr>
                  <w:rStyle w:val="dn"/>
                  <w:rFonts w:eastAsia="Roboto"/>
                  <w:sz w:val="18"/>
                </w:rPr>
                <w:delText xml:space="preserve"> </w:delText>
              </w:r>
            </w:del>
          </w:p>
          <w:p w14:paraId="771F46A7" w14:textId="77777777" w:rsidR="00A60E06" w:rsidRPr="008444FA" w:rsidRDefault="00A60E06" w:rsidP="00A60E06">
            <w:pPr>
              <w:pStyle w:val="ListParagraph"/>
              <w:numPr>
                <w:ilvl w:val="0"/>
                <w:numId w:val="83"/>
              </w:numPr>
              <w:pBdr>
                <w:top w:val="nil"/>
                <w:left w:val="nil"/>
                <w:bottom w:val="nil"/>
                <w:right w:val="nil"/>
                <w:between w:val="nil"/>
                <w:bar w:val="nil"/>
              </w:pBdr>
              <w:rPr>
                <w:rFonts w:eastAsia="Roboto"/>
                <w:sz w:val="18"/>
              </w:rPr>
            </w:pPr>
            <w:del w:id="832" w:author="Author">
              <w:r w:rsidRPr="008444FA">
                <w:rPr>
                  <w:rStyle w:val="dn"/>
                  <w:rFonts w:eastAsia="Roboto"/>
                  <w:sz w:val="18"/>
                </w:rPr>
                <w:delText xml:space="preserve">Number of parties requesting technical assistance </w:delText>
              </w:r>
            </w:del>
          </w:p>
          <w:p w14:paraId="05E66E48" w14:textId="77777777" w:rsidR="00A60E06" w:rsidRPr="008444FA" w:rsidRDefault="00A60E06" w:rsidP="00A60E06">
            <w:pPr>
              <w:pStyle w:val="ListParagraph"/>
              <w:numPr>
                <w:ilvl w:val="0"/>
                <w:numId w:val="83"/>
              </w:numPr>
              <w:pBdr>
                <w:top w:val="nil"/>
                <w:left w:val="nil"/>
                <w:bottom w:val="nil"/>
                <w:right w:val="nil"/>
                <w:between w:val="nil"/>
                <w:bar w:val="nil"/>
              </w:pBdr>
              <w:rPr>
                <w:rFonts w:eastAsia="Roboto"/>
                <w:sz w:val="18"/>
              </w:rPr>
            </w:pPr>
            <w:ins w:id="833" w:author="Author">
              <w:r w:rsidRPr="0082421C">
                <w:rPr>
                  <w:rStyle w:val="dn"/>
                  <w:rFonts w:hint="eastAsia"/>
                  <w:sz w:val="18"/>
                  <w:szCs w:val="18"/>
                  <w:lang w:eastAsia="ja-JP"/>
                </w:rPr>
                <w:t xml:space="preserve">(14b) </w:t>
              </w:r>
            </w:ins>
            <w:r w:rsidRPr="008444FA">
              <w:rPr>
                <w:rStyle w:val="dn"/>
                <w:rFonts w:eastAsia="Roboto"/>
                <w:sz w:val="18"/>
              </w:rPr>
              <w:t xml:space="preserve">Number of parties </w:t>
            </w:r>
            <w:del w:id="834" w:author="Author">
              <w:r w:rsidRPr="00132E97">
                <w:rPr>
                  <w:rStyle w:val="dn"/>
                  <w:rFonts w:eastAsia="Roboto"/>
                  <w:sz w:val="18"/>
                  <w:szCs w:val="18"/>
                </w:rPr>
                <w:delText>receiving</w:delText>
              </w:r>
            </w:del>
            <w:ins w:id="835" w:author="Author">
              <w:r w:rsidRPr="0082421C">
                <w:rPr>
                  <w:rStyle w:val="dn"/>
                  <w:rFonts w:hint="eastAsia"/>
                  <w:sz w:val="18"/>
                  <w:szCs w:val="18"/>
                  <w:lang w:eastAsia="ja-JP"/>
                </w:rPr>
                <w:t xml:space="preserve">that have </w:t>
              </w:r>
              <w:r w:rsidRPr="00132E97">
                <w:rPr>
                  <w:rStyle w:val="dn"/>
                  <w:rFonts w:eastAsia="Roboto"/>
                  <w:sz w:val="18"/>
                  <w:szCs w:val="18"/>
                </w:rPr>
                <w:t>receiv</w:t>
              </w:r>
              <w:r w:rsidRPr="0082421C">
                <w:rPr>
                  <w:rStyle w:val="dn"/>
                  <w:rFonts w:hint="eastAsia"/>
                  <w:sz w:val="18"/>
                  <w:szCs w:val="18"/>
                  <w:lang w:eastAsia="ja-JP"/>
                </w:rPr>
                <w:t xml:space="preserve">ed capacity building or </w:t>
              </w:r>
            </w:ins>
            <w:del w:id="836" w:author="Author">
              <w:r w:rsidRPr="00132E97" w:rsidDel="00A540E6">
                <w:rPr>
                  <w:rStyle w:val="dn"/>
                  <w:rFonts w:eastAsia="Roboto"/>
                  <w:sz w:val="18"/>
                  <w:szCs w:val="18"/>
                </w:rPr>
                <w:delText>ing</w:delText>
              </w:r>
              <w:r w:rsidRPr="008444FA">
                <w:rPr>
                  <w:rStyle w:val="dn"/>
                  <w:rFonts w:eastAsia="Roboto"/>
                  <w:sz w:val="18"/>
                  <w:szCs w:val="18"/>
                </w:rPr>
                <w:delText>receiving</w:delText>
              </w:r>
              <w:r w:rsidRPr="008444FA">
                <w:rPr>
                  <w:rStyle w:val="dn"/>
                  <w:rFonts w:eastAsia="Roboto"/>
                  <w:sz w:val="18"/>
                </w:rPr>
                <w:delText xml:space="preserve"> </w:delText>
              </w:r>
            </w:del>
            <w:r w:rsidRPr="008444FA">
              <w:rPr>
                <w:rStyle w:val="dn"/>
                <w:rFonts w:eastAsia="Roboto"/>
                <w:sz w:val="18"/>
              </w:rPr>
              <w:t xml:space="preserve">technical assistance </w:t>
            </w:r>
            <w:ins w:id="837" w:author="Author">
              <w:r w:rsidRPr="0082421C">
                <w:rPr>
                  <w:rStyle w:val="dn"/>
                  <w:rFonts w:hint="eastAsia"/>
                  <w:sz w:val="18"/>
                  <w:szCs w:val="18"/>
                  <w:lang w:eastAsia="ja-JP"/>
                </w:rPr>
                <w:t>pursuant to article 14 (Para 1)</w:t>
              </w:r>
            </w:ins>
          </w:p>
          <w:p w14:paraId="74216C23" w14:textId="77777777" w:rsidR="00A60E06" w:rsidRDefault="00A60E06" w:rsidP="00A60E06">
            <w:pPr>
              <w:pStyle w:val="ListParagraph"/>
              <w:numPr>
                <w:ilvl w:val="0"/>
                <w:numId w:val="83"/>
              </w:numPr>
              <w:pBdr>
                <w:top w:val="nil"/>
                <w:left w:val="nil"/>
                <w:bottom w:val="nil"/>
                <w:right w:val="nil"/>
                <w:between w:val="nil"/>
                <w:bar w:val="nil"/>
              </w:pBdr>
              <w:rPr>
                <w:ins w:id="838" w:author="Author"/>
                <w:rStyle w:val="dn"/>
                <w:rFonts w:eastAsia="Roboto"/>
                <w:sz w:val="18"/>
                <w:szCs w:val="18"/>
              </w:rPr>
            </w:pPr>
            <w:ins w:id="839" w:author="Author">
              <w:r w:rsidRPr="0082421C">
                <w:rPr>
                  <w:rStyle w:val="dn"/>
                  <w:rFonts w:hint="eastAsia"/>
                  <w:sz w:val="18"/>
                  <w:szCs w:val="18"/>
                  <w:lang w:eastAsia="ja-JP"/>
                </w:rPr>
                <w:t xml:space="preserve">(14c) </w:t>
              </w:r>
            </w:ins>
            <w:r w:rsidRPr="008444FA">
              <w:rPr>
                <w:rStyle w:val="dn"/>
                <w:rFonts w:eastAsia="Roboto"/>
                <w:sz w:val="18"/>
              </w:rPr>
              <w:t xml:space="preserve">Number of parties </w:t>
            </w:r>
            <w:del w:id="840" w:author="Author">
              <w:r w:rsidRPr="00132E97">
                <w:rPr>
                  <w:rStyle w:val="dn"/>
                  <w:rFonts w:eastAsia="Roboto"/>
                  <w:sz w:val="18"/>
                  <w:szCs w:val="18"/>
                </w:rPr>
                <w:delText>promoting</w:delText>
              </w:r>
            </w:del>
            <w:ins w:id="841" w:author="Author">
              <w:r w:rsidRPr="0082421C">
                <w:rPr>
                  <w:rStyle w:val="dn"/>
                  <w:rFonts w:hint="eastAsia"/>
                  <w:sz w:val="18"/>
                  <w:szCs w:val="18"/>
                  <w:lang w:eastAsia="ja-JP"/>
                </w:rPr>
                <w:t xml:space="preserve">that have </w:t>
              </w:r>
              <w:r w:rsidRPr="00132E97">
                <w:rPr>
                  <w:rStyle w:val="dn"/>
                  <w:rFonts w:eastAsia="Roboto"/>
                  <w:sz w:val="18"/>
                  <w:szCs w:val="18"/>
                </w:rPr>
                <w:t>promot</w:t>
              </w:r>
              <w:r w:rsidRPr="0082421C">
                <w:rPr>
                  <w:rStyle w:val="dn"/>
                  <w:rFonts w:hint="eastAsia"/>
                  <w:sz w:val="18"/>
                  <w:szCs w:val="18"/>
                  <w:lang w:eastAsia="ja-JP"/>
                </w:rPr>
                <w:t xml:space="preserve">ed </w:t>
              </w:r>
            </w:ins>
            <w:del w:id="842" w:author="Author">
              <w:r w:rsidRPr="00132E97" w:rsidDel="00A540E6">
                <w:rPr>
                  <w:rStyle w:val="dn"/>
                  <w:rFonts w:eastAsia="Roboto"/>
                  <w:sz w:val="18"/>
                  <w:szCs w:val="18"/>
                </w:rPr>
                <w:delText>ing</w:delText>
              </w:r>
              <w:r w:rsidRPr="008444FA">
                <w:rPr>
                  <w:rStyle w:val="dn"/>
                  <w:rFonts w:eastAsia="Roboto"/>
                  <w:sz w:val="18"/>
                  <w:szCs w:val="18"/>
                </w:rPr>
                <w:delText>promoting</w:delText>
              </w:r>
              <w:r w:rsidRPr="008444FA">
                <w:rPr>
                  <w:rStyle w:val="dn"/>
                  <w:rFonts w:eastAsia="Roboto"/>
                  <w:sz w:val="18"/>
                </w:rPr>
                <w:delText xml:space="preserve"> </w:delText>
              </w:r>
            </w:del>
            <w:r w:rsidRPr="008444FA">
              <w:rPr>
                <w:rStyle w:val="dn"/>
                <w:rFonts w:eastAsia="Roboto"/>
                <w:sz w:val="18"/>
              </w:rPr>
              <w:t xml:space="preserve">or </w:t>
            </w:r>
            <w:ins w:id="843" w:author="Author">
              <w:r w:rsidRPr="00132E97">
                <w:rPr>
                  <w:rStyle w:val="dn"/>
                  <w:rFonts w:eastAsia="Roboto"/>
                  <w:sz w:val="18"/>
                  <w:szCs w:val="18"/>
                </w:rPr>
                <w:t>facilitat</w:t>
              </w:r>
              <w:r w:rsidRPr="0082421C">
                <w:rPr>
                  <w:rStyle w:val="dn"/>
                  <w:rFonts w:hint="eastAsia"/>
                  <w:sz w:val="18"/>
                  <w:szCs w:val="18"/>
                  <w:lang w:eastAsia="ja-JP"/>
                </w:rPr>
                <w:t xml:space="preserve">ed </w:t>
              </w:r>
            </w:ins>
            <w:del w:id="844" w:author="Author">
              <w:r w:rsidRPr="00132E97" w:rsidDel="00A540E6">
                <w:rPr>
                  <w:rStyle w:val="dn"/>
                  <w:rFonts w:eastAsia="Roboto"/>
                  <w:sz w:val="18"/>
                  <w:szCs w:val="18"/>
                </w:rPr>
                <w:delText xml:space="preserve">ing </w:delText>
              </w:r>
            </w:del>
            <w:ins w:id="845" w:author="Author">
              <w:r w:rsidRPr="0082421C">
                <w:rPr>
                  <w:rStyle w:val="dn"/>
                  <w:rFonts w:hint="eastAsia"/>
                  <w:sz w:val="18"/>
                  <w:szCs w:val="18"/>
                  <w:lang w:eastAsia="ja-JP"/>
                </w:rPr>
                <w:t>the development,</w:t>
              </w:r>
            </w:ins>
            <w:del w:id="846" w:author="Author">
              <w:r w:rsidRPr="008444FA">
                <w:rPr>
                  <w:rStyle w:val="dn"/>
                  <w:rFonts w:eastAsia="Roboto"/>
                  <w:sz w:val="18"/>
                </w:rPr>
                <w:delText>facilitating technology</w:delText>
              </w:r>
            </w:del>
            <w:ins w:id="847" w:author="Author">
              <w:del w:id="848" w:author="Author">
                <w:r w:rsidRPr="008444FA">
                  <w:rPr>
                    <w:rStyle w:val="dn"/>
                    <w:rFonts w:eastAsia="Roboto"/>
                    <w:sz w:val="18"/>
                  </w:rPr>
                  <w:delText xml:space="preserve"> transfer</w:delText>
                </w:r>
              </w:del>
            </w:ins>
          </w:p>
          <w:p w14:paraId="413E6C75" w14:textId="77777777" w:rsidR="00A60E06" w:rsidRPr="008444FA" w:rsidRDefault="00A60E06" w:rsidP="00A60E06">
            <w:pPr>
              <w:pStyle w:val="ListParagraph"/>
              <w:numPr>
                <w:ilvl w:val="0"/>
                <w:numId w:val="83"/>
              </w:numPr>
              <w:pBdr>
                <w:top w:val="nil"/>
                <w:left w:val="nil"/>
                <w:bottom w:val="nil"/>
                <w:right w:val="nil"/>
                <w:between w:val="nil"/>
                <w:bar w:val="nil"/>
              </w:pBdr>
              <w:rPr>
                <w:ins w:id="849" w:author="Author"/>
                <w:rStyle w:val="dn"/>
                <w:rFonts w:eastAsia="Roboto"/>
              </w:rPr>
            </w:pPr>
            <w:ins w:id="850" w:author="Author">
              <w:r>
                <w:rPr>
                  <w:rStyle w:val="dn"/>
                  <w:rFonts w:eastAsia="Roboto"/>
                </w:rPr>
                <w:t>Number</w:t>
              </w:r>
              <w:r w:rsidRPr="0082421C">
                <w:rPr>
                  <w:rStyle w:val="dn"/>
                  <w:rFonts w:hint="eastAsia"/>
                  <w:sz w:val="18"/>
                  <w:szCs w:val="18"/>
                  <w:lang w:eastAsia="ja-JP"/>
                </w:rPr>
                <w:t xml:space="preserve"> and diffusion</w:t>
              </w:r>
              <w:r w:rsidRPr="008444FA">
                <w:rPr>
                  <w:rStyle w:val="dn"/>
                </w:rPr>
                <w:t xml:space="preserve"> of </w:t>
              </w:r>
              <w:r>
                <w:rPr>
                  <w:rStyle w:val="dn"/>
                  <w:rFonts w:eastAsia="Roboto"/>
                </w:rPr>
                <w:t>new/existing initiatives</w:t>
              </w:r>
            </w:ins>
          </w:p>
          <w:p w14:paraId="12D39428" w14:textId="77777777" w:rsidR="00A60E06" w:rsidRPr="008444FA" w:rsidRDefault="00A60E06" w:rsidP="00A60E06">
            <w:pPr>
              <w:pStyle w:val="ListParagraph"/>
              <w:numPr>
                <w:ilvl w:val="0"/>
                <w:numId w:val="83"/>
              </w:numPr>
              <w:pBdr>
                <w:top w:val="nil"/>
                <w:left w:val="nil"/>
                <w:bottom w:val="nil"/>
                <w:right w:val="nil"/>
                <w:between w:val="nil"/>
                <w:bar w:val="nil"/>
              </w:pBdr>
              <w:rPr>
                <w:rFonts w:eastAsia="Roboto"/>
                <w:sz w:val="18"/>
              </w:rPr>
            </w:pPr>
            <w:ins w:id="851" w:author="Author">
              <w:r>
                <w:rPr>
                  <w:rStyle w:val="dn"/>
                  <w:rFonts w:eastAsia="Roboto"/>
                </w:rPr>
                <w:t xml:space="preserve">Number </w:t>
              </w:r>
              <w:proofErr w:type="spellStart"/>
              <w:r>
                <w:rPr>
                  <w:rStyle w:val="dn"/>
                  <w:rFonts w:eastAsia="Roboto"/>
                </w:rPr>
                <w:t>of</w:t>
              </w:r>
              <w:r w:rsidRPr="0082421C">
                <w:rPr>
                  <w:rStyle w:val="dn"/>
                  <w:rFonts w:hint="eastAsia"/>
                  <w:sz w:val="18"/>
                  <w:szCs w:val="18"/>
                  <w:lang w:eastAsia="ja-JP"/>
                </w:rPr>
                <w:t>and</w:t>
              </w:r>
              <w:proofErr w:type="spellEnd"/>
              <w:r w:rsidRPr="0082421C">
                <w:rPr>
                  <w:rStyle w:val="dn"/>
                  <w:rFonts w:hint="eastAsia"/>
                  <w:sz w:val="18"/>
                  <w:szCs w:val="18"/>
                  <w:lang w:eastAsia="ja-JP"/>
                </w:rPr>
                <w:t xml:space="preserve"> access to, up-to-date environmentally sound</w:t>
              </w:r>
              <w:r w:rsidRPr="008444FA">
                <w:rPr>
                  <w:rStyle w:val="dn"/>
                </w:rPr>
                <w:t xml:space="preserve"> alternative </w:t>
              </w:r>
              <w:r w:rsidRPr="008444FA">
                <w:rPr>
                  <w:rStyle w:val="dn"/>
                  <w:rFonts w:eastAsia="Roboto"/>
                  <w:sz w:val="18"/>
                  <w:szCs w:val="18"/>
                </w:rPr>
                <w:t>technolog</w:t>
              </w:r>
              <w:r w:rsidRPr="008444FA">
                <w:rPr>
                  <w:rStyle w:val="dn"/>
                </w:rPr>
                <w:t xml:space="preserve">ies </w:t>
              </w:r>
              <w:r>
                <w:rPr>
                  <w:rStyle w:val="dn"/>
                  <w:rFonts w:eastAsia="Roboto"/>
                </w:rPr>
                <w:t>made available</w:t>
              </w:r>
            </w:ins>
            <w:del w:id="852" w:author="Author">
              <w:r w:rsidRPr="00132E97" w:rsidDel="00A540E6">
                <w:rPr>
                  <w:rStyle w:val="dn"/>
                  <w:rFonts w:eastAsia="Roboto"/>
                  <w:sz w:val="18"/>
                  <w:szCs w:val="18"/>
                </w:rPr>
                <w:delText>y transfer</w:delText>
              </w:r>
            </w:del>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7793A" w14:textId="77777777" w:rsidR="00A60E06" w:rsidRDefault="00A60E06" w:rsidP="00A60E06">
            <w:pPr>
              <w:pStyle w:val="ListParagraph"/>
              <w:numPr>
                <w:ilvl w:val="0"/>
                <w:numId w:val="84"/>
              </w:numPr>
              <w:pBdr>
                <w:top w:val="nil"/>
                <w:left w:val="nil"/>
                <w:bottom w:val="nil"/>
                <w:right w:val="nil"/>
                <w:between w:val="nil"/>
                <w:bar w:val="nil"/>
              </w:pBdr>
              <w:rPr>
                <w:ins w:id="853" w:author="Author"/>
                <w:rStyle w:val="dn"/>
                <w:rFonts w:eastAsia="Roboto"/>
                <w:b/>
                <w:bCs/>
                <w:sz w:val="18"/>
                <w:szCs w:val="18"/>
              </w:rPr>
            </w:pPr>
            <w:ins w:id="854" w:author="Author">
              <w:r w:rsidRPr="0082421C">
                <w:rPr>
                  <w:rStyle w:val="dn"/>
                  <w:rFonts w:hint="eastAsia"/>
                  <w:bCs/>
                  <w:sz w:val="18"/>
                  <w:szCs w:val="18"/>
                  <w:lang w:eastAsia="ja-JP"/>
                </w:rPr>
                <w:t xml:space="preserve">(14a, 14b, 14c) </w:t>
              </w:r>
            </w:ins>
            <w:r w:rsidRPr="008444FA">
              <w:rPr>
                <w:rStyle w:val="dn"/>
                <w:rFonts w:eastAsia="Roboto"/>
                <w:b/>
                <w:sz w:val="18"/>
              </w:rPr>
              <w:t>Article 21 report.</w:t>
            </w:r>
          </w:p>
          <w:p w14:paraId="202296D7" w14:textId="77777777" w:rsidR="00A60E06" w:rsidRPr="008444FA" w:rsidRDefault="00A60E06" w:rsidP="00A60E06">
            <w:pPr>
              <w:pStyle w:val="ListParagraph"/>
              <w:numPr>
                <w:ilvl w:val="0"/>
                <w:numId w:val="84"/>
              </w:numPr>
              <w:pBdr>
                <w:top w:val="nil"/>
                <w:left w:val="nil"/>
                <w:bottom w:val="nil"/>
                <w:right w:val="nil"/>
                <w:between w:val="nil"/>
                <w:bar w:val="nil"/>
              </w:pBdr>
              <w:rPr>
                <w:rFonts w:eastAsia="Roboto"/>
                <w:b/>
                <w:sz w:val="18"/>
              </w:rPr>
            </w:pPr>
            <w:ins w:id="855" w:author="Author">
              <w:r>
                <w:rPr>
                  <w:rStyle w:val="dn"/>
                  <w:rFonts w:eastAsia="Roboto"/>
                </w:rPr>
                <w:t>Submissions and reports by Parties and information provided by other stakeholders</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177BE" w14:textId="77777777" w:rsidR="00A60E06" w:rsidRPr="008444FA" w:rsidRDefault="00A60E06" w:rsidP="00A60E06">
            <w:pPr>
              <w:pStyle w:val="ListParagraph"/>
              <w:numPr>
                <w:ilvl w:val="0"/>
                <w:numId w:val="85"/>
              </w:numPr>
              <w:pBdr>
                <w:top w:val="nil"/>
                <w:left w:val="nil"/>
                <w:bottom w:val="nil"/>
                <w:right w:val="nil"/>
                <w:between w:val="nil"/>
                <w:bar w:val="nil"/>
              </w:pBdr>
              <w:rPr>
                <w:ins w:id="856" w:author="Author"/>
                <w:rStyle w:val="dn"/>
                <w:bCs/>
                <w:sz w:val="18"/>
                <w:szCs w:val="18"/>
                <w:lang w:eastAsia="ja-JP"/>
              </w:rPr>
            </w:pPr>
            <w:ins w:id="857" w:author="Author">
              <w:r w:rsidRPr="0082421C">
                <w:rPr>
                  <w:rStyle w:val="dn"/>
                  <w:rFonts w:hint="eastAsia"/>
                  <w:bCs/>
                  <w:sz w:val="18"/>
                  <w:szCs w:val="18"/>
                  <w:lang w:eastAsia="ja-JP"/>
                </w:rPr>
                <w:t xml:space="preserve">(14a) </w:t>
              </w:r>
              <w:r w:rsidRPr="008444FA">
                <w:rPr>
                  <w:rStyle w:val="dn"/>
                  <w:b/>
                  <w:bCs/>
                  <w:sz w:val="18"/>
                  <w:szCs w:val="18"/>
                  <w:lang w:eastAsia="ja-JP"/>
                </w:rPr>
                <w:t xml:space="preserve">Baselines: </w:t>
              </w:r>
              <w:r w:rsidRPr="0082421C">
                <w:rPr>
                  <w:rStyle w:val="dn"/>
                  <w:rFonts w:hint="eastAsia"/>
                  <w:bCs/>
                  <w:sz w:val="18"/>
                  <w:szCs w:val="18"/>
                  <w:lang w:eastAsia="ja-JP"/>
                </w:rPr>
                <w:t>zero or number in the first evaluation, target: maximum number in the past evaluations.</w:t>
              </w:r>
            </w:ins>
          </w:p>
          <w:p w14:paraId="555B925B" w14:textId="77777777" w:rsidR="00A60E06" w:rsidRPr="008444FA" w:rsidRDefault="00A60E06" w:rsidP="00A60E06">
            <w:pPr>
              <w:pStyle w:val="ListParagraph"/>
              <w:numPr>
                <w:ilvl w:val="0"/>
                <w:numId w:val="85"/>
              </w:numPr>
              <w:pBdr>
                <w:top w:val="nil"/>
                <w:left w:val="nil"/>
                <w:bottom w:val="nil"/>
                <w:right w:val="nil"/>
                <w:between w:val="nil"/>
                <w:bar w:val="nil"/>
              </w:pBdr>
              <w:rPr>
                <w:ins w:id="858" w:author="Author"/>
                <w:rStyle w:val="dn"/>
                <w:bCs/>
                <w:sz w:val="18"/>
                <w:szCs w:val="18"/>
                <w:lang w:eastAsia="ja-JP"/>
              </w:rPr>
            </w:pPr>
            <w:ins w:id="859" w:author="Author">
              <w:r w:rsidRPr="0082421C">
                <w:rPr>
                  <w:rStyle w:val="dn"/>
                  <w:rFonts w:hint="eastAsia"/>
                  <w:bCs/>
                  <w:sz w:val="18"/>
                  <w:szCs w:val="18"/>
                  <w:lang w:eastAsia="ja-JP"/>
                </w:rPr>
                <w:t>(14b) Baseline:  zero or number in the first evaluation, target: maximum number in the past evaluations.</w:t>
              </w:r>
            </w:ins>
          </w:p>
          <w:p w14:paraId="350AA133" w14:textId="77777777" w:rsidR="00A60E06" w:rsidRPr="008444FA" w:rsidRDefault="00A60E06" w:rsidP="00A60E06">
            <w:pPr>
              <w:pStyle w:val="ListParagraph"/>
              <w:numPr>
                <w:ilvl w:val="0"/>
                <w:numId w:val="85"/>
              </w:numPr>
              <w:pBdr>
                <w:top w:val="nil"/>
                <w:left w:val="nil"/>
                <w:bottom w:val="nil"/>
                <w:right w:val="nil"/>
                <w:between w:val="nil"/>
                <w:bar w:val="nil"/>
              </w:pBdr>
              <w:rPr>
                <w:ins w:id="860" w:author="Author"/>
                <w:rStyle w:val="dn"/>
                <w:sz w:val="18"/>
                <w:szCs w:val="18"/>
                <w:lang w:eastAsia="ja-JP"/>
              </w:rPr>
            </w:pPr>
            <w:ins w:id="861" w:author="Author">
              <w:r w:rsidRPr="0082421C">
                <w:rPr>
                  <w:rStyle w:val="dn"/>
                  <w:rFonts w:hint="eastAsia"/>
                  <w:bCs/>
                  <w:sz w:val="18"/>
                  <w:szCs w:val="18"/>
                  <w:lang w:eastAsia="ja-JP"/>
                </w:rPr>
                <w:t>(14c) Baseline: zero or number in the first evaluation, target: maximum number in the past evaluations.</w:t>
              </w:r>
            </w:ins>
          </w:p>
          <w:p w14:paraId="73D6E9D5" w14:textId="77777777" w:rsidR="00A60E06" w:rsidRPr="00FB6BA6" w:rsidRDefault="00A60E06" w:rsidP="00A60E06">
            <w:pPr>
              <w:pStyle w:val="ListParagraph"/>
              <w:numPr>
                <w:ilvl w:val="0"/>
                <w:numId w:val="85"/>
              </w:numPr>
              <w:pBdr>
                <w:top w:val="nil"/>
                <w:left w:val="nil"/>
                <w:bottom w:val="nil"/>
                <w:right w:val="nil"/>
                <w:between w:val="nil"/>
                <w:bar w:val="nil"/>
              </w:pBdr>
              <w:rPr>
                <w:ins w:id="862" w:author="Author"/>
                <w:del w:id="863" w:author="Author"/>
                <w:rStyle w:val="dn"/>
                <w:rFonts w:eastAsia="Roboto"/>
                <w:b/>
                <w:sz w:val="18"/>
              </w:rPr>
            </w:pPr>
            <w:del w:id="864" w:author="Author">
              <w:r w:rsidRPr="008444FA">
                <w:rPr>
                  <w:rStyle w:val="dn"/>
                  <w:rFonts w:eastAsia="Roboto"/>
                  <w:sz w:val="18"/>
                </w:rPr>
                <w:delText>Where monitoring is collected as part of projects it may deliver information on the effectiveness of the project</w:delText>
              </w:r>
            </w:del>
          </w:p>
          <w:p w14:paraId="16D57516" w14:textId="77777777" w:rsidR="00A60E06" w:rsidRPr="008444FA" w:rsidRDefault="00A60E06" w:rsidP="00A60E06">
            <w:pPr>
              <w:pStyle w:val="ListParagraph"/>
              <w:numPr>
                <w:ilvl w:val="0"/>
                <w:numId w:val="85"/>
              </w:numPr>
              <w:pBdr>
                <w:top w:val="nil"/>
                <w:left w:val="nil"/>
                <w:bottom w:val="nil"/>
                <w:right w:val="nil"/>
                <w:between w:val="nil"/>
                <w:bar w:val="nil"/>
              </w:pBdr>
              <w:rPr>
                <w:rFonts w:eastAsia="Roboto"/>
                <w:b/>
                <w:sz w:val="18"/>
              </w:rPr>
            </w:pPr>
            <w:ins w:id="865" w:author="Author">
              <w:r>
                <w:rPr>
                  <w:rStyle w:val="dn"/>
                  <w:rFonts w:eastAsia="Roboto"/>
                </w:rPr>
                <w:t>Any project monitoring/reports should be integrated with overall monitoring information</w:t>
              </w:r>
            </w:ins>
            <w:del w:id="866" w:author="Author">
              <w:r>
                <w:rPr>
                  <w:rStyle w:val="dn"/>
                  <w:rFonts w:eastAsia="Roboto"/>
                </w:rPr>
                <w:delText>Number of existing regional and sub-regional centers that provided assistance for number of Parties</w:delText>
              </w:r>
            </w:del>
          </w:p>
        </w:tc>
      </w:tr>
      <w:tr w:rsidR="00A60E06" w:rsidRPr="00EC0250" w14:paraId="0D4B42F5" w14:textId="77777777" w:rsidTr="00A60E06">
        <w:trPr>
          <w:gridAfter w:val="1"/>
          <w:wAfter w:w="85" w:type="dxa"/>
          <w:ins w:id="867" w:author="Autho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A44FE" w14:textId="77777777" w:rsidR="00A60E06" w:rsidRPr="008444FA" w:rsidRDefault="00A60E06" w:rsidP="00A60E06">
            <w:pPr>
              <w:pStyle w:val="TextA"/>
              <w:tabs>
                <w:tab w:val="left" w:pos="1163"/>
              </w:tabs>
              <w:spacing w:after="0" w:line="240" w:lineRule="auto"/>
              <w:rPr>
                <w:ins w:id="868" w:author="Author"/>
                <w:del w:id="869" w:author="Author"/>
                <w:rStyle w:val="dn"/>
                <w:rFonts w:ascii="Times New Roman" w:hAnsi="Times New Roman" w:cs="Times New Roman"/>
                <w:color w:val="auto"/>
                <w:sz w:val="18"/>
                <w:szCs w:val="20"/>
                <w:bdr w:val="none" w:sz="0" w:space="0" w:color="auto"/>
                <w:lang w:val="en-GB" w:eastAsia="en-US"/>
              </w:rPr>
            </w:pPr>
            <w:ins w:id="870" w:author="Author">
              <w:del w:id="871" w:author="Author">
                <w:r>
                  <w:rPr>
                    <w:rStyle w:val="dn"/>
                    <w:rFonts w:ascii="Times New Roman" w:eastAsia="Roboto" w:hAnsi="Times New Roman" w:cs="Times New Roman"/>
                    <w:sz w:val="18"/>
                    <w:szCs w:val="18"/>
                  </w:rPr>
                  <w:delText>Article 15</w:delText>
                </w:r>
              </w:del>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57C19" w14:textId="77777777" w:rsidR="00A60E06" w:rsidRDefault="00A60E06" w:rsidP="00A60E06">
            <w:pPr>
              <w:pStyle w:val="Text"/>
              <w:numPr>
                <w:ilvl w:val="0"/>
                <w:numId w:val="140"/>
              </w:numPr>
              <w:tabs>
                <w:tab w:val="left" w:pos="1163"/>
              </w:tabs>
              <w:spacing w:after="120"/>
              <w:rPr>
                <w:ins w:id="872" w:author="Author"/>
                <w:rStyle w:val="dn"/>
                <w:rFonts w:ascii="Times New Roman" w:eastAsia="Roboto" w:hAnsi="Times New Roman" w:cs="Times New Roman"/>
                <w:iCs/>
                <w:sz w:val="18"/>
                <w:szCs w:val="18"/>
              </w:rPr>
            </w:pPr>
            <w:ins w:id="873" w:author="Author">
              <w:r>
                <w:rPr>
                  <w:rStyle w:val="dn"/>
                  <w:rFonts w:ascii="Times New Roman" w:eastAsia="Roboto" w:hAnsi="Times New Roman" w:cs="Times New Roman"/>
                  <w:iCs/>
                  <w:sz w:val="18"/>
                  <w:szCs w:val="18"/>
                </w:rPr>
                <w:t>Number of Parties who report non-compliance</w:t>
              </w:r>
            </w:ins>
          </w:p>
          <w:p w14:paraId="06668AED" w14:textId="77777777" w:rsidR="00A60E06" w:rsidRPr="00132E97" w:rsidRDefault="00A60E06" w:rsidP="00A60E06">
            <w:pPr>
              <w:pStyle w:val="Text"/>
              <w:tabs>
                <w:tab w:val="left" w:pos="1163"/>
              </w:tabs>
              <w:spacing w:after="120"/>
              <w:rPr>
                <w:ins w:id="874" w:author="Author"/>
                <w:del w:id="875" w:author="Author"/>
                <w:rStyle w:val="dn"/>
                <w:rFonts w:ascii="Times New Roman" w:eastAsia="Roboto" w:hAnsi="Times New Roman" w:cs="Times New Roman"/>
                <w:i/>
                <w:iCs/>
                <w:sz w:val="18"/>
                <w:szCs w:val="18"/>
              </w:rPr>
            </w:pPr>
            <w:ins w:id="876" w:author="Author">
              <w:r>
                <w:rPr>
                  <w:rStyle w:val="dn"/>
                  <w:rFonts w:ascii="Times New Roman" w:eastAsia="Roboto" w:hAnsi="Times New Roman" w:cs="Times New Roman"/>
                  <w:iCs/>
                  <w:sz w:val="18"/>
                  <w:szCs w:val="18"/>
                </w:rPr>
                <w:t>Number of provisions where non-compliance is reported</w:t>
              </w:r>
              <w:del w:id="877" w:author="Author">
                <w:r w:rsidRPr="00132E97">
                  <w:rPr>
                    <w:rStyle w:val="dn"/>
                    <w:rFonts w:ascii="Times New Roman" w:eastAsia="Roboto" w:hAnsi="Times New Roman" w:cs="Times New Roman"/>
                    <w:i/>
                    <w:iCs/>
                    <w:sz w:val="18"/>
                    <w:szCs w:val="18"/>
                  </w:rPr>
                  <w:delText>Process indicator</w:delText>
                </w:r>
              </w:del>
            </w:ins>
          </w:p>
          <w:p w14:paraId="26EC5049" w14:textId="77777777" w:rsidR="00A60E06" w:rsidRPr="008444FA" w:rsidRDefault="00A60E06" w:rsidP="008444FA">
            <w:pPr>
              <w:pStyle w:val="Text"/>
              <w:numPr>
                <w:ilvl w:val="0"/>
                <w:numId w:val="147"/>
              </w:numPr>
              <w:tabs>
                <w:tab w:val="left" w:pos="1163"/>
              </w:tabs>
              <w:spacing w:after="120"/>
              <w:rPr>
                <w:ins w:id="878" w:author="Author"/>
                <w:del w:id="879" w:author="Author"/>
                <w:rStyle w:val="dn"/>
                <w:rFonts w:ascii="Times New Roman" w:eastAsia="Roboto" w:hAnsi="Times New Roman" w:cs="Times New Roman"/>
                <w:i/>
                <w:iCs/>
                <w:color w:val="auto"/>
                <w:sz w:val="18"/>
                <w:szCs w:val="18"/>
                <w:bdr w:val="none" w:sz="0" w:space="0" w:color="auto"/>
                <w:lang w:val="en-GB" w:eastAsia="en-US"/>
              </w:rPr>
            </w:pPr>
            <w:ins w:id="880" w:author="Author">
              <w:r w:rsidRPr="0082421C">
                <w:rPr>
                  <w:rStyle w:val="dn"/>
                  <w:rFonts w:ascii="Times New Roman" w:hAnsi="Times New Roman" w:cs="Times New Roman" w:hint="eastAsia"/>
                  <w:iCs/>
                  <w:sz w:val="18"/>
                  <w:szCs w:val="18"/>
                  <w:lang w:eastAsia="ja-JP"/>
                </w:rPr>
                <w:t xml:space="preserve">(15) </w:t>
              </w:r>
              <w:proofErr w:type="spellStart"/>
              <w:r w:rsidRPr="0082421C">
                <w:rPr>
                  <w:rStyle w:val="dn"/>
                  <w:rFonts w:ascii="Times New Roman" w:hAnsi="Times New Roman" w:cs="Times New Roman" w:hint="eastAsia"/>
                  <w:iCs/>
                  <w:sz w:val="18"/>
                  <w:szCs w:val="18"/>
                  <w:lang w:eastAsia="ja-JP"/>
                </w:rPr>
                <w:t>Proportion</w:t>
              </w:r>
              <w:r>
                <w:rPr>
                  <w:rStyle w:val="dn"/>
                  <w:rFonts w:ascii="Times New Roman" w:eastAsia="Roboto" w:hAnsi="Times New Roman" w:cs="Times New Roman"/>
                  <w:iCs/>
                  <w:sz w:val="18"/>
                  <w:szCs w:val="18"/>
                </w:rPr>
                <w:t>Number</w:t>
              </w:r>
              <w:del w:id="881" w:author="Author">
                <w:r>
                  <w:rPr>
                    <w:rStyle w:val="dn"/>
                    <w:rFonts w:ascii="Times New Roman" w:eastAsia="Roboto" w:hAnsi="Times New Roman" w:cs="Times New Roman"/>
                    <w:iCs/>
                    <w:sz w:val="18"/>
                    <w:szCs w:val="18"/>
                  </w:rPr>
                  <w:delText xml:space="preserve"> of </w:delText>
                </w:r>
              </w:del>
              <w:r>
                <w:rPr>
                  <w:rStyle w:val="dn"/>
                  <w:rFonts w:ascii="Times New Roman" w:hAnsi="Times New Roman" w:cs="Times New Roman" w:hint="eastAsia"/>
                  <w:iCs/>
                  <w:sz w:val="18"/>
                  <w:szCs w:val="18"/>
                  <w:lang w:eastAsia="ja-JP"/>
                </w:rPr>
                <w:t>issues</w:t>
              </w:r>
              <w:r>
                <w:rPr>
                  <w:rStyle w:val="dn"/>
                  <w:rFonts w:ascii="Times New Roman" w:eastAsia="Roboto" w:hAnsi="Times New Roman" w:cs="Times New Roman"/>
                  <w:iCs/>
                  <w:sz w:val="18"/>
                  <w:szCs w:val="18"/>
                </w:rPr>
                <w:t>Parties</w:t>
              </w:r>
              <w:del w:id="882" w:author="Author">
                <w:r>
                  <w:rPr>
                    <w:rStyle w:val="dn"/>
                    <w:rFonts w:ascii="Times New Roman" w:eastAsia="Roboto" w:hAnsi="Times New Roman" w:cs="Times New Roman"/>
                    <w:iCs/>
                    <w:sz w:val="18"/>
                    <w:szCs w:val="18"/>
                  </w:rPr>
                  <w:delText xml:space="preserve"> that </w:delText>
                </w:r>
              </w:del>
              <w:r>
                <w:rPr>
                  <w:rStyle w:val="dn"/>
                  <w:rFonts w:ascii="Times New Roman" w:hAnsi="Times New Roman" w:cs="Times New Roman" w:hint="eastAsia"/>
                  <w:iCs/>
                  <w:sz w:val="18"/>
                  <w:szCs w:val="18"/>
                  <w:lang w:eastAsia="ja-JP"/>
                </w:rPr>
                <w:t>have</w:t>
              </w:r>
              <w:proofErr w:type="spellEnd"/>
              <w:r>
                <w:rPr>
                  <w:rStyle w:val="dn"/>
                  <w:rFonts w:ascii="Times New Roman" w:hAnsi="Times New Roman" w:cs="Times New Roman" w:hint="eastAsia"/>
                  <w:iCs/>
                  <w:sz w:val="18"/>
                  <w:szCs w:val="18"/>
                  <w:lang w:eastAsia="ja-JP"/>
                </w:rPr>
                <w:t xml:space="preserve"> </w:t>
              </w:r>
              <w:proofErr w:type="spellStart"/>
              <w:r>
                <w:rPr>
                  <w:rStyle w:val="dn"/>
                  <w:rFonts w:ascii="Times New Roman" w:hAnsi="Times New Roman" w:cs="Times New Roman" w:hint="eastAsia"/>
                  <w:iCs/>
                  <w:sz w:val="18"/>
                  <w:szCs w:val="18"/>
                  <w:lang w:eastAsia="ja-JP"/>
                </w:rPr>
                <w:t>submitted</w:t>
              </w:r>
              <w:r>
                <w:rPr>
                  <w:rStyle w:val="dn"/>
                  <w:rFonts w:ascii="Times New Roman" w:eastAsia="Roboto" w:hAnsi="Times New Roman" w:cs="Times New Roman"/>
                  <w:iCs/>
                  <w:sz w:val="18"/>
                  <w:szCs w:val="18"/>
                </w:rPr>
                <w:t>were</w:t>
              </w:r>
              <w:proofErr w:type="spellEnd"/>
              <w:r>
                <w:rPr>
                  <w:rStyle w:val="dn"/>
                  <w:rFonts w:ascii="Times New Roman" w:eastAsia="Roboto" w:hAnsi="Times New Roman" w:cs="Times New Roman"/>
                  <w:iCs/>
                  <w:sz w:val="18"/>
                  <w:szCs w:val="18"/>
                </w:rPr>
                <w:t xml:space="preserve"> </w:t>
              </w:r>
              <w:proofErr w:type="spellStart"/>
              <w:r>
                <w:rPr>
                  <w:rStyle w:val="dn"/>
                  <w:rFonts w:ascii="Times New Roman" w:eastAsia="Roboto" w:hAnsi="Times New Roman" w:cs="Times New Roman"/>
                  <w:iCs/>
                  <w:sz w:val="18"/>
                  <w:szCs w:val="18"/>
                </w:rPr>
                <w:t>subject</w:t>
              </w:r>
              <w:del w:id="883" w:author="Author">
                <w:r>
                  <w:rPr>
                    <w:rStyle w:val="dn"/>
                    <w:rFonts w:ascii="Times New Roman" w:eastAsia="Roboto" w:hAnsi="Times New Roman" w:cs="Times New Roman"/>
                    <w:iCs/>
                    <w:sz w:val="18"/>
                    <w:szCs w:val="18"/>
                  </w:rPr>
                  <w:delText xml:space="preserve"> to </w:delText>
                </w:r>
              </w:del>
              <w:r>
                <w:rPr>
                  <w:rStyle w:val="dn"/>
                  <w:rFonts w:ascii="Times New Roman" w:eastAsia="Roboto" w:hAnsi="Times New Roman" w:cs="Times New Roman"/>
                  <w:iCs/>
                  <w:sz w:val="18"/>
                  <w:szCs w:val="18"/>
                </w:rPr>
                <w:t>consideration</w:t>
              </w:r>
              <w:proofErr w:type="spellEnd"/>
              <w:r>
                <w:rPr>
                  <w:rStyle w:val="dn"/>
                  <w:rFonts w:ascii="Times New Roman" w:eastAsia="Roboto" w:hAnsi="Times New Roman" w:cs="Times New Roman"/>
                  <w:iCs/>
                  <w:sz w:val="18"/>
                  <w:szCs w:val="18"/>
                </w:rPr>
                <w:t xml:space="preserve"> in </w:t>
              </w:r>
              <w:del w:id="884" w:author="Author">
                <w:r>
                  <w:rPr>
                    <w:rStyle w:val="dn"/>
                    <w:rFonts w:ascii="Times New Roman" w:eastAsia="Roboto" w:hAnsi="Times New Roman" w:cs="Times New Roman"/>
                    <w:iCs/>
                    <w:sz w:val="18"/>
                    <w:szCs w:val="18"/>
                  </w:rPr>
                  <w:delText xml:space="preserve">the </w:delText>
                </w:r>
              </w:del>
              <w:r>
                <w:rPr>
                  <w:rStyle w:val="dn"/>
                  <w:rFonts w:ascii="Times New Roman" w:hAnsi="Times New Roman" w:cs="Times New Roman" w:hint="eastAsia"/>
                  <w:iCs/>
                  <w:sz w:val="18"/>
                  <w:szCs w:val="18"/>
                  <w:lang w:eastAsia="ja-JP"/>
                </w:rPr>
                <w:t>committee but no</w:t>
              </w:r>
              <w:r w:rsidRPr="0082421C">
                <w:rPr>
                  <w:rStyle w:val="dn"/>
                  <w:rFonts w:ascii="Times New Roman" w:hAnsi="Times New Roman" w:cs="Times New Roman" w:hint="eastAsia"/>
                  <w:iCs/>
                  <w:sz w:val="18"/>
                  <w:szCs w:val="18"/>
                  <w:lang w:eastAsia="ja-JP"/>
                </w:rPr>
                <w:t>t</w:t>
              </w:r>
              <w:r>
                <w:rPr>
                  <w:rStyle w:val="dn"/>
                  <w:rFonts w:ascii="Times New Roman" w:hAnsi="Times New Roman" w:cs="Times New Roman" w:hint="eastAsia"/>
                  <w:iCs/>
                  <w:sz w:val="18"/>
                  <w:szCs w:val="18"/>
                  <w:lang w:eastAsia="ja-JP"/>
                </w:rPr>
                <w:t xml:space="preserve"> </w:t>
              </w:r>
              <w:proofErr w:type="spellStart"/>
              <w:proofErr w:type="gramStart"/>
              <w:r>
                <w:rPr>
                  <w:rStyle w:val="dn"/>
                  <w:rFonts w:ascii="Times New Roman" w:hAnsi="Times New Roman" w:cs="Times New Roman" w:hint="eastAsia"/>
                  <w:iCs/>
                  <w:sz w:val="18"/>
                  <w:szCs w:val="18"/>
                  <w:lang w:eastAsia="ja-JP"/>
                </w:rPr>
                <w:t>resolved.</w:t>
              </w:r>
              <w:r>
                <w:rPr>
                  <w:rStyle w:val="dn"/>
                  <w:rFonts w:ascii="Times New Roman" w:eastAsia="Roboto" w:hAnsi="Times New Roman" w:cs="Times New Roman"/>
                  <w:iCs/>
                  <w:sz w:val="18"/>
                  <w:szCs w:val="18"/>
                </w:rPr>
                <w:t>Implementation</w:t>
              </w:r>
              <w:proofErr w:type="spellEnd"/>
              <w:proofErr w:type="gramEnd"/>
              <w:r>
                <w:rPr>
                  <w:rStyle w:val="dn"/>
                  <w:rFonts w:ascii="Times New Roman" w:eastAsia="Roboto" w:hAnsi="Times New Roman" w:cs="Times New Roman"/>
                  <w:iCs/>
                  <w:sz w:val="18"/>
                  <w:szCs w:val="18"/>
                </w:rPr>
                <w:t xml:space="preserve"> and Compliance Committee</w:t>
              </w:r>
            </w:ins>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0BE1C" w14:textId="77777777" w:rsidR="00A60E06" w:rsidRPr="008444FA" w:rsidRDefault="00A60E06" w:rsidP="008444FA">
            <w:pPr>
              <w:pStyle w:val="ListParagraph"/>
              <w:numPr>
                <w:ilvl w:val="0"/>
                <w:numId w:val="84"/>
              </w:numPr>
              <w:pBdr>
                <w:top w:val="nil"/>
                <w:left w:val="nil"/>
                <w:bottom w:val="nil"/>
                <w:right w:val="nil"/>
                <w:between w:val="nil"/>
                <w:bar w:val="nil"/>
              </w:pBdr>
              <w:rPr>
                <w:ins w:id="885" w:author="Author"/>
                <w:moveFrom w:id="886" w:author="Author"/>
                <w:rStyle w:val="dn"/>
                <w:b/>
                <w:sz w:val="18"/>
              </w:rPr>
            </w:pPr>
            <w:ins w:id="887" w:author="Author">
              <w:r w:rsidRPr="0082421C">
                <w:rPr>
                  <w:rStyle w:val="dn"/>
                  <w:rFonts w:hint="eastAsia"/>
                  <w:bCs/>
                  <w:sz w:val="18"/>
                  <w:szCs w:val="18"/>
                  <w:lang w:val="en-US" w:eastAsia="ja-JP"/>
                </w:rPr>
                <w:t xml:space="preserve">(15) </w:t>
              </w:r>
              <w:r w:rsidRPr="0082421C">
                <w:rPr>
                  <w:rStyle w:val="dn"/>
                  <w:rFonts w:hint="eastAsia"/>
                  <w:bCs/>
                  <w:sz w:val="18"/>
                  <w:szCs w:val="18"/>
                  <w:lang w:eastAsia="ja-JP"/>
                </w:rPr>
                <w:t xml:space="preserve">COP meeting </w:t>
              </w:r>
              <w:proofErr w:type="spellStart"/>
              <w:r w:rsidRPr="0082421C">
                <w:rPr>
                  <w:rStyle w:val="dn"/>
                  <w:rFonts w:hint="eastAsia"/>
                  <w:bCs/>
                  <w:sz w:val="18"/>
                  <w:szCs w:val="18"/>
                  <w:lang w:eastAsia="ja-JP"/>
                </w:rPr>
                <w:t>documents</w:t>
              </w:r>
              <w:r>
                <w:rPr>
                  <w:rStyle w:val="dn"/>
                  <w:rFonts w:eastAsia="Roboto"/>
                  <w:b/>
                  <w:bCs/>
                  <w:sz w:val="18"/>
                  <w:szCs w:val="18"/>
                </w:rPr>
                <w:t>Committee</w:t>
              </w:r>
              <w:proofErr w:type="spellEnd"/>
              <w:r>
                <w:rPr>
                  <w:rStyle w:val="dn"/>
                  <w:rFonts w:eastAsia="Roboto"/>
                  <w:b/>
                  <w:bCs/>
                  <w:sz w:val="18"/>
                  <w:szCs w:val="18"/>
                </w:rPr>
                <w:t xml:space="preserve"> </w:t>
              </w:r>
              <w:proofErr w:type="spellStart"/>
              <w:r>
                <w:rPr>
                  <w:rStyle w:val="dn"/>
                  <w:rFonts w:eastAsia="Roboto"/>
                  <w:b/>
                  <w:bCs/>
                  <w:sz w:val="18"/>
                  <w:szCs w:val="18"/>
                </w:rPr>
                <w:t>reports</w:t>
              </w:r>
            </w:ins>
            <w:moveFromRangeStart w:id="888" w:author="Author" w:name="move3135297"/>
            <w:moveFrom w:id="889" w:author="Author">
              <w:ins w:id="890" w:author="Author">
                <w:r w:rsidRPr="008444FA">
                  <w:rPr>
                    <w:rStyle w:val="dn"/>
                    <w:b/>
                    <w:sz w:val="18"/>
                  </w:rPr>
                  <w:t>Article 21 report</w:t>
                </w:r>
              </w:ins>
            </w:moveFrom>
          </w:p>
          <w:moveFromRangeEnd w:id="888"/>
          <w:p w14:paraId="2D1A1DDA" w14:textId="77777777" w:rsidR="00A60E06" w:rsidRPr="008444FA" w:rsidRDefault="00A60E06" w:rsidP="00A60E06">
            <w:pPr>
              <w:pStyle w:val="ListParagraph"/>
              <w:numPr>
                <w:ilvl w:val="0"/>
                <w:numId w:val="84"/>
              </w:numPr>
              <w:pBdr>
                <w:top w:val="nil"/>
                <w:left w:val="nil"/>
                <w:bottom w:val="nil"/>
                <w:right w:val="nil"/>
                <w:between w:val="nil"/>
                <w:bar w:val="nil"/>
              </w:pBdr>
              <w:rPr>
                <w:ins w:id="891" w:author="Author"/>
                <w:del w:id="892" w:author="Author"/>
                <w:rStyle w:val="dn"/>
                <w:rFonts w:eastAsia="Roboto"/>
                <w:b/>
                <w:bCs/>
                <w:sz w:val="18"/>
                <w:szCs w:val="18"/>
              </w:rPr>
            </w:pPr>
            <w:ins w:id="893" w:author="Author">
              <w:r>
                <w:rPr>
                  <w:rStyle w:val="dn"/>
                  <w:rFonts w:eastAsia="Roboto"/>
                  <w:bCs/>
                  <w:sz w:val="18"/>
                  <w:szCs w:val="18"/>
                </w:rPr>
                <w:t>S</w:t>
              </w:r>
              <w:r w:rsidRPr="008444FA">
                <w:rPr>
                  <w:rStyle w:val="dn"/>
                  <w:rFonts w:eastAsia="Roboto"/>
                  <w:b/>
                  <w:bCs/>
                  <w:sz w:val="18"/>
                  <w:szCs w:val="18"/>
                </w:rPr>
                <w:t>ubmissions</w:t>
              </w:r>
              <w:proofErr w:type="spellEnd"/>
              <w:r w:rsidRPr="008444FA">
                <w:rPr>
                  <w:rStyle w:val="dn"/>
                  <w:rFonts w:eastAsia="Roboto"/>
                  <w:b/>
                  <w:bCs/>
                  <w:sz w:val="18"/>
                  <w:szCs w:val="18"/>
                </w:rPr>
                <w:t xml:space="preserve"> of </w:t>
              </w:r>
              <w:proofErr w:type="spellStart"/>
              <w:r w:rsidRPr="008444FA">
                <w:rPr>
                  <w:rStyle w:val="dn"/>
                  <w:rFonts w:eastAsia="Roboto"/>
                  <w:b/>
                  <w:bCs/>
                  <w:sz w:val="18"/>
                  <w:szCs w:val="18"/>
                </w:rPr>
                <w:t>Parties</w:t>
              </w:r>
            </w:ins>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7FA54" w14:textId="77777777" w:rsidR="00A60E06" w:rsidRPr="00132E97" w:rsidRDefault="00A60E06" w:rsidP="00A60E06">
            <w:pPr>
              <w:pStyle w:val="ListParagraph"/>
              <w:numPr>
                <w:ilvl w:val="0"/>
                <w:numId w:val="85"/>
              </w:numPr>
              <w:pBdr>
                <w:top w:val="nil"/>
                <w:left w:val="nil"/>
                <w:bottom w:val="nil"/>
                <w:right w:val="nil"/>
                <w:between w:val="nil"/>
                <w:bar w:val="nil"/>
              </w:pBdr>
              <w:rPr>
                <w:ins w:id="894" w:author="Author"/>
                <w:del w:id="895" w:author="Author"/>
                <w:rStyle w:val="dn"/>
                <w:rFonts w:eastAsia="Roboto"/>
                <w:sz w:val="18"/>
                <w:szCs w:val="18"/>
              </w:rPr>
            </w:pPr>
            <w:ins w:id="896" w:author="Author">
              <w:r>
                <w:rPr>
                  <w:rStyle w:val="dn"/>
                  <w:rFonts w:eastAsia="Roboto"/>
                  <w:sz w:val="18"/>
                  <w:szCs w:val="18"/>
                </w:rPr>
                <w:t>Conduc</w:t>
              </w:r>
              <w:proofErr w:type="spellEnd"/>
              <w:r>
                <w:rPr>
                  <w:rStyle w:val="dn"/>
                  <w:rFonts w:eastAsia="Roboto"/>
                  <w:sz w:val="18"/>
                  <w:szCs w:val="18"/>
                </w:rPr>
                <w:t>t analysis of type of provisions where non-compliance is reported and track overall time trends of reported non-compliance (number of Parties/</w:t>
              </w:r>
              <w:proofErr w:type="gramStart"/>
              <w:r>
                <w:rPr>
                  <w:rStyle w:val="dn"/>
                  <w:rFonts w:eastAsia="Roboto"/>
                  <w:sz w:val="18"/>
                  <w:szCs w:val="18"/>
                </w:rPr>
                <w:t>provisions)</w:t>
              </w:r>
              <w:r w:rsidRPr="0082421C">
                <w:rPr>
                  <w:rStyle w:val="dn"/>
                  <w:rFonts w:hint="eastAsia"/>
                  <w:sz w:val="18"/>
                  <w:szCs w:val="18"/>
                  <w:lang w:eastAsia="ja-JP"/>
                </w:rPr>
                <w:t>(</w:t>
              </w:r>
              <w:proofErr w:type="gramEnd"/>
              <w:r w:rsidRPr="0082421C">
                <w:rPr>
                  <w:rStyle w:val="dn"/>
                  <w:rFonts w:hint="eastAsia"/>
                  <w:sz w:val="18"/>
                  <w:szCs w:val="18"/>
                  <w:lang w:eastAsia="ja-JP"/>
                </w:rPr>
                <w:t xml:space="preserve">15) Baseline: zero or number in the first evaluation, target: zero (fully </w:t>
              </w:r>
              <w:r w:rsidRPr="0082421C">
                <w:rPr>
                  <w:rStyle w:val="dn"/>
                  <w:sz w:val="18"/>
                  <w:szCs w:val="18"/>
                  <w:lang w:eastAsia="ja-JP"/>
                </w:rPr>
                <w:t>functioning</w:t>
              </w:r>
              <w:r w:rsidRPr="0082421C">
                <w:rPr>
                  <w:rStyle w:val="dn"/>
                  <w:rFonts w:hint="eastAsia"/>
                  <w:sz w:val="18"/>
                  <w:szCs w:val="18"/>
                  <w:lang w:eastAsia="ja-JP"/>
                </w:rPr>
                <w:t xml:space="preserve"> committee)</w:t>
              </w:r>
            </w:ins>
          </w:p>
        </w:tc>
      </w:tr>
      <w:tr w:rsidR="00A60E06" w:rsidRPr="00EC0250" w14:paraId="413BB7F8" w14:textId="77777777" w:rsidTr="00A60E06">
        <w:trPr>
          <w:gridAfter w:val="2"/>
          <w:wAfter w:w="7" w:type="dxa"/>
          <w:trHeight w:val="1812"/>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46DB3" w14:textId="77777777" w:rsidR="00A60E06" w:rsidRPr="008444FA" w:rsidRDefault="00A60E06" w:rsidP="008444FA">
            <w:pPr>
              <w:pStyle w:val="TextA"/>
              <w:tabs>
                <w:tab w:val="left" w:pos="1163"/>
              </w:tabs>
              <w:spacing w:after="0" w:line="240" w:lineRule="auto"/>
              <w:rPr>
                <w:rFonts w:ascii="Times New Roman" w:hAnsi="Times New Roman"/>
                <w:sz w:val="18"/>
              </w:rPr>
            </w:pPr>
            <w:r w:rsidRPr="008444FA">
              <w:rPr>
                <w:rStyle w:val="dn"/>
                <w:rFonts w:ascii="Times New Roman" w:hAnsi="Times New Roman"/>
                <w:sz w:val="18"/>
              </w:rPr>
              <w:lastRenderedPageBreak/>
              <w:t>Article 16</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12474" w14:textId="77777777" w:rsidR="00A60E06" w:rsidRPr="008444FA" w:rsidRDefault="00A60E06" w:rsidP="008444FA">
            <w:pPr>
              <w:pStyle w:val="Text"/>
              <w:tabs>
                <w:tab w:val="left" w:pos="1163"/>
              </w:tabs>
              <w:spacing w:after="120"/>
              <w:rPr>
                <w:rStyle w:val="dn"/>
                <w:rFonts w:ascii="Times New Roman" w:eastAsia="Arial Unicode MS" w:hAnsi="Times New Roman"/>
                <w:i/>
                <w:sz w:val="18"/>
              </w:rPr>
            </w:pPr>
            <w:r w:rsidRPr="008444FA">
              <w:rPr>
                <w:rStyle w:val="dn"/>
                <w:rFonts w:ascii="Times New Roman" w:hAnsi="Times New Roman"/>
                <w:i/>
                <w:sz w:val="18"/>
              </w:rPr>
              <w:t>Process indicator</w:t>
            </w:r>
          </w:p>
          <w:p w14:paraId="73E020FF" w14:textId="77777777" w:rsidR="00A60E06" w:rsidRPr="008444FA" w:rsidRDefault="00A60E06" w:rsidP="00A60E06">
            <w:pPr>
              <w:pStyle w:val="ListParagraph"/>
              <w:numPr>
                <w:ilvl w:val="0"/>
                <w:numId w:val="86"/>
              </w:numPr>
              <w:pBdr>
                <w:top w:val="nil"/>
                <w:left w:val="nil"/>
                <w:bottom w:val="nil"/>
                <w:right w:val="nil"/>
                <w:between w:val="nil"/>
                <w:bar w:val="nil"/>
              </w:pBdr>
              <w:rPr>
                <w:rFonts w:eastAsia="Roboto"/>
                <w:sz w:val="18"/>
              </w:rPr>
            </w:pPr>
            <w:ins w:id="897" w:author="Author">
              <w:r w:rsidRPr="0082421C">
                <w:rPr>
                  <w:rStyle w:val="dn"/>
                  <w:rFonts w:hint="eastAsia"/>
                  <w:sz w:val="18"/>
                  <w:szCs w:val="18"/>
                  <w:lang w:eastAsia="ja-JP"/>
                </w:rPr>
                <w:t xml:space="preserve">(16) </w:t>
              </w:r>
            </w:ins>
            <w:r w:rsidRPr="008444FA">
              <w:rPr>
                <w:rStyle w:val="dn"/>
                <w:rFonts w:eastAsia="Roboto"/>
                <w:sz w:val="18"/>
              </w:rPr>
              <w:t>Number of parties that have taken measures to provide information to the public on exposure to mercury in accordance with paragraph 1 of article 16.</w:t>
            </w:r>
          </w:p>
          <w:p w14:paraId="785ED2F1" w14:textId="77777777" w:rsidR="00A60E06" w:rsidRDefault="00A60E06" w:rsidP="00A60E06">
            <w:pPr>
              <w:pStyle w:val="ListParagraph"/>
              <w:numPr>
                <w:ilvl w:val="0"/>
                <w:numId w:val="86"/>
              </w:numPr>
              <w:pBdr>
                <w:top w:val="nil"/>
                <w:left w:val="nil"/>
                <w:bottom w:val="nil"/>
                <w:right w:val="nil"/>
                <w:between w:val="nil"/>
                <w:bar w:val="nil"/>
              </w:pBdr>
              <w:rPr>
                <w:ins w:id="898" w:author="Author"/>
                <w:rStyle w:val="dn"/>
                <w:rFonts w:eastAsia="Roboto"/>
                <w:sz w:val="18"/>
                <w:szCs w:val="18"/>
              </w:rPr>
            </w:pPr>
            <w:commentRangeStart w:id="899"/>
            <w:del w:id="900" w:author="Author">
              <w:r w:rsidRPr="008444FA">
                <w:rPr>
                  <w:rStyle w:val="dn"/>
                  <w:rFonts w:eastAsia="Roboto"/>
                  <w:sz w:val="18"/>
                </w:rPr>
                <w:delText>Number of parties that have taken measures to protect human health in accordance with article 16.</w:delText>
              </w:r>
            </w:del>
            <w:commentRangeEnd w:id="899"/>
          </w:p>
          <w:p w14:paraId="68CF4E93" w14:textId="77777777" w:rsidR="00A60E06" w:rsidRPr="008444FA" w:rsidRDefault="00A60E06" w:rsidP="00A60E06">
            <w:pPr>
              <w:pStyle w:val="ListParagraph"/>
              <w:numPr>
                <w:ilvl w:val="0"/>
                <w:numId w:val="86"/>
              </w:numPr>
              <w:pBdr>
                <w:top w:val="nil"/>
                <w:left w:val="nil"/>
                <w:bottom w:val="nil"/>
                <w:right w:val="nil"/>
                <w:between w:val="nil"/>
                <w:bar w:val="nil"/>
              </w:pBdr>
              <w:rPr>
                <w:rFonts w:eastAsia="Roboto"/>
                <w:sz w:val="18"/>
              </w:rPr>
            </w:pPr>
            <w:ins w:id="901" w:author="Author">
              <w:r>
                <w:rPr>
                  <w:rStyle w:val="dn"/>
                  <w:rFonts w:eastAsia="Roboto"/>
                </w:rPr>
                <w:t>Number of programs/initiatives/health guidelines/services started to prevent Hg exposure</w:t>
              </w:r>
            </w:ins>
            <w:r w:rsidRPr="0082421C">
              <w:rPr>
                <w:rStyle w:val="CommentReference"/>
              </w:rPr>
              <w:commentReference w:id="899"/>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65450" w14:textId="77777777" w:rsidR="00A60E06" w:rsidRPr="008444FA" w:rsidRDefault="00A60E06" w:rsidP="00A60E06">
            <w:pPr>
              <w:pStyle w:val="ListParagraph"/>
              <w:numPr>
                <w:ilvl w:val="0"/>
                <w:numId w:val="87"/>
              </w:numPr>
              <w:pBdr>
                <w:top w:val="nil"/>
                <w:left w:val="nil"/>
                <w:bottom w:val="nil"/>
                <w:right w:val="nil"/>
                <w:between w:val="nil"/>
                <w:bar w:val="nil"/>
              </w:pBdr>
              <w:rPr>
                <w:rFonts w:eastAsia="Roboto"/>
                <w:b/>
                <w:sz w:val="18"/>
              </w:rPr>
            </w:pPr>
            <w:ins w:id="902" w:author="Author">
              <w:r w:rsidRPr="0082421C">
                <w:rPr>
                  <w:rStyle w:val="dn"/>
                  <w:rFonts w:hint="eastAsia"/>
                  <w:bCs/>
                  <w:sz w:val="18"/>
                  <w:szCs w:val="18"/>
                  <w:lang w:eastAsia="ja-JP"/>
                </w:rPr>
                <w:t xml:space="preserve">(16) </w:t>
              </w:r>
            </w:ins>
            <w:r w:rsidRPr="008444FA">
              <w:rPr>
                <w:rStyle w:val="dn"/>
                <w:rFonts w:eastAsia="Roboto"/>
                <w:b/>
                <w:sz w:val="18"/>
              </w:rPr>
              <w:t>Article 21 report</w:t>
            </w:r>
            <w:proofErr w:type="gramStart"/>
            <w:ins w:id="903" w:author="Author">
              <w:r w:rsidRPr="0082421C">
                <w:rPr>
                  <w:rStyle w:val="dn"/>
                  <w:rFonts w:hint="eastAsia"/>
                  <w:bCs/>
                  <w:sz w:val="18"/>
                  <w:szCs w:val="18"/>
                  <w:lang w:eastAsia="ja-JP"/>
                </w:rPr>
                <w:t xml:space="preserve">, </w:t>
              </w:r>
            </w:ins>
            <w:r w:rsidRPr="008444FA">
              <w:rPr>
                <w:rStyle w:val="dn"/>
                <w:rFonts w:eastAsia="Roboto"/>
                <w:b/>
                <w:sz w:val="18"/>
              </w:rPr>
              <w:t>.</w:t>
            </w:r>
            <w:proofErr w:type="gramEnd"/>
          </w:p>
          <w:p w14:paraId="31DD6505" w14:textId="77777777" w:rsidR="00A60E06" w:rsidRPr="008444FA" w:rsidRDefault="00A60E06" w:rsidP="00A60E06">
            <w:pPr>
              <w:pStyle w:val="ListParagraph"/>
              <w:numPr>
                <w:ilvl w:val="0"/>
                <w:numId w:val="87"/>
              </w:numPr>
              <w:pBdr>
                <w:top w:val="nil"/>
                <w:left w:val="nil"/>
                <w:bottom w:val="nil"/>
                <w:right w:val="nil"/>
                <w:between w:val="nil"/>
                <w:bar w:val="nil"/>
              </w:pBdr>
              <w:rPr>
                <w:rFonts w:eastAsia="Roboto"/>
                <w:sz w:val="18"/>
              </w:rPr>
            </w:pPr>
            <w:r w:rsidRPr="008444FA">
              <w:rPr>
                <w:rStyle w:val="dn"/>
                <w:rFonts w:eastAsia="Roboto"/>
                <w:sz w:val="18"/>
              </w:rPr>
              <w:t>Info from WHO and ILO, including potential surveys through INFOSAN</w:t>
            </w:r>
          </w:p>
          <w:p w14:paraId="15793049" w14:textId="77777777" w:rsidR="00A60E06" w:rsidRPr="008444FA" w:rsidRDefault="00A60E06" w:rsidP="00A60E06">
            <w:pPr>
              <w:pStyle w:val="ListParagraph"/>
              <w:numPr>
                <w:ilvl w:val="0"/>
                <w:numId w:val="87"/>
              </w:numPr>
              <w:pBdr>
                <w:top w:val="nil"/>
                <w:left w:val="nil"/>
                <w:bottom w:val="nil"/>
                <w:right w:val="nil"/>
                <w:between w:val="nil"/>
                <w:bar w:val="nil"/>
              </w:pBdr>
              <w:rPr>
                <w:rFonts w:eastAsia="Roboto"/>
                <w:sz w:val="18"/>
              </w:rPr>
            </w:pPr>
            <w:del w:id="904" w:author="Author">
              <w:r w:rsidRPr="008444FA">
                <w:rPr>
                  <w:rStyle w:val="dn"/>
                  <w:rFonts w:eastAsia="Roboto"/>
                  <w:sz w:val="18"/>
                </w:rPr>
                <w:delText>Global monitoring report (note particular reference of AMAP)</w:delText>
              </w:r>
            </w:del>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E0E39" w14:textId="77777777" w:rsidR="00A60E06" w:rsidRPr="008444FA" w:rsidRDefault="00A60E06" w:rsidP="00A60E06">
            <w:pPr>
              <w:pStyle w:val="ListParagraph"/>
              <w:numPr>
                <w:ilvl w:val="0"/>
                <w:numId w:val="88"/>
              </w:numPr>
              <w:pBdr>
                <w:top w:val="nil"/>
                <w:left w:val="nil"/>
                <w:bottom w:val="nil"/>
                <w:right w:val="nil"/>
                <w:between w:val="nil"/>
                <w:bar w:val="nil"/>
              </w:pBdr>
              <w:rPr>
                <w:ins w:id="905" w:author="Author"/>
                <w:rStyle w:val="dn"/>
                <w:sz w:val="18"/>
                <w:szCs w:val="18"/>
                <w:lang w:eastAsia="ja-JP"/>
              </w:rPr>
            </w:pPr>
            <w:ins w:id="906" w:author="Author">
              <w:r w:rsidRPr="0082421C">
                <w:rPr>
                  <w:rFonts w:hint="eastAsia"/>
                  <w:sz w:val="18"/>
                  <w:szCs w:val="18"/>
                  <w:lang w:eastAsia="ja-JP"/>
                </w:rPr>
                <w:t xml:space="preserve">(16) Baseline: </w:t>
              </w:r>
              <w:r w:rsidRPr="0082421C">
                <w:rPr>
                  <w:sz w:val="18"/>
                  <w:szCs w:val="18"/>
                  <w:lang w:eastAsia="ja-JP"/>
                </w:rPr>
                <w:t xml:space="preserve">zero or number in </w:t>
              </w:r>
              <w:r w:rsidRPr="0082421C">
                <w:rPr>
                  <w:rFonts w:hint="eastAsia"/>
                  <w:sz w:val="18"/>
                  <w:szCs w:val="18"/>
                  <w:lang w:eastAsia="ja-JP"/>
                </w:rPr>
                <w:t>the first</w:t>
              </w:r>
              <w:r w:rsidRPr="0082421C">
                <w:rPr>
                  <w:sz w:val="18"/>
                  <w:szCs w:val="18"/>
                  <w:lang w:eastAsia="ja-JP"/>
                </w:rPr>
                <w:t xml:space="preserve"> evaluation</w:t>
              </w:r>
              <w:r w:rsidRPr="0082421C">
                <w:rPr>
                  <w:rFonts w:hint="eastAsia"/>
                  <w:sz w:val="18"/>
                  <w:szCs w:val="18"/>
                  <w:lang w:eastAsia="ja-JP"/>
                </w:rPr>
                <w:t>, target: 100% (all parties)</w:t>
              </w:r>
            </w:ins>
          </w:p>
          <w:p w14:paraId="18B49945" w14:textId="77777777" w:rsidR="00A60E06" w:rsidRPr="008444FA" w:rsidRDefault="00A60E06" w:rsidP="00A60E06">
            <w:pPr>
              <w:pStyle w:val="ListParagraph"/>
              <w:numPr>
                <w:ilvl w:val="0"/>
                <w:numId w:val="88"/>
              </w:numPr>
              <w:pBdr>
                <w:top w:val="nil"/>
                <w:left w:val="nil"/>
                <w:bottom w:val="nil"/>
                <w:right w:val="nil"/>
                <w:between w:val="nil"/>
                <w:bar w:val="nil"/>
              </w:pBdr>
              <w:rPr>
                <w:ins w:id="907" w:author="Author"/>
                <w:rStyle w:val="dn"/>
                <w:rFonts w:eastAsia="Roboto"/>
                <w:sz w:val="18"/>
                <w:szCs w:val="18"/>
              </w:rPr>
            </w:pPr>
            <w:r w:rsidRPr="008444FA">
              <w:rPr>
                <w:rStyle w:val="dn"/>
                <w:rFonts w:eastAsia="Roboto"/>
                <w:sz w:val="18"/>
              </w:rPr>
              <w:t>Synergies with ASGM indicator.</w:t>
            </w:r>
          </w:p>
          <w:p w14:paraId="6368A981" w14:textId="77777777" w:rsidR="00A60E06" w:rsidRPr="008444FA" w:rsidRDefault="00A60E06" w:rsidP="00A60E06">
            <w:pPr>
              <w:pStyle w:val="ListParagraph"/>
              <w:numPr>
                <w:ilvl w:val="0"/>
                <w:numId w:val="88"/>
              </w:numPr>
              <w:pBdr>
                <w:top w:val="nil"/>
                <w:left w:val="nil"/>
                <w:bottom w:val="nil"/>
                <w:right w:val="nil"/>
                <w:between w:val="nil"/>
                <w:bar w:val="nil"/>
              </w:pBdr>
              <w:rPr>
                <w:rFonts w:eastAsia="Roboto"/>
                <w:b/>
                <w:sz w:val="18"/>
              </w:rPr>
            </w:pPr>
            <w:ins w:id="908" w:author="Author">
              <w:r>
                <w:rPr>
                  <w:rStyle w:val="dn"/>
                  <w:rFonts w:eastAsia="Roboto"/>
                </w:rPr>
                <w:t>Integrate information on health programs/initiatives/guidelines and services with monitoring results from human Hg exposure through occupational and dietary sources</w:t>
              </w:r>
            </w:ins>
          </w:p>
        </w:tc>
      </w:tr>
      <w:tr w:rsidR="00A60E06" w:rsidRPr="00EC0250" w14:paraId="76F9AA1D" w14:textId="77777777" w:rsidTr="00A60E06">
        <w:trPr>
          <w:gridAfter w:val="2"/>
          <w:wAfter w:w="7" w:type="dxa"/>
          <w:trHeight w:val="1755"/>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D7378" w14:textId="77777777" w:rsidR="00A60E06" w:rsidRPr="008444FA" w:rsidRDefault="00A60E06" w:rsidP="008444FA">
            <w:pPr>
              <w:pStyle w:val="TextA"/>
              <w:tabs>
                <w:tab w:val="left" w:pos="1163"/>
              </w:tabs>
              <w:spacing w:after="0" w:line="240" w:lineRule="auto"/>
              <w:rPr>
                <w:rFonts w:ascii="Times New Roman" w:hAnsi="Times New Roman"/>
                <w:sz w:val="18"/>
              </w:rPr>
            </w:pPr>
            <w:r w:rsidRPr="008444FA">
              <w:rPr>
                <w:rStyle w:val="dn"/>
                <w:rFonts w:ascii="Times New Roman" w:hAnsi="Times New Roman"/>
                <w:sz w:val="18"/>
              </w:rPr>
              <w:t>Article 17</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39C49" w14:textId="77777777" w:rsidR="00A60E06" w:rsidRPr="008444FA" w:rsidRDefault="00A60E06" w:rsidP="008444FA">
            <w:pPr>
              <w:pStyle w:val="Text"/>
              <w:tabs>
                <w:tab w:val="left" w:pos="1163"/>
              </w:tabs>
              <w:spacing w:after="120"/>
              <w:rPr>
                <w:rStyle w:val="dn"/>
                <w:rFonts w:ascii="Times New Roman" w:eastAsia="Arial Unicode MS" w:hAnsi="Times New Roman"/>
                <w:i/>
                <w:sz w:val="18"/>
              </w:rPr>
            </w:pPr>
            <w:r w:rsidRPr="008444FA">
              <w:rPr>
                <w:rStyle w:val="dn"/>
                <w:rFonts w:ascii="Times New Roman" w:hAnsi="Times New Roman"/>
                <w:i/>
                <w:sz w:val="18"/>
              </w:rPr>
              <w:t>Process indicator</w:t>
            </w:r>
          </w:p>
          <w:p w14:paraId="115F6042" w14:textId="77777777" w:rsidR="00A60E06" w:rsidRPr="008444FA" w:rsidRDefault="00A60E06" w:rsidP="00A60E06">
            <w:pPr>
              <w:pStyle w:val="ListParagraph"/>
              <w:numPr>
                <w:ilvl w:val="0"/>
                <w:numId w:val="89"/>
              </w:numPr>
              <w:pBdr>
                <w:top w:val="nil"/>
                <w:left w:val="nil"/>
                <w:bottom w:val="nil"/>
                <w:right w:val="nil"/>
                <w:between w:val="nil"/>
                <w:bar w:val="nil"/>
              </w:pBdr>
              <w:rPr>
                <w:rFonts w:eastAsia="Roboto"/>
                <w:sz w:val="18"/>
              </w:rPr>
            </w:pPr>
            <w:ins w:id="909" w:author="Author">
              <w:r w:rsidRPr="0082421C">
                <w:rPr>
                  <w:rStyle w:val="dn"/>
                  <w:rFonts w:hint="eastAsia"/>
                  <w:sz w:val="18"/>
                  <w:szCs w:val="18"/>
                  <w:lang w:eastAsia="ja-JP"/>
                </w:rPr>
                <w:t xml:space="preserve">(17a) </w:t>
              </w:r>
            </w:ins>
            <w:r w:rsidRPr="008444FA">
              <w:rPr>
                <w:rStyle w:val="dn"/>
                <w:rFonts w:eastAsia="Roboto"/>
                <w:sz w:val="18"/>
              </w:rPr>
              <w:t>Number of parties with designated national focal points</w:t>
            </w:r>
            <w:ins w:id="910" w:author="Author">
              <w:r w:rsidRPr="0082421C">
                <w:rPr>
                  <w:rStyle w:val="dn"/>
                  <w:rFonts w:hint="eastAsia"/>
                  <w:sz w:val="18"/>
                  <w:szCs w:val="18"/>
                  <w:lang w:eastAsia="ja-JP"/>
                </w:rPr>
                <w:t xml:space="preserve"> referred to in article 17, paragraph 4</w:t>
              </w:r>
            </w:ins>
          </w:p>
          <w:p w14:paraId="12FC7F3F" w14:textId="77777777" w:rsidR="00A60E06" w:rsidRPr="008444FA" w:rsidRDefault="00A60E06" w:rsidP="00A60E06">
            <w:pPr>
              <w:pStyle w:val="ListParagraph"/>
              <w:numPr>
                <w:ilvl w:val="0"/>
                <w:numId w:val="89"/>
              </w:numPr>
              <w:pBdr>
                <w:top w:val="nil"/>
                <w:left w:val="nil"/>
                <w:bottom w:val="nil"/>
                <w:right w:val="nil"/>
                <w:between w:val="nil"/>
                <w:bar w:val="nil"/>
              </w:pBdr>
              <w:rPr>
                <w:rFonts w:eastAsia="Roboto"/>
                <w:sz w:val="18"/>
              </w:rPr>
            </w:pPr>
            <w:ins w:id="911" w:author="Author">
              <w:r w:rsidRPr="0082421C">
                <w:rPr>
                  <w:rStyle w:val="dn"/>
                  <w:rFonts w:hint="eastAsia"/>
                  <w:sz w:val="18"/>
                  <w:szCs w:val="18"/>
                  <w:lang w:eastAsia="ja-JP"/>
                </w:rPr>
                <w:t xml:space="preserve">(17b) </w:t>
              </w:r>
            </w:ins>
            <w:r w:rsidRPr="008444FA">
              <w:rPr>
                <w:rStyle w:val="dn"/>
                <w:rFonts w:eastAsia="Roboto"/>
                <w:sz w:val="18"/>
              </w:rPr>
              <w:t xml:space="preserve">Number of parties that have </w:t>
            </w:r>
            <w:ins w:id="912" w:author="Author">
              <w:r w:rsidRPr="0082421C">
                <w:rPr>
                  <w:rStyle w:val="dn"/>
                  <w:rFonts w:hint="eastAsia"/>
                  <w:sz w:val="18"/>
                  <w:szCs w:val="18"/>
                  <w:lang w:eastAsia="ja-JP"/>
                </w:rPr>
                <w:t xml:space="preserve">facilitated the exchange of information referred to in article 17, paragraph 1 </w:t>
              </w:r>
            </w:ins>
            <w:del w:id="913" w:author="Author">
              <w:r w:rsidRPr="008444FA">
                <w:rPr>
                  <w:rStyle w:val="dn"/>
                  <w:rFonts w:eastAsia="Roboto"/>
                  <w:sz w:val="18"/>
                </w:rPr>
                <w:delText>established information exchange mechanisms</w:delText>
              </w:r>
            </w:del>
          </w:p>
          <w:p w14:paraId="7BAA615C" w14:textId="77777777" w:rsidR="00A60E06" w:rsidRPr="008444FA" w:rsidRDefault="00A60E06" w:rsidP="00A60E06">
            <w:pPr>
              <w:pStyle w:val="ListParagraph"/>
              <w:numPr>
                <w:ilvl w:val="0"/>
                <w:numId w:val="89"/>
              </w:numPr>
              <w:pBdr>
                <w:top w:val="nil"/>
                <w:left w:val="nil"/>
                <w:bottom w:val="nil"/>
                <w:right w:val="nil"/>
                <w:between w:val="nil"/>
                <w:bar w:val="nil"/>
              </w:pBdr>
              <w:rPr>
                <w:rFonts w:eastAsia="Roboto"/>
                <w:sz w:val="18"/>
              </w:rPr>
            </w:pPr>
            <w:ins w:id="914" w:author="Author">
              <w:r w:rsidRPr="0082421C">
                <w:rPr>
                  <w:rStyle w:val="dn"/>
                  <w:rFonts w:hint="eastAsia"/>
                  <w:sz w:val="18"/>
                  <w:szCs w:val="18"/>
                  <w:lang w:eastAsia="ja-JP"/>
                </w:rPr>
                <w:t xml:space="preserve">(17c) Sets of information that </w:t>
              </w:r>
            </w:ins>
            <w:del w:id="915" w:author="Author">
              <w:r w:rsidRPr="008444FA">
                <w:rPr>
                  <w:rStyle w:val="dn"/>
                  <w:rFonts w:eastAsia="Roboto"/>
                  <w:sz w:val="18"/>
                </w:rPr>
                <w:delText xml:space="preserve">Number of </w:delText>
              </w:r>
            </w:del>
            <w:r w:rsidRPr="008444FA">
              <w:rPr>
                <w:rStyle w:val="dn"/>
                <w:rFonts w:eastAsia="Roboto"/>
                <w:sz w:val="18"/>
              </w:rPr>
              <w:t>parties</w:t>
            </w:r>
            <w:ins w:id="916" w:author="Author">
              <w:r w:rsidRPr="0082421C">
                <w:rPr>
                  <w:rStyle w:val="dn"/>
                  <w:rFonts w:hint="eastAsia"/>
                  <w:sz w:val="18"/>
                  <w:szCs w:val="18"/>
                  <w:lang w:eastAsia="ja-JP"/>
                </w:rPr>
                <w:t xml:space="preserve">, </w:t>
              </w:r>
            </w:ins>
            <w:del w:id="917" w:author="Author">
              <w:r w:rsidRPr="008444FA">
                <w:rPr>
                  <w:rStyle w:val="dn"/>
                  <w:rFonts w:eastAsia="Roboto"/>
                  <w:sz w:val="18"/>
                </w:rPr>
                <w:delText xml:space="preserve"> and </w:delText>
              </w:r>
            </w:del>
            <w:r w:rsidRPr="008444FA">
              <w:rPr>
                <w:rStyle w:val="dn"/>
                <w:rFonts w:eastAsia="Roboto"/>
                <w:sz w:val="18"/>
              </w:rPr>
              <w:t xml:space="preserve">intergovernmental and non-governmental organizations </w:t>
            </w:r>
            <w:del w:id="918" w:author="Author">
              <w:r w:rsidRPr="008444FA">
                <w:rPr>
                  <w:rStyle w:val="dn"/>
                  <w:rFonts w:eastAsia="Roboto"/>
                  <w:sz w:val="18"/>
                </w:rPr>
                <w:delText xml:space="preserve">that </w:delText>
              </w:r>
            </w:del>
            <w:r w:rsidRPr="008444FA">
              <w:rPr>
                <w:rStyle w:val="dn"/>
                <w:rFonts w:eastAsia="Roboto"/>
                <w:sz w:val="18"/>
              </w:rPr>
              <w:t xml:space="preserve">have submitted </w:t>
            </w:r>
            <w:del w:id="919" w:author="Author">
              <w:r w:rsidRPr="008444FA">
                <w:rPr>
                  <w:rStyle w:val="dn"/>
                  <w:rFonts w:eastAsia="Roboto"/>
                  <w:sz w:val="18"/>
                </w:rPr>
                <w:delText>information</w:delText>
              </w:r>
            </w:del>
            <w:ins w:id="920" w:author="Author">
              <w:r w:rsidRPr="0082421C">
                <w:rPr>
                  <w:rStyle w:val="dn"/>
                  <w:rFonts w:hint="eastAsia"/>
                  <w:sz w:val="18"/>
                  <w:szCs w:val="18"/>
                  <w:lang w:eastAsia="ja-JP"/>
                </w:rPr>
                <w:t>via Secretariat referred to in article 17, paragraph 3</w:t>
              </w:r>
            </w:ins>
            <w:del w:id="921" w:author="Author">
              <w:r w:rsidRPr="008444FA">
                <w:rPr>
                  <w:rStyle w:val="dn"/>
                  <w:rFonts w:eastAsia="Roboto"/>
                  <w:sz w:val="18"/>
                </w:rPr>
                <w:delText xml:space="preserve">  </w:delText>
              </w:r>
            </w:del>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5FF95" w14:textId="77777777" w:rsidR="00A60E06" w:rsidRPr="008444FA" w:rsidRDefault="00A60E06" w:rsidP="00A60E06">
            <w:pPr>
              <w:pStyle w:val="ListParagraph"/>
              <w:numPr>
                <w:ilvl w:val="0"/>
                <w:numId w:val="90"/>
              </w:numPr>
              <w:pBdr>
                <w:top w:val="nil"/>
                <w:left w:val="nil"/>
                <w:bottom w:val="nil"/>
                <w:right w:val="nil"/>
                <w:between w:val="nil"/>
                <w:bar w:val="nil"/>
              </w:pBdr>
              <w:rPr>
                <w:ins w:id="922" w:author="Author"/>
                <w:rStyle w:val="dn"/>
                <w:bCs/>
                <w:sz w:val="18"/>
                <w:szCs w:val="18"/>
                <w:lang w:eastAsia="ja-JP"/>
              </w:rPr>
            </w:pPr>
            <w:ins w:id="923" w:author="Author">
              <w:r w:rsidRPr="0082421C">
                <w:rPr>
                  <w:rStyle w:val="dn"/>
                  <w:rFonts w:hint="eastAsia"/>
                  <w:bCs/>
                  <w:sz w:val="18"/>
                  <w:szCs w:val="18"/>
                  <w:lang w:eastAsia="ja-JP"/>
                </w:rPr>
                <w:t>(17a) Secretariat's activity report to COP.</w:t>
              </w:r>
            </w:ins>
          </w:p>
          <w:p w14:paraId="2E0AC608" w14:textId="77777777" w:rsidR="00A60E06" w:rsidRPr="008444FA" w:rsidRDefault="00A60E06" w:rsidP="00A60E06">
            <w:pPr>
              <w:pStyle w:val="ListParagraph"/>
              <w:numPr>
                <w:ilvl w:val="0"/>
                <w:numId w:val="90"/>
              </w:numPr>
              <w:pBdr>
                <w:top w:val="nil"/>
                <w:left w:val="nil"/>
                <w:bottom w:val="nil"/>
                <w:right w:val="nil"/>
                <w:between w:val="nil"/>
                <w:bar w:val="nil"/>
              </w:pBdr>
              <w:rPr>
                <w:del w:id="924" w:author="Author"/>
                <w:rFonts w:eastAsia="Roboto"/>
                <w:b/>
                <w:sz w:val="18"/>
              </w:rPr>
            </w:pPr>
            <w:ins w:id="925" w:author="Author">
              <w:r w:rsidRPr="0082421C">
                <w:rPr>
                  <w:rStyle w:val="dn"/>
                  <w:rFonts w:hint="eastAsia"/>
                  <w:bCs/>
                  <w:sz w:val="18"/>
                  <w:szCs w:val="18"/>
                  <w:lang w:eastAsia="ja-JP"/>
                </w:rPr>
                <w:t xml:space="preserve">(17b) </w:t>
              </w:r>
            </w:ins>
            <w:r w:rsidRPr="008444FA">
              <w:rPr>
                <w:rStyle w:val="dn"/>
                <w:rFonts w:eastAsia="Roboto"/>
                <w:b/>
                <w:sz w:val="18"/>
              </w:rPr>
              <w:t>Information submitted under Article 17</w:t>
            </w:r>
            <w:ins w:id="926" w:author="Author">
              <w:r w:rsidRPr="0082421C">
                <w:rPr>
                  <w:rStyle w:val="dn"/>
                  <w:rFonts w:hint="eastAsia"/>
                  <w:bCs/>
                  <w:sz w:val="18"/>
                  <w:szCs w:val="18"/>
                  <w:lang w:eastAsia="ja-JP"/>
                </w:rPr>
                <w:t xml:space="preserve"> in </w:t>
              </w:r>
            </w:ins>
          </w:p>
          <w:p w14:paraId="6E5BDEA5" w14:textId="77777777" w:rsidR="00A60E06" w:rsidRPr="008444FA" w:rsidRDefault="00A60E06" w:rsidP="00A60E06">
            <w:pPr>
              <w:pStyle w:val="ListParagraph"/>
              <w:numPr>
                <w:ilvl w:val="0"/>
                <w:numId w:val="90"/>
              </w:numPr>
              <w:pBdr>
                <w:top w:val="nil"/>
                <w:left w:val="nil"/>
                <w:bottom w:val="nil"/>
                <w:right w:val="nil"/>
                <w:between w:val="nil"/>
                <w:bar w:val="nil"/>
              </w:pBdr>
              <w:rPr>
                <w:ins w:id="927" w:author="Author"/>
                <w:rStyle w:val="dn"/>
                <w:bCs/>
                <w:sz w:val="18"/>
                <w:szCs w:val="18"/>
                <w:lang w:eastAsia="ja-JP"/>
              </w:rPr>
            </w:pPr>
            <w:r w:rsidRPr="008444FA">
              <w:rPr>
                <w:rStyle w:val="dn"/>
                <w:rFonts w:eastAsia="Roboto"/>
                <w:b/>
                <w:sz w:val="18"/>
              </w:rPr>
              <w:t>Article 21 report</w:t>
            </w:r>
            <w:ins w:id="928" w:author="Author">
              <w:r w:rsidRPr="008444FA">
                <w:rPr>
                  <w:rStyle w:val="dn"/>
                  <w:bCs/>
                  <w:sz w:val="18"/>
                  <w:szCs w:val="18"/>
                  <w:lang w:eastAsia="ja-JP"/>
                </w:rPr>
                <w:t xml:space="preserve">, </w:t>
              </w:r>
            </w:ins>
          </w:p>
          <w:p w14:paraId="5579538E" w14:textId="77777777" w:rsidR="00A60E06" w:rsidRPr="008444FA" w:rsidRDefault="00A60E06" w:rsidP="00A60E06">
            <w:pPr>
              <w:pStyle w:val="ListParagraph"/>
              <w:numPr>
                <w:ilvl w:val="0"/>
                <w:numId w:val="90"/>
              </w:numPr>
              <w:pBdr>
                <w:top w:val="nil"/>
                <w:left w:val="nil"/>
                <w:bottom w:val="nil"/>
                <w:right w:val="nil"/>
                <w:between w:val="nil"/>
                <w:bar w:val="nil"/>
              </w:pBdr>
              <w:rPr>
                <w:rFonts w:eastAsia="Roboto"/>
                <w:b/>
                <w:sz w:val="18"/>
              </w:rPr>
            </w:pPr>
            <w:ins w:id="929" w:author="Author">
              <w:r w:rsidRPr="008444FA">
                <w:rPr>
                  <w:rStyle w:val="dn"/>
                  <w:bCs/>
                  <w:sz w:val="18"/>
                  <w:szCs w:val="18"/>
                  <w:lang w:eastAsia="ja-JP"/>
                </w:rPr>
                <w:t>(17c) Secretariat'</w:t>
              </w:r>
              <w:r w:rsidRPr="00843ADE">
                <w:rPr>
                  <w:rStyle w:val="dn"/>
                  <w:bCs/>
                  <w:sz w:val="18"/>
                  <w:szCs w:val="18"/>
                  <w:lang w:eastAsia="ja-JP"/>
                </w:rPr>
                <w:t>s re</w:t>
              </w:r>
              <w:r w:rsidRPr="008444FA">
                <w:rPr>
                  <w:rStyle w:val="dn"/>
                  <w:bCs/>
                  <w:sz w:val="18"/>
                  <w:szCs w:val="18"/>
                  <w:lang w:eastAsia="ja-JP"/>
                </w:rPr>
                <w:t xml:space="preserve">port to COP from </w:t>
              </w:r>
              <w:r w:rsidRPr="00843ADE">
                <w:rPr>
                  <w:rStyle w:val="dn"/>
                  <w:bCs/>
                  <w:sz w:val="18"/>
                  <w:szCs w:val="18"/>
                  <w:lang w:eastAsia="ja-JP"/>
                </w:rPr>
                <w:t>in</w:t>
              </w:r>
              <w:r w:rsidRPr="008444FA">
                <w:rPr>
                  <w:rStyle w:val="dn"/>
                  <w:bCs/>
                  <w:sz w:val="18"/>
                  <w:szCs w:val="18"/>
                  <w:lang w:eastAsia="ja-JP"/>
                </w:rPr>
                <w:t>f</w:t>
              </w:r>
              <w:r w:rsidRPr="0082421C">
                <w:rPr>
                  <w:rStyle w:val="dn"/>
                  <w:bCs/>
                  <w:sz w:val="18"/>
                  <w:szCs w:val="18"/>
                  <w:lang w:eastAsia="ja-JP"/>
                </w:rPr>
                <w:t>ormation provided by parties, IGOs, NGOs, etc.</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752EB" w14:textId="77777777" w:rsidR="00A60E06" w:rsidRPr="0082421C" w:rsidRDefault="00A60E06" w:rsidP="008444FA">
            <w:pPr>
              <w:rPr>
                <w:ins w:id="930" w:author="Author"/>
                <w:sz w:val="18"/>
                <w:szCs w:val="18"/>
                <w:lang w:eastAsia="ja-JP"/>
              </w:rPr>
            </w:pPr>
            <w:ins w:id="931" w:author="Author">
              <w:r w:rsidRPr="0082421C">
                <w:rPr>
                  <w:rFonts w:hint="eastAsia"/>
                  <w:sz w:val="18"/>
                  <w:szCs w:val="18"/>
                  <w:lang w:eastAsia="ja-JP"/>
                </w:rPr>
                <w:t xml:space="preserve">(17a) </w:t>
              </w:r>
              <w:r w:rsidRPr="008444FA">
                <w:rPr>
                  <w:lang w:eastAsia="ja-JP"/>
                </w:rPr>
                <w:t>Baseline</w:t>
              </w:r>
              <w:r w:rsidRPr="0082421C">
                <w:rPr>
                  <w:rFonts w:hint="eastAsia"/>
                  <w:sz w:val="18"/>
                  <w:szCs w:val="18"/>
                  <w:lang w:eastAsia="ja-JP"/>
                </w:rPr>
                <w:t>: zero or number in the first evaluation, target: 100% (all parties)</w:t>
              </w:r>
            </w:ins>
          </w:p>
          <w:p w14:paraId="2484BD2A" w14:textId="77777777" w:rsidR="00A60E06" w:rsidRPr="0082421C" w:rsidRDefault="00A60E06" w:rsidP="008444FA">
            <w:pPr>
              <w:rPr>
                <w:ins w:id="932" w:author="Author"/>
                <w:sz w:val="18"/>
                <w:szCs w:val="18"/>
                <w:lang w:eastAsia="ja-JP"/>
              </w:rPr>
            </w:pPr>
            <w:ins w:id="933" w:author="Author">
              <w:r w:rsidRPr="0082421C">
                <w:rPr>
                  <w:rFonts w:hint="eastAsia"/>
                  <w:sz w:val="18"/>
                  <w:szCs w:val="18"/>
                  <w:lang w:eastAsia="ja-JP"/>
                </w:rPr>
                <w:t xml:space="preserve">(17b) Baseline: </w:t>
              </w:r>
              <w:r w:rsidRPr="0082421C">
                <w:rPr>
                  <w:sz w:val="18"/>
                  <w:szCs w:val="18"/>
                  <w:lang w:eastAsia="ja-JP"/>
                </w:rPr>
                <w:t xml:space="preserve">zero or number in </w:t>
              </w:r>
              <w:r w:rsidRPr="0082421C">
                <w:rPr>
                  <w:rFonts w:hint="eastAsia"/>
                  <w:sz w:val="18"/>
                  <w:szCs w:val="18"/>
                  <w:lang w:eastAsia="ja-JP"/>
                </w:rPr>
                <w:t>the first</w:t>
              </w:r>
              <w:r w:rsidRPr="0082421C">
                <w:rPr>
                  <w:sz w:val="18"/>
                  <w:szCs w:val="18"/>
                  <w:lang w:eastAsia="ja-JP"/>
                </w:rPr>
                <w:t xml:space="preserve"> evaluation</w:t>
              </w:r>
              <w:r w:rsidRPr="0082421C">
                <w:rPr>
                  <w:rFonts w:hint="eastAsia"/>
                  <w:sz w:val="18"/>
                  <w:szCs w:val="18"/>
                  <w:lang w:eastAsia="ja-JP"/>
                </w:rPr>
                <w:t>, target: maximum number in the past evaluations.</w:t>
              </w:r>
              <w:r w:rsidRPr="0082421C">
                <w:rPr>
                  <w:sz w:val="18"/>
                  <w:szCs w:val="18"/>
                  <w:lang w:eastAsia="ja-JP"/>
                </w:rPr>
                <w:t xml:space="preserve"> </w:t>
              </w:r>
            </w:ins>
          </w:p>
          <w:p w14:paraId="1359CC27" w14:textId="77777777" w:rsidR="00A60E06" w:rsidRPr="008444FA" w:rsidRDefault="00A60E06" w:rsidP="008444FA">
            <w:pPr>
              <w:rPr>
                <w:sz w:val="18"/>
              </w:rPr>
            </w:pPr>
            <w:ins w:id="934" w:author="Author">
              <w:r w:rsidRPr="0082421C">
                <w:rPr>
                  <w:rFonts w:hint="eastAsia"/>
                  <w:sz w:val="18"/>
                  <w:szCs w:val="18"/>
                  <w:lang w:eastAsia="ja-JP"/>
                </w:rPr>
                <w:t>(17c) Baseline: zero or number in the first evaluation, target: maximum number in the past evaluations.</w:t>
              </w:r>
            </w:ins>
          </w:p>
        </w:tc>
      </w:tr>
      <w:tr w:rsidR="00A60E06" w:rsidRPr="00EC0250" w14:paraId="3A7CAD24" w14:textId="77777777" w:rsidTr="00A60E06">
        <w:trPr>
          <w:gridAfter w:val="2"/>
          <w:wAfter w:w="7" w:type="dxa"/>
          <w:trHeight w:val="2322"/>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1258" w14:textId="77777777" w:rsidR="00A60E06" w:rsidRPr="008444FA" w:rsidRDefault="00A60E06" w:rsidP="008444FA">
            <w:pPr>
              <w:pStyle w:val="TextA"/>
              <w:tabs>
                <w:tab w:val="left" w:pos="1163"/>
              </w:tabs>
              <w:spacing w:after="0" w:line="240" w:lineRule="auto"/>
              <w:rPr>
                <w:rFonts w:ascii="Times New Roman" w:hAnsi="Times New Roman"/>
                <w:sz w:val="18"/>
              </w:rPr>
            </w:pPr>
            <w:r w:rsidRPr="008444FA">
              <w:rPr>
                <w:rStyle w:val="dn"/>
                <w:rFonts w:ascii="Times New Roman" w:hAnsi="Times New Roman"/>
                <w:sz w:val="18"/>
              </w:rPr>
              <w:t>Article 18</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CA4E5" w14:textId="77777777" w:rsidR="00A60E06" w:rsidRPr="008444FA" w:rsidRDefault="00A60E06" w:rsidP="008444FA">
            <w:pPr>
              <w:pStyle w:val="Text"/>
              <w:tabs>
                <w:tab w:val="left" w:pos="1163"/>
              </w:tabs>
              <w:spacing w:after="120"/>
              <w:rPr>
                <w:rStyle w:val="dn"/>
                <w:rFonts w:ascii="Times New Roman" w:eastAsia="Arial Unicode MS" w:hAnsi="Times New Roman"/>
                <w:i/>
                <w:sz w:val="18"/>
              </w:rPr>
            </w:pPr>
            <w:r w:rsidRPr="008444FA">
              <w:rPr>
                <w:rStyle w:val="dn"/>
                <w:rFonts w:ascii="Times New Roman" w:hAnsi="Times New Roman"/>
                <w:i/>
                <w:sz w:val="18"/>
              </w:rPr>
              <w:t>Process indicator</w:t>
            </w:r>
          </w:p>
          <w:p w14:paraId="09DEA063" w14:textId="77777777" w:rsidR="00A60E06" w:rsidRPr="008444FA" w:rsidRDefault="00A60E06" w:rsidP="00A60E06">
            <w:pPr>
              <w:pStyle w:val="ListParagraph"/>
              <w:numPr>
                <w:ilvl w:val="0"/>
                <w:numId w:val="91"/>
              </w:numPr>
              <w:pBdr>
                <w:top w:val="nil"/>
                <w:left w:val="nil"/>
                <w:bottom w:val="nil"/>
                <w:right w:val="nil"/>
                <w:between w:val="nil"/>
                <w:bar w:val="nil"/>
              </w:pBdr>
              <w:rPr>
                <w:ins w:id="935" w:author="Author"/>
                <w:del w:id="936" w:author="Author"/>
                <w:rFonts w:eastAsia="Roboto"/>
                <w:sz w:val="18"/>
              </w:rPr>
            </w:pPr>
            <w:ins w:id="937" w:author="Author">
              <w:r w:rsidRPr="0082421C">
                <w:rPr>
                  <w:rStyle w:val="dn"/>
                  <w:rFonts w:hint="eastAsia"/>
                  <w:sz w:val="18"/>
                  <w:szCs w:val="18"/>
                  <w:lang w:eastAsia="ja-JP"/>
                </w:rPr>
                <w:t xml:space="preserve">(18) </w:t>
              </w:r>
            </w:ins>
            <w:r w:rsidRPr="008444FA">
              <w:rPr>
                <w:rStyle w:val="dn"/>
                <w:rFonts w:eastAsia="Roboto"/>
                <w:sz w:val="18"/>
              </w:rPr>
              <w:t xml:space="preserve">Number of parties that have taken measures to </w:t>
            </w:r>
            <w:ins w:id="938" w:author="Author">
              <w:r w:rsidRPr="0082421C">
                <w:rPr>
                  <w:rStyle w:val="dn"/>
                  <w:rFonts w:hint="eastAsia"/>
                  <w:sz w:val="18"/>
                  <w:szCs w:val="18"/>
                  <w:lang w:eastAsia="ja-JP"/>
                </w:rPr>
                <w:t xml:space="preserve">promote and facilitate the provision to the public of the kinds of information listed in </w:t>
              </w:r>
            </w:ins>
            <w:del w:id="939" w:author="Author">
              <w:r w:rsidRPr="008444FA">
                <w:rPr>
                  <w:rStyle w:val="dn"/>
                  <w:rFonts w:eastAsia="Roboto"/>
                  <w:sz w:val="18"/>
                </w:rPr>
                <w:delText xml:space="preserve">implement </w:delText>
              </w:r>
            </w:del>
            <w:r w:rsidRPr="008444FA">
              <w:rPr>
                <w:rStyle w:val="dn"/>
                <w:rFonts w:eastAsia="Roboto"/>
                <w:sz w:val="18"/>
              </w:rPr>
              <w:t xml:space="preserve">article </w:t>
            </w:r>
            <w:proofErr w:type="gramStart"/>
            <w:r w:rsidRPr="008444FA">
              <w:rPr>
                <w:rStyle w:val="dn"/>
                <w:rFonts w:eastAsia="Roboto"/>
                <w:sz w:val="18"/>
              </w:rPr>
              <w:t>18</w:t>
            </w:r>
            <w:ins w:id="940" w:author="Author">
              <w:r w:rsidRPr="0082421C">
                <w:rPr>
                  <w:rStyle w:val="dn"/>
                  <w:rFonts w:hint="eastAsia"/>
                  <w:sz w:val="18"/>
                  <w:szCs w:val="18"/>
                  <w:lang w:eastAsia="ja-JP"/>
                </w:rPr>
                <w:t>,paragraph</w:t>
              </w:r>
              <w:proofErr w:type="gramEnd"/>
              <w:r w:rsidRPr="0082421C">
                <w:rPr>
                  <w:rStyle w:val="dn"/>
                  <w:rFonts w:hint="eastAsia"/>
                  <w:sz w:val="18"/>
                  <w:szCs w:val="18"/>
                  <w:lang w:eastAsia="ja-JP"/>
                </w:rPr>
                <w:t xml:space="preserve"> 1</w:t>
              </w:r>
            </w:ins>
            <w:r w:rsidRPr="008444FA">
              <w:rPr>
                <w:rStyle w:val="dn"/>
                <w:rFonts w:eastAsia="Roboto"/>
                <w:sz w:val="18"/>
              </w:rPr>
              <w:t>.</w:t>
            </w:r>
          </w:p>
          <w:p w14:paraId="3CBBBC79" w14:textId="77777777" w:rsidR="00A60E06" w:rsidRPr="008444FA" w:rsidRDefault="00A60E06" w:rsidP="008444FA">
            <w:pPr>
              <w:pStyle w:val="ListParagraph"/>
              <w:numPr>
                <w:ilvl w:val="0"/>
                <w:numId w:val="91"/>
              </w:numPr>
              <w:pBdr>
                <w:top w:val="nil"/>
                <w:left w:val="nil"/>
                <w:bottom w:val="nil"/>
                <w:right w:val="nil"/>
                <w:between w:val="nil"/>
                <w:bar w:val="nil"/>
              </w:pBdr>
              <w:rPr>
                <w:ins w:id="941" w:author="Author"/>
              </w:rPr>
            </w:pPr>
            <w:ins w:id="942" w:author="Author">
              <w:r w:rsidRPr="0082421C">
                <w:rPr>
                  <w:rFonts w:hint="eastAsia"/>
                  <w:sz w:val="18"/>
                  <w:szCs w:val="18"/>
                  <w:lang w:eastAsia="ja-JP"/>
                </w:rPr>
                <w:t xml:space="preserve">Followings are part of </w:t>
              </w:r>
              <w:proofErr w:type="gramStart"/>
              <w:r w:rsidRPr="0082421C">
                <w:rPr>
                  <w:rFonts w:hint="eastAsia"/>
                  <w:sz w:val="18"/>
                  <w:szCs w:val="18"/>
                  <w:lang w:eastAsia="ja-JP"/>
                </w:rPr>
                <w:t>in depth</w:t>
              </w:r>
              <w:proofErr w:type="gramEnd"/>
              <w:r w:rsidRPr="0082421C">
                <w:rPr>
                  <w:rFonts w:hint="eastAsia"/>
                  <w:sz w:val="18"/>
                  <w:szCs w:val="18"/>
                  <w:lang w:eastAsia="ja-JP"/>
                </w:rPr>
                <w:t xml:space="preserve"> assessments:</w:t>
              </w:r>
            </w:ins>
          </w:p>
          <w:p w14:paraId="093A44E1" w14:textId="77777777" w:rsidR="00A60E06" w:rsidRPr="008444FA" w:rsidRDefault="00A60E06" w:rsidP="00A60E06">
            <w:pPr>
              <w:pStyle w:val="ListParagraph"/>
              <w:numPr>
                <w:ilvl w:val="0"/>
                <w:numId w:val="91"/>
              </w:numPr>
              <w:pBdr>
                <w:top w:val="nil"/>
                <w:left w:val="nil"/>
                <w:bottom w:val="nil"/>
                <w:right w:val="nil"/>
                <w:between w:val="nil"/>
                <w:bar w:val="nil"/>
              </w:pBdr>
              <w:rPr>
                <w:rFonts w:eastAsia="Roboto"/>
                <w:sz w:val="18"/>
              </w:rPr>
            </w:pPr>
            <w:del w:id="943" w:author="Author">
              <w:r w:rsidRPr="008444FA">
                <w:rPr>
                  <w:rStyle w:val="dn"/>
                  <w:rFonts w:eastAsia="Roboto"/>
                  <w:sz w:val="18"/>
                </w:rPr>
                <w:delText xml:space="preserve">Average number of </w:delText>
              </w:r>
            </w:del>
            <w:r w:rsidRPr="008444FA">
              <w:rPr>
                <w:rStyle w:val="dn"/>
                <w:rFonts w:eastAsia="Roboto"/>
                <w:sz w:val="18"/>
              </w:rPr>
              <w:t>measures under paragraph 1 of Article 18 that are being implemented by parties</w:t>
            </w:r>
          </w:p>
          <w:p w14:paraId="1B7113D4" w14:textId="77777777" w:rsidR="00A60E06" w:rsidRPr="008444FA" w:rsidRDefault="00A60E06" w:rsidP="00A60E06">
            <w:pPr>
              <w:pStyle w:val="ListParagraph"/>
              <w:numPr>
                <w:ilvl w:val="0"/>
                <w:numId w:val="91"/>
              </w:numPr>
              <w:pBdr>
                <w:top w:val="nil"/>
                <w:left w:val="nil"/>
                <w:bottom w:val="nil"/>
                <w:right w:val="nil"/>
                <w:between w:val="nil"/>
                <w:bar w:val="nil"/>
              </w:pBdr>
              <w:rPr>
                <w:rFonts w:eastAsia="Roboto"/>
                <w:sz w:val="18"/>
              </w:rPr>
            </w:pPr>
            <w:del w:id="944" w:author="Author">
              <w:r w:rsidRPr="008444FA">
                <w:rPr>
                  <w:rStyle w:val="dn"/>
                  <w:rFonts w:eastAsia="Roboto"/>
                  <w:sz w:val="18"/>
                </w:rPr>
                <w:delText xml:space="preserve">Number of </w:delText>
              </w:r>
            </w:del>
            <w:r w:rsidRPr="008444FA">
              <w:rPr>
                <w:rStyle w:val="dn"/>
                <w:rFonts w:eastAsia="Roboto"/>
                <w:sz w:val="18"/>
              </w:rPr>
              <w:t>parties that have public information on mercury levels in air, humans and biota</w:t>
            </w:r>
          </w:p>
          <w:p w14:paraId="5C12664F" w14:textId="77777777" w:rsidR="00A60E06" w:rsidRDefault="00A60E06" w:rsidP="00A60E06">
            <w:pPr>
              <w:pStyle w:val="ListParagraph"/>
              <w:numPr>
                <w:ilvl w:val="0"/>
                <w:numId w:val="91"/>
              </w:numPr>
              <w:pBdr>
                <w:top w:val="nil"/>
                <w:left w:val="nil"/>
                <w:bottom w:val="nil"/>
                <w:right w:val="nil"/>
                <w:between w:val="nil"/>
                <w:bar w:val="nil"/>
              </w:pBdr>
              <w:rPr>
                <w:ins w:id="945" w:author="Author"/>
                <w:rStyle w:val="dn"/>
                <w:rFonts w:eastAsia="Roboto"/>
                <w:sz w:val="18"/>
                <w:szCs w:val="18"/>
              </w:rPr>
            </w:pPr>
            <w:del w:id="946" w:author="Author">
              <w:r w:rsidRPr="008444FA">
                <w:rPr>
                  <w:rStyle w:val="dn"/>
                  <w:rFonts w:eastAsia="Roboto"/>
                  <w:sz w:val="18"/>
                </w:rPr>
                <w:delText xml:space="preserve">Number of </w:delText>
              </w:r>
            </w:del>
            <w:r w:rsidRPr="008444FA">
              <w:rPr>
                <w:rStyle w:val="dn"/>
                <w:rFonts w:eastAsia="Roboto"/>
                <w:sz w:val="18"/>
              </w:rPr>
              <w:t>parties undertaking risk communication relating to mercury consumption</w:t>
            </w:r>
          </w:p>
          <w:p w14:paraId="48EBCAAD" w14:textId="77777777" w:rsidR="00A60E06" w:rsidRPr="008444FA" w:rsidRDefault="00A60E06" w:rsidP="00A60E06">
            <w:pPr>
              <w:pStyle w:val="ListParagraph"/>
              <w:numPr>
                <w:ilvl w:val="0"/>
                <w:numId w:val="91"/>
              </w:numPr>
              <w:pBdr>
                <w:top w:val="nil"/>
                <w:left w:val="nil"/>
                <w:bottom w:val="nil"/>
                <w:right w:val="nil"/>
                <w:between w:val="nil"/>
                <w:bar w:val="nil"/>
              </w:pBdr>
              <w:rPr>
                <w:rFonts w:eastAsia="Roboto"/>
                <w:sz w:val="18"/>
              </w:rPr>
            </w:pPr>
            <w:ins w:id="947" w:author="Author">
              <w:r>
                <w:rPr>
                  <w:rStyle w:val="dn"/>
                  <w:rFonts w:eastAsia="Roboto"/>
                </w:rPr>
                <w:t>Number of pollutant release/transfer registers or other mechanisms developed that allow for dissemination of information</w:t>
              </w:r>
            </w:ins>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B30DB" w14:textId="77777777" w:rsidR="00A60E06" w:rsidRPr="008444FA" w:rsidRDefault="00A60E06" w:rsidP="00A60E06">
            <w:pPr>
              <w:pStyle w:val="ListParagraph"/>
              <w:numPr>
                <w:ilvl w:val="0"/>
                <w:numId w:val="92"/>
              </w:numPr>
              <w:pBdr>
                <w:top w:val="nil"/>
                <w:left w:val="nil"/>
                <w:bottom w:val="nil"/>
                <w:right w:val="nil"/>
                <w:between w:val="nil"/>
                <w:bar w:val="nil"/>
              </w:pBdr>
              <w:rPr>
                <w:rFonts w:eastAsia="Roboto"/>
                <w:b/>
                <w:sz w:val="18"/>
              </w:rPr>
            </w:pPr>
            <w:ins w:id="948" w:author="Author">
              <w:r w:rsidRPr="0082421C">
                <w:rPr>
                  <w:rStyle w:val="dn"/>
                  <w:rFonts w:hint="eastAsia"/>
                  <w:sz w:val="18"/>
                  <w:szCs w:val="18"/>
                  <w:lang w:eastAsia="ja-JP"/>
                </w:rPr>
                <w:t xml:space="preserve">(18) Article 21 reports, </w:t>
              </w:r>
            </w:ins>
            <w:del w:id="949" w:author="Author">
              <w:r w:rsidRPr="008444FA">
                <w:rPr>
                  <w:rStyle w:val="dn"/>
                  <w:rFonts w:eastAsia="Roboto"/>
                  <w:sz w:val="18"/>
                </w:rPr>
                <w:delText>Global monitoring report (report of national information and regional programmes)</w:delText>
              </w:r>
            </w:del>
          </w:p>
          <w:p w14:paraId="461E0B83" w14:textId="77777777" w:rsidR="00A60E06" w:rsidRPr="008444FA" w:rsidRDefault="00A60E06" w:rsidP="00A60E06">
            <w:pPr>
              <w:pStyle w:val="ListParagraph"/>
              <w:numPr>
                <w:ilvl w:val="0"/>
                <w:numId w:val="92"/>
              </w:numPr>
              <w:pBdr>
                <w:top w:val="nil"/>
                <w:left w:val="nil"/>
                <w:bottom w:val="nil"/>
                <w:right w:val="nil"/>
                <w:between w:val="nil"/>
                <w:bar w:val="nil"/>
              </w:pBdr>
              <w:rPr>
                <w:rFonts w:eastAsia="Roboto"/>
                <w:sz w:val="18"/>
              </w:rPr>
            </w:pPr>
            <w:r w:rsidRPr="008444FA">
              <w:rPr>
                <w:rStyle w:val="dn"/>
                <w:rFonts w:eastAsia="Roboto"/>
                <w:sz w:val="18"/>
              </w:rPr>
              <w:t>MIA reports</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C8526" w14:textId="77777777" w:rsidR="00A60E06" w:rsidRPr="008444FA" w:rsidRDefault="00A60E06" w:rsidP="008444FA">
            <w:pPr>
              <w:rPr>
                <w:sz w:val="18"/>
              </w:rPr>
            </w:pPr>
            <w:del w:id="950" w:author="Author">
              <w:r>
                <w:rPr>
                  <w:sz w:val="18"/>
                  <w:szCs w:val="18"/>
                </w:rPr>
                <w:delText xml:space="preserve">Outcomes indicators: number of Parties that have an increase in alternatives demand </w:delText>
              </w:r>
            </w:del>
            <w:ins w:id="951" w:author="Author">
              <w:r w:rsidRPr="0082421C">
                <w:rPr>
                  <w:rFonts w:hint="eastAsia"/>
                  <w:sz w:val="18"/>
                  <w:szCs w:val="18"/>
                  <w:lang w:eastAsia="ja-JP"/>
                </w:rPr>
                <w:t xml:space="preserve">(18) Baseline: zero or number in the first evaluation, target: maximum number in the past evaluations </w:t>
              </w:r>
            </w:ins>
          </w:p>
        </w:tc>
      </w:tr>
      <w:tr w:rsidR="00A60E06" w:rsidRPr="00EC0250" w14:paraId="286254F0" w14:textId="77777777" w:rsidTr="00A60E06">
        <w:trPr>
          <w:gridAfter w:val="2"/>
          <w:wAfter w:w="7" w:type="dxa"/>
          <w:trHeight w:val="1688"/>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B099B" w14:textId="77777777" w:rsidR="00A60E06" w:rsidRPr="008444FA" w:rsidRDefault="00A60E06" w:rsidP="008444FA">
            <w:pPr>
              <w:pStyle w:val="TextA"/>
              <w:tabs>
                <w:tab w:val="left" w:pos="1163"/>
              </w:tabs>
              <w:spacing w:after="0" w:line="240" w:lineRule="auto"/>
              <w:rPr>
                <w:rFonts w:ascii="Times New Roman" w:hAnsi="Times New Roman"/>
                <w:sz w:val="18"/>
              </w:rPr>
            </w:pPr>
            <w:r w:rsidRPr="008444FA">
              <w:rPr>
                <w:rStyle w:val="dn"/>
                <w:rFonts w:ascii="Times New Roman" w:hAnsi="Times New Roman"/>
                <w:sz w:val="18"/>
              </w:rPr>
              <w:lastRenderedPageBreak/>
              <w:t>Article 19</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C5CBF" w14:textId="77777777" w:rsidR="00A60E06" w:rsidRPr="008444FA" w:rsidRDefault="00A60E06" w:rsidP="008444FA">
            <w:pPr>
              <w:pStyle w:val="Text"/>
              <w:tabs>
                <w:tab w:val="left" w:pos="1163"/>
              </w:tabs>
              <w:spacing w:after="120"/>
              <w:rPr>
                <w:rStyle w:val="dn"/>
                <w:rFonts w:ascii="Times New Roman" w:eastAsia="Arial Unicode MS" w:hAnsi="Times New Roman"/>
                <w:i/>
                <w:sz w:val="18"/>
              </w:rPr>
            </w:pPr>
            <w:r w:rsidRPr="008444FA">
              <w:rPr>
                <w:rStyle w:val="dn"/>
                <w:rFonts w:ascii="Times New Roman" w:hAnsi="Times New Roman"/>
                <w:i/>
                <w:sz w:val="18"/>
              </w:rPr>
              <w:t>Process indicator</w:t>
            </w:r>
          </w:p>
          <w:p w14:paraId="73FED244" w14:textId="77777777" w:rsidR="00A60E06" w:rsidRPr="008444FA" w:rsidRDefault="00A60E06" w:rsidP="00A60E06">
            <w:pPr>
              <w:pStyle w:val="ListParagraph"/>
              <w:numPr>
                <w:ilvl w:val="0"/>
                <w:numId w:val="93"/>
              </w:numPr>
              <w:pBdr>
                <w:top w:val="nil"/>
                <w:left w:val="nil"/>
                <w:bottom w:val="nil"/>
                <w:right w:val="nil"/>
                <w:between w:val="nil"/>
                <w:bar w:val="nil"/>
              </w:pBdr>
              <w:rPr>
                <w:rFonts w:eastAsia="Roboto"/>
                <w:sz w:val="18"/>
              </w:rPr>
            </w:pPr>
            <w:ins w:id="952" w:author="Author">
              <w:r w:rsidRPr="0082421C">
                <w:rPr>
                  <w:rStyle w:val="dn"/>
                  <w:rFonts w:hint="eastAsia"/>
                  <w:sz w:val="18"/>
                  <w:szCs w:val="18"/>
                  <w:lang w:eastAsia="ja-JP"/>
                </w:rPr>
                <w:t xml:space="preserve"> (19) </w:t>
              </w:r>
            </w:ins>
            <w:r w:rsidRPr="006A059E">
              <w:rPr>
                <w:rStyle w:val="dn"/>
                <w:rFonts w:eastAsia="Roboto"/>
                <w:sz w:val="18"/>
              </w:rPr>
              <w:t>Number of parties</w:t>
            </w:r>
            <w:ins w:id="953" w:author="Author">
              <w:r w:rsidRPr="00132E97">
                <w:rPr>
                  <w:rStyle w:val="dn"/>
                  <w:rFonts w:eastAsia="Roboto"/>
                  <w:sz w:val="18"/>
                  <w:szCs w:val="18"/>
                </w:rPr>
                <w:t xml:space="preserve"> </w:t>
              </w:r>
              <w:r w:rsidRPr="0082421C">
                <w:rPr>
                  <w:rStyle w:val="dn"/>
                  <w:rFonts w:hint="eastAsia"/>
                  <w:sz w:val="18"/>
                  <w:szCs w:val="18"/>
                  <w:lang w:eastAsia="ja-JP"/>
                </w:rPr>
                <w:t>(and projects)</w:t>
              </w:r>
              <w:del w:id="954" w:author="Author">
                <w:r w:rsidRPr="008444FA">
                  <w:rPr>
                    <w:rStyle w:val="dn"/>
                    <w:rFonts w:eastAsia="Roboto"/>
                    <w:sz w:val="18"/>
                  </w:rPr>
                  <w:delText xml:space="preserve"> </w:delText>
                </w:r>
              </w:del>
            </w:ins>
            <w:r w:rsidRPr="008444FA">
              <w:rPr>
                <w:rStyle w:val="dn"/>
                <w:rFonts w:eastAsia="Roboto"/>
                <w:sz w:val="18"/>
              </w:rPr>
              <w:t>that have undertaken research, development and monitoring in accordance with paragraph 1 of article 19</w:t>
            </w:r>
          </w:p>
          <w:p w14:paraId="11D57477" w14:textId="77777777" w:rsidR="00A60E06" w:rsidRDefault="00A60E06" w:rsidP="00A60E06">
            <w:pPr>
              <w:pStyle w:val="ListParagraph"/>
              <w:numPr>
                <w:ilvl w:val="0"/>
                <w:numId w:val="93"/>
              </w:numPr>
              <w:pBdr>
                <w:top w:val="nil"/>
                <w:left w:val="nil"/>
                <w:bottom w:val="nil"/>
                <w:right w:val="nil"/>
                <w:between w:val="nil"/>
                <w:bar w:val="nil"/>
              </w:pBdr>
              <w:rPr>
                <w:ins w:id="955" w:author="Author"/>
                <w:rStyle w:val="dn"/>
                <w:rFonts w:eastAsia="Roboto"/>
                <w:i/>
                <w:iCs/>
                <w:sz w:val="18"/>
                <w:szCs w:val="18"/>
              </w:rPr>
            </w:pPr>
            <w:del w:id="956" w:author="Author">
              <w:r w:rsidRPr="008444FA">
                <w:rPr>
                  <w:rStyle w:val="dn"/>
                  <w:rFonts w:eastAsia="Roboto"/>
                  <w:i/>
                  <w:sz w:val="18"/>
                </w:rPr>
                <w:delText>Number of parties that cooperate to develop and improve information available for inclusion in the global monitoring report (including through existing data sources)</w:delText>
              </w:r>
            </w:del>
          </w:p>
          <w:p w14:paraId="44E1B326" w14:textId="77777777" w:rsidR="00A60E06" w:rsidRPr="008444FA" w:rsidRDefault="00A60E06" w:rsidP="00A60E06">
            <w:pPr>
              <w:pStyle w:val="ListParagraph"/>
              <w:numPr>
                <w:ilvl w:val="0"/>
                <w:numId w:val="93"/>
              </w:numPr>
              <w:pBdr>
                <w:top w:val="nil"/>
                <w:left w:val="nil"/>
                <w:bottom w:val="nil"/>
                <w:right w:val="nil"/>
                <w:between w:val="nil"/>
                <w:bar w:val="nil"/>
              </w:pBdr>
              <w:rPr>
                <w:rFonts w:eastAsia="Roboto"/>
                <w:i/>
                <w:sz w:val="18"/>
              </w:rPr>
            </w:pPr>
            <w:ins w:id="957" w:author="Author">
              <w:r>
                <w:rPr>
                  <w:rStyle w:val="dn"/>
                  <w:rFonts w:eastAsia="Roboto"/>
                </w:rPr>
                <w:t>Number of inventories, monitoring and assessments developed, harmonized methods available</w:t>
              </w:r>
            </w:ins>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2A24E" w14:textId="77777777" w:rsidR="00A60E06" w:rsidRDefault="00A60E06" w:rsidP="00A60E06">
            <w:pPr>
              <w:pStyle w:val="ListParagraph"/>
              <w:numPr>
                <w:ilvl w:val="0"/>
                <w:numId w:val="94"/>
              </w:numPr>
              <w:pBdr>
                <w:top w:val="nil"/>
                <w:left w:val="nil"/>
                <w:bottom w:val="nil"/>
                <w:right w:val="nil"/>
                <w:between w:val="nil"/>
                <w:bar w:val="nil"/>
              </w:pBdr>
              <w:rPr>
                <w:ins w:id="958" w:author="Author"/>
                <w:rStyle w:val="dn"/>
                <w:rFonts w:eastAsia="Roboto"/>
                <w:sz w:val="18"/>
                <w:szCs w:val="18"/>
              </w:rPr>
            </w:pPr>
            <w:ins w:id="959" w:author="Author">
              <w:r w:rsidRPr="00132E97" w:rsidDel="00706186">
                <w:rPr>
                  <w:rStyle w:val="dn"/>
                  <w:rFonts w:eastAsia="Roboto"/>
                  <w:sz w:val="18"/>
                  <w:szCs w:val="18"/>
                </w:rPr>
                <w:t xml:space="preserve"> </w:t>
              </w:r>
            </w:ins>
            <w:del w:id="960" w:author="Author">
              <w:r w:rsidRPr="008444FA">
                <w:rPr>
                  <w:rStyle w:val="dn"/>
                  <w:rFonts w:eastAsia="Roboto"/>
                  <w:sz w:val="18"/>
                </w:rPr>
                <w:delText>Global monitoring report</w:delText>
              </w:r>
            </w:del>
          </w:p>
          <w:p w14:paraId="77395A95" w14:textId="77777777" w:rsidR="00A60E06" w:rsidRPr="006A059E" w:rsidRDefault="00A60E06" w:rsidP="00A60E06">
            <w:pPr>
              <w:pStyle w:val="ListParagraph"/>
              <w:numPr>
                <w:ilvl w:val="0"/>
                <w:numId w:val="94"/>
              </w:numPr>
              <w:pBdr>
                <w:top w:val="nil"/>
                <w:left w:val="nil"/>
                <w:bottom w:val="nil"/>
                <w:right w:val="nil"/>
                <w:between w:val="nil"/>
                <w:bar w:val="nil"/>
              </w:pBdr>
              <w:rPr>
                <w:rFonts w:eastAsia="Roboto"/>
                <w:sz w:val="18"/>
              </w:rPr>
            </w:pPr>
            <w:ins w:id="961" w:author="Author">
              <w:r>
                <w:rPr>
                  <w:rStyle w:val="dn"/>
                  <w:rFonts w:eastAsia="Roboto"/>
                </w:rPr>
                <w:t xml:space="preserve">Inventories, </w:t>
              </w:r>
              <w:proofErr w:type="gramStart"/>
              <w:r>
                <w:rPr>
                  <w:rStyle w:val="dn"/>
                  <w:rFonts w:eastAsia="Roboto"/>
                </w:rPr>
                <w:t>assessments,</w:t>
              </w:r>
              <w:r w:rsidRPr="0082421C">
                <w:rPr>
                  <w:rFonts w:hint="eastAsia"/>
                  <w:sz w:val="18"/>
                  <w:szCs w:val="18"/>
                  <w:lang w:eastAsia="ja-JP"/>
                </w:rPr>
                <w:t>(</w:t>
              </w:r>
              <w:proofErr w:type="gramEnd"/>
              <w:r w:rsidRPr="0082421C">
                <w:rPr>
                  <w:rFonts w:hint="eastAsia"/>
                  <w:sz w:val="18"/>
                  <w:szCs w:val="18"/>
                  <w:lang w:eastAsia="ja-JP"/>
                </w:rPr>
                <w:t>19) Article 21 report,  Secretariat's report to COP from</w:t>
              </w:r>
              <w:r w:rsidRPr="008444FA">
                <w:rPr>
                  <w:rStyle w:val="dn"/>
                </w:rPr>
                <w:t xml:space="preserve"> information </w:t>
              </w:r>
              <w:r>
                <w:rPr>
                  <w:rStyle w:val="dn"/>
                  <w:rFonts w:eastAsia="Roboto"/>
                </w:rPr>
                <w:t>on commerce and trade, research on Hg-free products, BAT/</w:t>
              </w:r>
              <w:proofErr w:type="spellStart"/>
              <w:r>
                <w:rPr>
                  <w:rStyle w:val="dn"/>
                  <w:rFonts w:eastAsia="Roboto"/>
                </w:rPr>
                <w:t>BEP</w:t>
              </w:r>
              <w:r w:rsidRPr="0082421C">
                <w:rPr>
                  <w:rFonts w:hint="eastAsia"/>
                  <w:sz w:val="18"/>
                  <w:szCs w:val="18"/>
                  <w:lang w:eastAsia="ja-JP"/>
                </w:rPr>
                <w:t>provided</w:t>
              </w:r>
              <w:proofErr w:type="spellEnd"/>
              <w:r w:rsidRPr="0082421C">
                <w:rPr>
                  <w:rFonts w:hint="eastAsia"/>
                  <w:sz w:val="18"/>
                  <w:szCs w:val="18"/>
                  <w:lang w:eastAsia="ja-JP"/>
                </w:rPr>
                <w:t xml:space="preserve"> by </w:t>
              </w:r>
              <w:proofErr w:type="spellStart"/>
              <w:r w:rsidRPr="0082421C">
                <w:rPr>
                  <w:rFonts w:hint="eastAsia"/>
                  <w:sz w:val="18"/>
                  <w:szCs w:val="18"/>
                  <w:lang w:eastAsia="ja-JP"/>
                </w:rPr>
                <w:t>non parties</w:t>
              </w:r>
              <w:proofErr w:type="spellEnd"/>
              <w:r w:rsidRPr="0082421C">
                <w:rPr>
                  <w:rFonts w:hint="eastAsia"/>
                  <w:sz w:val="18"/>
                  <w:szCs w:val="18"/>
                  <w:lang w:eastAsia="ja-JP"/>
                </w:rPr>
                <w:t>, IGOs, NGOs,</w:t>
              </w:r>
              <w:r w:rsidRPr="008444FA">
                <w:rPr>
                  <w:rStyle w:val="dn"/>
                </w:rPr>
                <w:t xml:space="preserve"> etc</w:t>
              </w:r>
              <w:r>
                <w:rPr>
                  <w:rStyle w:val="dn"/>
                  <w:rFonts w:eastAsia="Roboto"/>
                </w:rPr>
                <w:t xml:space="preserve"> submitted under this article.</w:t>
              </w:r>
              <w:r w:rsidRPr="0082421C">
                <w:rPr>
                  <w:rFonts w:hint="eastAsia"/>
                  <w:sz w:val="18"/>
                  <w:szCs w:val="18"/>
                  <w:lang w:eastAsia="ja-JP"/>
                </w:rPr>
                <w:t xml:space="preserve">. </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4F492" w14:textId="77777777" w:rsidR="00A60E06" w:rsidRDefault="00A60E06" w:rsidP="00A60E06">
            <w:pPr>
              <w:pStyle w:val="ListParagraph"/>
              <w:numPr>
                <w:ilvl w:val="0"/>
                <w:numId w:val="94"/>
              </w:numPr>
              <w:rPr>
                <w:del w:id="962" w:author="Author"/>
                <w:sz w:val="18"/>
                <w:szCs w:val="18"/>
              </w:rPr>
            </w:pPr>
            <w:ins w:id="963" w:author="Author">
              <w:r>
                <w:rPr>
                  <w:sz w:val="18"/>
                  <w:szCs w:val="18"/>
                </w:rPr>
                <w:t>The information submitted under Article 19 should be used to supplement information available through Article 21 and be used to analyse together with monitoring information to assess effective Hg-reduction efforts</w:t>
              </w:r>
            </w:ins>
            <w:del w:id="964" w:author="Author">
              <w:r>
                <w:rPr>
                  <w:sz w:val="18"/>
                  <w:szCs w:val="18"/>
                </w:rPr>
                <w:delText>Outcomes indicator: Global representative  modelling  on monitoring of levels of mercury and mercury compounds in environmental media</w:delText>
              </w:r>
            </w:del>
          </w:p>
          <w:p w14:paraId="4C377B5A" w14:textId="77777777" w:rsidR="00A60E06" w:rsidRDefault="00A60E06" w:rsidP="00A60E06">
            <w:pPr>
              <w:pStyle w:val="ListParagraph"/>
              <w:numPr>
                <w:ilvl w:val="0"/>
                <w:numId w:val="94"/>
              </w:numPr>
              <w:rPr>
                <w:del w:id="965" w:author="Author"/>
                <w:sz w:val="18"/>
                <w:szCs w:val="18"/>
              </w:rPr>
            </w:pPr>
            <w:del w:id="966" w:author="Author">
              <w:r>
                <w:rPr>
                  <w:sz w:val="18"/>
                  <w:szCs w:val="18"/>
                </w:rPr>
                <w:delText>Process indicators: Number of Parties that provide information on commerce and trade in mercury and mercury-added products</w:delText>
              </w:r>
            </w:del>
          </w:p>
          <w:p w14:paraId="0783FE58" w14:textId="77777777" w:rsidR="00A60E06" w:rsidRDefault="00A60E06" w:rsidP="00A60E06">
            <w:pPr>
              <w:pStyle w:val="ListParagraph"/>
              <w:numPr>
                <w:ilvl w:val="0"/>
                <w:numId w:val="94"/>
              </w:numPr>
              <w:rPr>
                <w:del w:id="967" w:author="Author"/>
                <w:sz w:val="18"/>
                <w:szCs w:val="18"/>
              </w:rPr>
            </w:pPr>
            <w:del w:id="968" w:author="Author">
              <w:r>
                <w:rPr>
                  <w:sz w:val="18"/>
                  <w:szCs w:val="18"/>
                </w:rPr>
                <w:delText>Number of Parties that have harmonized methodologies pursuant to subpara (a), (b) and (c)</w:delText>
              </w:r>
            </w:del>
          </w:p>
          <w:p w14:paraId="6DC136DB" w14:textId="77777777" w:rsidR="00A60E06" w:rsidRPr="006A059E" w:rsidRDefault="00A60E06" w:rsidP="006A059E">
            <w:pPr>
              <w:rPr>
                <w:sz w:val="18"/>
              </w:rPr>
            </w:pPr>
            <w:del w:id="969" w:author="Author">
              <w:r>
                <w:rPr>
                  <w:sz w:val="18"/>
                  <w:szCs w:val="18"/>
                </w:rPr>
                <w:delText>GMOS data center is a potential source of information</w:delText>
              </w:r>
            </w:del>
            <w:ins w:id="970" w:author="Author">
              <w:r w:rsidRPr="0082421C">
                <w:rPr>
                  <w:rFonts w:hint="eastAsia"/>
                  <w:sz w:val="18"/>
                  <w:szCs w:val="18"/>
                  <w:lang w:eastAsia="ja-JP"/>
                </w:rPr>
                <w:t xml:space="preserve"> (19) Baseline: zero or number in the first report, target: maximum number in the past evaluations </w:t>
              </w:r>
            </w:ins>
          </w:p>
        </w:tc>
      </w:tr>
      <w:tr w:rsidR="00A60E06" w:rsidRPr="0082421C" w14:paraId="35EEEDE6" w14:textId="77777777" w:rsidTr="00A60E06">
        <w:trPr>
          <w:gridAfter w:val="1"/>
          <w:wAfter w:w="85" w:type="dxa"/>
          <w:ins w:id="971" w:author="Autho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14BE2" w14:textId="77777777" w:rsidR="00A60E06" w:rsidRPr="006A059E" w:rsidRDefault="00A60E06">
            <w:pPr>
              <w:pStyle w:val="TextA"/>
              <w:tabs>
                <w:tab w:val="left" w:pos="1163"/>
                <w:tab w:val="left" w:pos="1247"/>
                <w:tab w:val="left" w:pos="1814"/>
                <w:tab w:val="left" w:pos="2381"/>
                <w:tab w:val="left" w:pos="2948"/>
                <w:tab w:val="left" w:pos="3515"/>
              </w:tabs>
              <w:spacing w:after="0" w:line="240" w:lineRule="auto"/>
              <w:rPr>
                <w:ins w:id="972" w:author="Author"/>
                <w:rStyle w:val="dn"/>
                <w:rFonts w:ascii="Times New Roman" w:hAnsi="Times New Roman" w:cs="Times New Roman"/>
                <w:color w:val="auto"/>
                <w:sz w:val="18"/>
                <w:szCs w:val="20"/>
                <w:bdr w:val="none" w:sz="0" w:space="0" w:color="auto"/>
                <w:lang w:val="en-GB" w:eastAsia="en-US"/>
              </w:rPr>
              <w:pPrChange w:id="973" w:author="Author">
                <w:pPr>
                  <w:pStyle w:val="TextA"/>
                  <w:tabs>
                    <w:tab w:val="left" w:pos="1163"/>
                  </w:tabs>
                  <w:spacing w:after="0" w:line="240" w:lineRule="auto"/>
                </w:pPr>
              </w:pPrChange>
            </w:pPr>
            <w:ins w:id="974" w:author="Author">
              <w:r>
                <w:rPr>
                  <w:rStyle w:val="dn"/>
                  <w:rFonts w:ascii="Times New Roman" w:eastAsia="MS Mincho" w:hAnsi="Times New Roman" w:cs="Times New Roman" w:hint="eastAsia"/>
                  <w:sz w:val="18"/>
                  <w:szCs w:val="18"/>
                  <w:lang w:eastAsia="ja-JP"/>
                </w:rPr>
                <w:t>Article 20</w:t>
              </w:r>
            </w:ins>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90EFE" w14:textId="77777777" w:rsidR="00A60E06" w:rsidRDefault="00A60E06" w:rsidP="00A60E06">
            <w:pPr>
              <w:pStyle w:val="Text"/>
              <w:tabs>
                <w:tab w:val="left" w:pos="1163"/>
              </w:tabs>
              <w:spacing w:after="120"/>
              <w:rPr>
                <w:ins w:id="975" w:author="Author"/>
                <w:rStyle w:val="dn"/>
                <w:rFonts w:ascii="Times New Roman" w:hAnsi="Times New Roman" w:cs="Times New Roman"/>
                <w:i/>
                <w:iCs/>
                <w:sz w:val="18"/>
                <w:szCs w:val="18"/>
                <w:lang w:eastAsia="ja-JP"/>
              </w:rPr>
            </w:pPr>
            <w:ins w:id="976" w:author="Author">
              <w:r>
                <w:rPr>
                  <w:rStyle w:val="dn"/>
                  <w:rFonts w:ascii="Times New Roman" w:hAnsi="Times New Roman" w:cs="Times New Roman" w:hint="eastAsia"/>
                  <w:i/>
                  <w:iCs/>
                  <w:sz w:val="18"/>
                  <w:szCs w:val="18"/>
                  <w:lang w:eastAsia="ja-JP"/>
                </w:rPr>
                <w:t xml:space="preserve">Process </w:t>
              </w:r>
              <w:proofErr w:type="spellStart"/>
              <w:r>
                <w:rPr>
                  <w:rStyle w:val="dn"/>
                  <w:rFonts w:ascii="Times New Roman" w:eastAsia="Roboto" w:hAnsi="Times New Roman" w:cs="Times New Roman"/>
                  <w:i/>
                  <w:iCs/>
                  <w:sz w:val="18"/>
                  <w:szCs w:val="18"/>
                </w:rPr>
                <w:t>indicator</w:t>
              </w:r>
              <w:r>
                <w:rPr>
                  <w:rStyle w:val="dn"/>
                  <w:rFonts w:ascii="Times New Roman" w:hAnsi="Times New Roman" w:cs="Times New Roman" w:hint="eastAsia"/>
                  <w:i/>
                  <w:iCs/>
                  <w:sz w:val="18"/>
                  <w:szCs w:val="18"/>
                  <w:lang w:eastAsia="ja-JP"/>
                </w:rPr>
                <w:t>Indicator</w:t>
              </w:r>
              <w:proofErr w:type="spellEnd"/>
            </w:ins>
          </w:p>
          <w:p w14:paraId="1AB103B6" w14:textId="77777777" w:rsidR="00A60E06" w:rsidRPr="006A059E" w:rsidRDefault="00A60E06" w:rsidP="006A059E">
            <w:pPr>
              <w:pStyle w:val="Text"/>
              <w:numPr>
                <w:ilvl w:val="0"/>
                <w:numId w:val="148"/>
              </w:numPr>
              <w:spacing w:after="120"/>
              <w:rPr>
                <w:ins w:id="977" w:author="Author"/>
                <w:rStyle w:val="dn"/>
                <w:rFonts w:ascii="Times New Roman" w:eastAsia="Roboto" w:hAnsi="Times New Roman" w:cs="Times New Roman"/>
                <w:i/>
                <w:iCs/>
                <w:color w:val="auto"/>
                <w:sz w:val="18"/>
                <w:szCs w:val="18"/>
                <w:bdr w:val="none" w:sz="0" w:space="0" w:color="auto"/>
                <w:lang w:val="en-GB" w:eastAsia="en-US"/>
              </w:rPr>
            </w:pPr>
            <w:ins w:id="978" w:author="Author">
              <w:r w:rsidRPr="0082421C">
                <w:rPr>
                  <w:rStyle w:val="dn"/>
                  <w:rFonts w:ascii="Times New Roman" w:hAnsi="Times New Roman" w:cs="Times New Roman" w:hint="eastAsia"/>
                  <w:iCs/>
                  <w:sz w:val="18"/>
                  <w:szCs w:val="18"/>
                  <w:lang w:eastAsia="ja-JP"/>
                </w:rPr>
                <w:t xml:space="preserve">(20) </w:t>
              </w:r>
              <w:r>
                <w:rPr>
                  <w:rStyle w:val="dn"/>
                  <w:rFonts w:ascii="Times New Roman" w:hAnsi="Times New Roman" w:cs="Times New Roman" w:hint="eastAsia"/>
                  <w:iCs/>
                  <w:sz w:val="18"/>
                  <w:szCs w:val="18"/>
                  <w:lang w:eastAsia="ja-JP"/>
                </w:rPr>
                <w:t xml:space="preserve">Number of </w:t>
              </w:r>
              <w:r>
                <w:rPr>
                  <w:rStyle w:val="dn"/>
                  <w:rFonts w:ascii="Times New Roman" w:eastAsia="Roboto" w:hAnsi="Times New Roman" w:cs="Times New Roman"/>
                  <w:iCs/>
                  <w:sz w:val="18"/>
                  <w:szCs w:val="18"/>
                </w:rPr>
                <w:t xml:space="preserve">Parties that have National </w:t>
              </w:r>
              <w:proofErr w:type="spellStart"/>
              <w:r>
                <w:rPr>
                  <w:rStyle w:val="dn"/>
                  <w:rFonts w:ascii="Times New Roman" w:eastAsia="Roboto" w:hAnsi="Times New Roman" w:cs="Times New Roman"/>
                  <w:iCs/>
                  <w:sz w:val="18"/>
                  <w:szCs w:val="18"/>
                </w:rPr>
                <w:t>Implementation</w:t>
              </w:r>
              <w:r>
                <w:rPr>
                  <w:rStyle w:val="dn"/>
                  <w:rFonts w:ascii="Times New Roman" w:hAnsi="Times New Roman" w:cs="Times New Roman" w:hint="eastAsia"/>
                  <w:iCs/>
                  <w:sz w:val="18"/>
                  <w:szCs w:val="18"/>
                  <w:lang w:eastAsia="ja-JP"/>
                </w:rPr>
                <w:t>parties</w:t>
              </w:r>
              <w:proofErr w:type="spellEnd"/>
              <w:r>
                <w:rPr>
                  <w:rStyle w:val="dn"/>
                  <w:rFonts w:ascii="Times New Roman" w:hAnsi="Times New Roman" w:cs="Times New Roman" w:hint="eastAsia"/>
                  <w:iCs/>
                  <w:sz w:val="18"/>
                  <w:szCs w:val="18"/>
                  <w:lang w:eastAsia="ja-JP"/>
                </w:rPr>
                <w:t xml:space="preserve"> submitting implementation plans</w:t>
              </w:r>
              <w:r>
                <w:rPr>
                  <w:rStyle w:val="dn"/>
                  <w:rFonts w:ascii="Times New Roman" w:eastAsia="Roboto" w:hAnsi="Times New Roman" w:cs="Times New Roman"/>
                  <w:iCs/>
                  <w:sz w:val="18"/>
                  <w:szCs w:val="18"/>
                </w:rPr>
                <w:t xml:space="preserve"> submitted</w:t>
              </w:r>
            </w:ins>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82401" w14:textId="77777777" w:rsidR="00A60E06" w:rsidRPr="00FB6BA6" w:rsidRDefault="00A60E06" w:rsidP="006A059E">
            <w:pPr>
              <w:pStyle w:val="ListParagraph"/>
              <w:numPr>
                <w:ilvl w:val="0"/>
                <w:numId w:val="148"/>
              </w:numPr>
              <w:rPr>
                <w:ins w:id="979" w:author="Author"/>
                <w:sz w:val="18"/>
              </w:rPr>
            </w:pPr>
            <w:ins w:id="980" w:author="Author">
              <w:r>
                <w:rPr>
                  <w:sz w:val="18"/>
                  <w:szCs w:val="18"/>
                </w:rPr>
                <w:t xml:space="preserve">National Implementation </w:t>
              </w:r>
              <w:proofErr w:type="gramStart"/>
              <w:r>
                <w:rPr>
                  <w:sz w:val="18"/>
                  <w:szCs w:val="18"/>
                </w:rPr>
                <w:t>Plans</w:t>
              </w:r>
              <w:r w:rsidRPr="0082421C">
                <w:rPr>
                  <w:rFonts w:hint="eastAsia"/>
                  <w:sz w:val="18"/>
                  <w:szCs w:val="18"/>
                  <w:lang w:eastAsia="ja-JP"/>
                </w:rPr>
                <w:t>(</w:t>
              </w:r>
              <w:proofErr w:type="gramEnd"/>
              <w:r w:rsidRPr="0082421C">
                <w:rPr>
                  <w:rFonts w:hint="eastAsia"/>
                  <w:sz w:val="18"/>
                  <w:szCs w:val="18"/>
                  <w:lang w:eastAsia="ja-JP"/>
                </w:rPr>
                <w:t>20) Secretariat's report to COP summarizing/updating the national submissions</w:t>
              </w:r>
            </w:ins>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9E765" w14:textId="77777777" w:rsidR="00A60E06" w:rsidRPr="0082421C" w:rsidRDefault="00A60E06" w:rsidP="00A60E06">
            <w:pPr>
              <w:pStyle w:val="ListParagraph"/>
              <w:numPr>
                <w:ilvl w:val="0"/>
                <w:numId w:val="96"/>
              </w:numPr>
              <w:pBdr>
                <w:top w:val="nil"/>
                <w:left w:val="nil"/>
                <w:bottom w:val="nil"/>
                <w:right w:val="nil"/>
                <w:between w:val="nil"/>
                <w:bar w:val="nil"/>
              </w:pBdr>
              <w:rPr>
                <w:ins w:id="981" w:author="Author"/>
                <w:rStyle w:val="dn"/>
                <w:sz w:val="18"/>
                <w:szCs w:val="18"/>
                <w:lang w:eastAsia="ja-JP"/>
              </w:rPr>
            </w:pPr>
            <w:ins w:id="982" w:author="Author">
              <w:r>
                <w:rPr>
                  <w:rStyle w:val="dn"/>
                  <w:rFonts w:eastAsia="Roboto"/>
                  <w:sz w:val="18"/>
                  <w:szCs w:val="18"/>
                </w:rPr>
                <w:t xml:space="preserve">Information from National Implementation Plans may be used together with Article 21, </w:t>
              </w:r>
              <w:proofErr w:type="gramStart"/>
              <w:r>
                <w:rPr>
                  <w:rStyle w:val="dn"/>
                  <w:rFonts w:eastAsia="Roboto"/>
                  <w:sz w:val="18"/>
                  <w:szCs w:val="18"/>
                </w:rPr>
                <w:t>19  and</w:t>
              </w:r>
              <w:proofErr w:type="gramEnd"/>
              <w:r>
                <w:rPr>
                  <w:rStyle w:val="dn"/>
                  <w:rFonts w:eastAsia="Roboto"/>
                  <w:sz w:val="18"/>
                  <w:szCs w:val="18"/>
                </w:rPr>
                <w:t xml:space="preserve"> 15 information to assess gaps and successes of mechanisms that lead to Hg reductions. This information together with monitoring results should be used to analyse whether or not Minamata Convention provisions are successful in achieving necessary Hg </w:t>
              </w:r>
              <w:proofErr w:type="spellStart"/>
              <w:proofErr w:type="gramStart"/>
              <w:r>
                <w:rPr>
                  <w:rStyle w:val="dn"/>
                  <w:rFonts w:eastAsia="Roboto"/>
                  <w:sz w:val="18"/>
                  <w:szCs w:val="18"/>
                </w:rPr>
                <w:t>reductions.</w:t>
              </w:r>
              <w:r w:rsidRPr="0082421C">
                <w:rPr>
                  <w:rStyle w:val="dn"/>
                  <w:rFonts w:hint="eastAsia"/>
                  <w:sz w:val="18"/>
                  <w:szCs w:val="18"/>
                  <w:lang w:eastAsia="ja-JP"/>
                </w:rPr>
                <w:t>Baseline</w:t>
              </w:r>
              <w:proofErr w:type="spellEnd"/>
              <w:proofErr w:type="gramEnd"/>
              <w:r w:rsidRPr="0082421C">
                <w:rPr>
                  <w:rStyle w:val="dn"/>
                  <w:rFonts w:hint="eastAsia"/>
                  <w:sz w:val="18"/>
                  <w:szCs w:val="18"/>
                  <w:lang w:eastAsia="ja-JP"/>
                </w:rPr>
                <w:t xml:space="preserve">: zero or number in the </w:t>
              </w:r>
              <w:r w:rsidRPr="0082421C">
                <w:rPr>
                  <w:rStyle w:val="dn"/>
                  <w:rFonts w:hint="eastAsia"/>
                  <w:sz w:val="18"/>
                  <w:szCs w:val="18"/>
                  <w:lang w:eastAsia="ja-JP"/>
                </w:rPr>
                <w:lastRenderedPageBreak/>
                <w:t>first submission, target: all parties to the convention.</w:t>
              </w:r>
            </w:ins>
          </w:p>
        </w:tc>
      </w:tr>
      <w:tr w:rsidR="00A60E06" w:rsidRPr="00EC0250" w14:paraId="7CD69E60" w14:textId="77777777" w:rsidTr="00A60E06">
        <w:trPr>
          <w:gridAfter w:val="2"/>
          <w:wAfter w:w="7" w:type="dxa"/>
          <w:trHeight w:val="917"/>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97316" w14:textId="77777777" w:rsidR="00A60E06" w:rsidRPr="006A059E" w:rsidRDefault="00A60E06" w:rsidP="006A059E">
            <w:pPr>
              <w:pStyle w:val="TextA"/>
              <w:tabs>
                <w:tab w:val="left" w:pos="1163"/>
              </w:tabs>
              <w:spacing w:after="0" w:line="240" w:lineRule="auto"/>
              <w:rPr>
                <w:rFonts w:ascii="Times New Roman" w:hAnsi="Times New Roman"/>
                <w:sz w:val="18"/>
              </w:rPr>
            </w:pPr>
            <w:r w:rsidRPr="006A059E">
              <w:rPr>
                <w:rStyle w:val="dn"/>
                <w:rFonts w:ascii="Times New Roman" w:hAnsi="Times New Roman"/>
                <w:sz w:val="18"/>
              </w:rPr>
              <w:lastRenderedPageBreak/>
              <w:t>Article 21</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0E75D" w14:textId="77777777" w:rsidR="00A60E06" w:rsidRPr="006A059E" w:rsidRDefault="00A60E06" w:rsidP="006A059E">
            <w:pPr>
              <w:pStyle w:val="Text"/>
              <w:tabs>
                <w:tab w:val="left" w:pos="1163"/>
              </w:tabs>
              <w:spacing w:after="120"/>
              <w:rPr>
                <w:rStyle w:val="dn"/>
                <w:rFonts w:ascii="Times New Roman" w:eastAsia="Arial Unicode MS" w:hAnsi="Times New Roman"/>
                <w:i/>
                <w:sz w:val="18"/>
              </w:rPr>
            </w:pPr>
            <w:r w:rsidRPr="006A059E">
              <w:rPr>
                <w:rStyle w:val="dn"/>
                <w:rFonts w:ascii="Times New Roman" w:hAnsi="Times New Roman"/>
                <w:i/>
                <w:sz w:val="18"/>
              </w:rPr>
              <w:t>Process indicator</w:t>
            </w:r>
          </w:p>
          <w:p w14:paraId="5628A27E" w14:textId="77777777" w:rsidR="00A60E06" w:rsidRPr="006A059E" w:rsidRDefault="00A60E06" w:rsidP="00A60E06">
            <w:pPr>
              <w:pStyle w:val="ListParagraph"/>
              <w:numPr>
                <w:ilvl w:val="0"/>
                <w:numId w:val="95"/>
              </w:numPr>
              <w:pBdr>
                <w:top w:val="nil"/>
                <w:left w:val="nil"/>
                <w:bottom w:val="nil"/>
                <w:right w:val="nil"/>
                <w:between w:val="nil"/>
                <w:bar w:val="nil"/>
              </w:pBdr>
              <w:rPr>
                <w:rFonts w:eastAsia="Roboto"/>
                <w:sz w:val="18"/>
              </w:rPr>
            </w:pPr>
            <w:ins w:id="983" w:author="Author">
              <w:r w:rsidRPr="0082421C">
                <w:rPr>
                  <w:rStyle w:val="dn"/>
                  <w:rFonts w:hint="eastAsia"/>
                  <w:sz w:val="18"/>
                  <w:szCs w:val="18"/>
                  <w:lang w:eastAsia="ja-JP"/>
                </w:rPr>
                <w:t xml:space="preserve">(21a) </w:t>
              </w:r>
            </w:ins>
            <w:r w:rsidRPr="006A059E">
              <w:rPr>
                <w:rStyle w:val="dn"/>
                <w:rFonts w:eastAsia="Roboto"/>
                <w:sz w:val="18"/>
              </w:rPr>
              <w:t>Proportion of parties reporting on time</w:t>
            </w:r>
          </w:p>
          <w:p w14:paraId="6FEE8F17" w14:textId="77777777" w:rsidR="00A60E06" w:rsidRPr="006A059E" w:rsidRDefault="00A60E06" w:rsidP="00A60E06">
            <w:pPr>
              <w:pStyle w:val="ListParagraph"/>
              <w:numPr>
                <w:ilvl w:val="0"/>
                <w:numId w:val="95"/>
              </w:numPr>
              <w:pBdr>
                <w:top w:val="nil"/>
                <w:left w:val="nil"/>
                <w:bottom w:val="nil"/>
                <w:right w:val="nil"/>
                <w:between w:val="nil"/>
                <w:bar w:val="nil"/>
              </w:pBdr>
              <w:rPr>
                <w:rFonts w:eastAsia="Roboto"/>
                <w:sz w:val="18"/>
              </w:rPr>
            </w:pPr>
            <w:ins w:id="984" w:author="Author">
              <w:r w:rsidRPr="0082421C">
                <w:rPr>
                  <w:rStyle w:val="dn"/>
                  <w:rFonts w:hint="eastAsia"/>
                  <w:sz w:val="18"/>
                  <w:szCs w:val="18"/>
                  <w:lang w:eastAsia="ja-JP"/>
                </w:rPr>
                <w:t xml:space="preserve">(21b) </w:t>
              </w:r>
            </w:ins>
            <w:r w:rsidRPr="006A059E">
              <w:rPr>
                <w:rStyle w:val="dn"/>
                <w:rFonts w:eastAsia="Roboto"/>
                <w:sz w:val="18"/>
              </w:rPr>
              <w:t>Proportion of parties indicating that information is not available for specific questions</w:t>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464F6" w14:textId="77777777" w:rsidR="00A60E06" w:rsidRPr="006A059E" w:rsidRDefault="00A60E06" w:rsidP="006A059E">
            <w:pPr>
              <w:rPr>
                <w:sz w:val="18"/>
              </w:rPr>
            </w:pPr>
            <w:ins w:id="985" w:author="Author">
              <w:r>
                <w:rPr>
                  <w:sz w:val="18"/>
                  <w:szCs w:val="18"/>
                </w:rPr>
                <w:t xml:space="preserve">Article 21 reports submitted </w:t>
              </w:r>
              <w:r w:rsidRPr="0082421C">
                <w:rPr>
                  <w:rFonts w:hint="eastAsia"/>
                  <w:sz w:val="18"/>
                  <w:szCs w:val="18"/>
                  <w:lang w:eastAsia="ja-JP"/>
                </w:rPr>
                <w:t>(21a, 21b) Secretariat's report to COP summarizing/updating the national submissions</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1F1BC" w14:textId="77777777" w:rsidR="00A60E06" w:rsidRPr="006A059E" w:rsidRDefault="00A60E06" w:rsidP="00A60E06">
            <w:pPr>
              <w:pStyle w:val="ListParagraph"/>
              <w:numPr>
                <w:ilvl w:val="0"/>
                <w:numId w:val="96"/>
              </w:numPr>
              <w:pBdr>
                <w:top w:val="nil"/>
                <w:left w:val="nil"/>
                <w:bottom w:val="nil"/>
                <w:right w:val="nil"/>
                <w:between w:val="nil"/>
                <w:bar w:val="nil"/>
              </w:pBdr>
              <w:rPr>
                <w:ins w:id="986" w:author="Author"/>
                <w:rStyle w:val="dn"/>
                <w:sz w:val="18"/>
                <w:szCs w:val="18"/>
                <w:lang w:eastAsia="ja-JP"/>
              </w:rPr>
            </w:pPr>
            <w:ins w:id="987" w:author="Author">
              <w:r w:rsidRPr="0082421C">
                <w:rPr>
                  <w:rStyle w:val="dn"/>
                  <w:rFonts w:hint="eastAsia"/>
                  <w:sz w:val="18"/>
                  <w:szCs w:val="18"/>
                  <w:lang w:eastAsia="ja-JP"/>
                </w:rPr>
                <w:t>(21a) Baseline: % of the first submission on time, target: 100% (full submission)</w:t>
              </w:r>
            </w:ins>
          </w:p>
          <w:p w14:paraId="78336DE5" w14:textId="77777777" w:rsidR="00A60E06" w:rsidRPr="006A059E" w:rsidRDefault="00A60E06" w:rsidP="00A60E06">
            <w:pPr>
              <w:pStyle w:val="ListParagraph"/>
              <w:numPr>
                <w:ilvl w:val="0"/>
                <w:numId w:val="96"/>
              </w:numPr>
              <w:pBdr>
                <w:top w:val="nil"/>
                <w:left w:val="nil"/>
                <w:bottom w:val="nil"/>
                <w:right w:val="nil"/>
                <w:between w:val="nil"/>
                <w:bar w:val="nil"/>
              </w:pBdr>
              <w:rPr>
                <w:ins w:id="988" w:author="Author"/>
                <w:rStyle w:val="dn"/>
                <w:sz w:val="18"/>
                <w:szCs w:val="18"/>
                <w:lang w:eastAsia="ja-JP"/>
              </w:rPr>
            </w:pPr>
            <w:ins w:id="989" w:author="Author">
              <w:r w:rsidRPr="0082421C">
                <w:rPr>
                  <w:rStyle w:val="dn"/>
                  <w:rFonts w:hint="eastAsia"/>
                  <w:sz w:val="18"/>
                  <w:szCs w:val="18"/>
                  <w:lang w:eastAsia="ja-JP"/>
                </w:rPr>
                <w:t>(21b) Baseline: % in the first report, target: zero.</w:t>
              </w:r>
            </w:ins>
          </w:p>
          <w:p w14:paraId="680BD7A9" w14:textId="77777777" w:rsidR="00A60E06" w:rsidRPr="006A059E" w:rsidRDefault="00A60E06" w:rsidP="00A60E06">
            <w:pPr>
              <w:pStyle w:val="ListParagraph"/>
              <w:numPr>
                <w:ilvl w:val="0"/>
                <w:numId w:val="96"/>
              </w:numPr>
              <w:pBdr>
                <w:top w:val="nil"/>
                <w:left w:val="nil"/>
                <w:bottom w:val="nil"/>
                <w:right w:val="nil"/>
                <w:between w:val="nil"/>
                <w:bar w:val="nil"/>
              </w:pBdr>
              <w:rPr>
                <w:rFonts w:eastAsia="Roboto"/>
                <w:sz w:val="18"/>
              </w:rPr>
            </w:pPr>
            <w:r w:rsidRPr="006A059E">
              <w:rPr>
                <w:rStyle w:val="dn"/>
                <w:rFonts w:eastAsia="Roboto"/>
                <w:sz w:val="18"/>
              </w:rPr>
              <w:t>Changes in reporting levels between cycles?</w:t>
            </w:r>
          </w:p>
          <w:p w14:paraId="295D56C5" w14:textId="77777777" w:rsidR="00A60E06" w:rsidRPr="006A059E" w:rsidRDefault="00A60E06" w:rsidP="00A60E06">
            <w:pPr>
              <w:pStyle w:val="ListParagraph"/>
              <w:numPr>
                <w:ilvl w:val="0"/>
                <w:numId w:val="96"/>
              </w:numPr>
              <w:pBdr>
                <w:top w:val="nil"/>
                <w:left w:val="nil"/>
                <w:bottom w:val="nil"/>
                <w:right w:val="nil"/>
                <w:between w:val="nil"/>
                <w:bar w:val="nil"/>
              </w:pBdr>
              <w:rPr>
                <w:rFonts w:eastAsia="Roboto"/>
                <w:sz w:val="18"/>
              </w:rPr>
            </w:pPr>
            <w:r w:rsidRPr="006A059E">
              <w:rPr>
                <w:rStyle w:val="dn"/>
                <w:rFonts w:eastAsia="Roboto"/>
                <w:sz w:val="18"/>
              </w:rPr>
              <w:t xml:space="preserve">How can we capture the reporting under other articles? </w:t>
            </w:r>
          </w:p>
        </w:tc>
      </w:tr>
      <w:tr w:rsidR="00A60E06" w:rsidRPr="00EC0250" w14:paraId="465039D8" w14:textId="77777777" w:rsidTr="00A60E06">
        <w:trPr>
          <w:gridAfter w:val="2"/>
          <w:wAfter w:w="7" w:type="dxa"/>
          <w:trHeight w:val="1194"/>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6CEC5" w14:textId="77777777" w:rsidR="00A60E06" w:rsidRPr="006A059E" w:rsidRDefault="00A60E06" w:rsidP="006A059E">
            <w:pPr>
              <w:pStyle w:val="TextA"/>
              <w:tabs>
                <w:tab w:val="left" w:pos="1163"/>
              </w:tabs>
              <w:spacing w:after="0" w:line="240" w:lineRule="auto"/>
              <w:rPr>
                <w:rFonts w:ascii="Times New Roman" w:hAnsi="Times New Roman"/>
                <w:sz w:val="18"/>
              </w:rPr>
            </w:pPr>
            <w:r w:rsidRPr="006A059E">
              <w:rPr>
                <w:rStyle w:val="dn"/>
                <w:rFonts w:ascii="Times New Roman" w:hAnsi="Times New Roman"/>
                <w:sz w:val="18"/>
              </w:rPr>
              <w:t>Article 22</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74C2F" w14:textId="77777777" w:rsidR="00A60E06" w:rsidRPr="006A059E" w:rsidRDefault="00A60E06" w:rsidP="006A059E">
            <w:pPr>
              <w:pStyle w:val="Text"/>
              <w:tabs>
                <w:tab w:val="left" w:pos="1163"/>
              </w:tabs>
              <w:spacing w:after="120"/>
              <w:rPr>
                <w:rStyle w:val="dn"/>
                <w:rFonts w:ascii="Times New Roman" w:eastAsia="Arial Unicode MS" w:hAnsi="Times New Roman"/>
                <w:i/>
                <w:sz w:val="18"/>
              </w:rPr>
            </w:pPr>
            <w:r w:rsidRPr="006A059E">
              <w:rPr>
                <w:rStyle w:val="dn"/>
                <w:rFonts w:ascii="Times New Roman" w:hAnsi="Times New Roman"/>
                <w:i/>
                <w:sz w:val="18"/>
              </w:rPr>
              <w:t>Process indicator</w:t>
            </w:r>
          </w:p>
          <w:p w14:paraId="38F28124" w14:textId="77777777" w:rsidR="00A60E06" w:rsidRPr="006A059E" w:rsidRDefault="00A60E06" w:rsidP="00A60E06">
            <w:pPr>
              <w:pStyle w:val="ListParagraph"/>
              <w:numPr>
                <w:ilvl w:val="0"/>
                <w:numId w:val="97"/>
              </w:numPr>
              <w:pBdr>
                <w:top w:val="nil"/>
                <w:left w:val="nil"/>
                <w:bottom w:val="nil"/>
                <w:right w:val="nil"/>
                <w:between w:val="nil"/>
                <w:bar w:val="nil"/>
              </w:pBdr>
              <w:rPr>
                <w:rFonts w:eastAsia="Roboto"/>
                <w:sz w:val="18"/>
              </w:rPr>
            </w:pPr>
            <w:ins w:id="990" w:author="Author">
              <w:r w:rsidRPr="0082421C">
                <w:rPr>
                  <w:rStyle w:val="dn"/>
                  <w:rFonts w:hint="eastAsia"/>
                  <w:sz w:val="18"/>
                  <w:szCs w:val="18"/>
                  <w:lang w:eastAsia="ja-JP"/>
                </w:rPr>
                <w:t>(22) %</w:t>
              </w:r>
            </w:ins>
            <w:del w:id="991" w:author="Author">
              <w:r w:rsidRPr="006A059E">
                <w:rPr>
                  <w:rStyle w:val="dn"/>
                  <w:rFonts w:eastAsia="Roboto"/>
                  <w:sz w:val="18"/>
                </w:rPr>
                <w:delText xml:space="preserve">Evidence of implementation </w:delText>
              </w:r>
            </w:del>
            <w:r w:rsidRPr="006A059E">
              <w:rPr>
                <w:rStyle w:val="dn"/>
                <w:rFonts w:eastAsia="Roboto"/>
                <w:sz w:val="18"/>
              </w:rPr>
              <w:t xml:space="preserve">of recommendations from effectiveness evaluation </w:t>
            </w:r>
            <w:ins w:id="992" w:author="Author">
              <w:r w:rsidRPr="0082421C">
                <w:rPr>
                  <w:rStyle w:val="dn"/>
                  <w:rFonts w:hint="eastAsia"/>
                  <w:sz w:val="18"/>
                  <w:szCs w:val="18"/>
                  <w:lang w:eastAsia="ja-JP"/>
                </w:rPr>
                <w:t>eventually culminated in</w:t>
              </w:r>
            </w:ins>
            <w:del w:id="993" w:author="Author">
              <w:r w:rsidRPr="006A059E">
                <w:rPr>
                  <w:rStyle w:val="dn"/>
                  <w:rFonts w:eastAsia="Roboto"/>
                  <w:sz w:val="18"/>
                </w:rPr>
                <w:delText xml:space="preserve">through </w:delText>
              </w:r>
            </w:del>
            <w:r w:rsidRPr="006A059E">
              <w:rPr>
                <w:rStyle w:val="dn"/>
                <w:rFonts w:eastAsia="Roboto"/>
                <w:sz w:val="18"/>
              </w:rPr>
              <w:t xml:space="preserve">decisions </w:t>
            </w:r>
            <w:del w:id="994" w:author="Author">
              <w:r w:rsidRPr="006A059E">
                <w:rPr>
                  <w:rStyle w:val="dn"/>
                  <w:rFonts w:eastAsia="Roboto"/>
                  <w:sz w:val="18"/>
                </w:rPr>
                <w:delText xml:space="preserve">and actions </w:delText>
              </w:r>
            </w:del>
            <w:r w:rsidRPr="006A059E">
              <w:rPr>
                <w:rStyle w:val="dn"/>
                <w:rFonts w:eastAsia="Roboto"/>
                <w:sz w:val="18"/>
              </w:rPr>
              <w:t>of the Conference of the Parties</w:t>
            </w:r>
          </w:p>
        </w:tc>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1024B" w14:textId="77777777" w:rsidR="00A60E06" w:rsidRPr="006A059E" w:rsidRDefault="00A60E06" w:rsidP="006A059E">
            <w:pPr>
              <w:rPr>
                <w:sz w:val="18"/>
              </w:rPr>
            </w:pPr>
            <w:ins w:id="995" w:author="Author">
              <w:r w:rsidRPr="0082421C">
                <w:rPr>
                  <w:rFonts w:hint="eastAsia"/>
                  <w:sz w:val="18"/>
                  <w:szCs w:val="18"/>
                  <w:lang w:eastAsia="ja-JP"/>
                </w:rPr>
                <w:t>(22) COP meeting documents</w:t>
              </w:r>
            </w:ins>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1C446" w14:textId="77777777" w:rsidR="00A60E06" w:rsidRPr="0082421C" w:rsidRDefault="00A60E06" w:rsidP="006A059E">
            <w:pPr>
              <w:rPr>
                <w:ins w:id="996" w:author="Author"/>
                <w:sz w:val="18"/>
                <w:szCs w:val="18"/>
              </w:rPr>
            </w:pPr>
            <w:ins w:id="997" w:author="Author">
              <w:r w:rsidRPr="0082421C">
                <w:rPr>
                  <w:rFonts w:hint="eastAsia"/>
                  <w:sz w:val="18"/>
                  <w:szCs w:val="18"/>
                  <w:lang w:eastAsia="ja-JP"/>
                </w:rPr>
                <w:t xml:space="preserve">(22) Baseline: % of recommendations in the first effectiveness </w:t>
              </w:r>
              <w:proofErr w:type="gramStart"/>
              <w:r w:rsidRPr="0082421C">
                <w:rPr>
                  <w:rFonts w:hint="eastAsia"/>
                  <w:sz w:val="18"/>
                  <w:szCs w:val="18"/>
                  <w:lang w:eastAsia="ja-JP"/>
                </w:rPr>
                <w:t>evaluation ,</w:t>
              </w:r>
              <w:proofErr w:type="gramEnd"/>
              <w:r w:rsidRPr="0082421C">
                <w:rPr>
                  <w:rFonts w:hint="eastAsia"/>
                  <w:sz w:val="18"/>
                  <w:szCs w:val="18"/>
                  <w:lang w:eastAsia="ja-JP"/>
                </w:rPr>
                <w:t xml:space="preserve"> target: 100%.</w:t>
              </w:r>
            </w:ins>
          </w:p>
          <w:p w14:paraId="2A6380C8" w14:textId="77777777" w:rsidR="00A60E06" w:rsidRPr="006A059E" w:rsidRDefault="00A60E06" w:rsidP="006A059E">
            <w:pPr>
              <w:rPr>
                <w:sz w:val="18"/>
              </w:rPr>
            </w:pPr>
            <w:ins w:id="998" w:author="Author">
              <w:r w:rsidRPr="0082421C">
                <w:rPr>
                  <w:rFonts w:hint="eastAsia"/>
                  <w:sz w:val="18"/>
                  <w:szCs w:val="18"/>
                  <w:lang w:eastAsia="ja-JP"/>
                </w:rPr>
                <w:t>Skip evaluating this article at the first evaluation</w:t>
              </w:r>
            </w:ins>
          </w:p>
        </w:tc>
      </w:tr>
    </w:tbl>
    <w:p w14:paraId="06A86DEA" w14:textId="77777777" w:rsidR="00A60E06" w:rsidRDefault="00A60E06" w:rsidP="009B43FB">
      <w:pPr>
        <w:pStyle w:val="Normal-pool"/>
        <w:tabs>
          <w:tab w:val="clear" w:pos="1247"/>
          <w:tab w:val="clear" w:pos="1814"/>
          <w:tab w:val="clear" w:pos="2381"/>
          <w:tab w:val="clear" w:pos="2948"/>
          <w:tab w:val="clear" w:pos="3515"/>
          <w:tab w:val="clear" w:pos="4082"/>
        </w:tabs>
        <w:spacing w:after="120"/>
        <w:ind w:left="1247"/>
        <w:rPr>
          <w:rStyle w:val="dn"/>
          <w:rFonts w:eastAsia="Roboto"/>
          <w:b/>
          <w:sz w:val="24"/>
        </w:rPr>
      </w:pPr>
    </w:p>
    <w:p w14:paraId="1D3E8CA0" w14:textId="76171EA4" w:rsidR="00EC0250" w:rsidRPr="006A059E" w:rsidRDefault="00132E97" w:rsidP="009B43FB">
      <w:pPr>
        <w:pStyle w:val="CH3"/>
        <w:keepNext w:val="0"/>
        <w:keepLines w:val="0"/>
        <w:spacing w:before="240"/>
        <w:rPr>
          <w:rStyle w:val="dn"/>
          <w:b w:val="0"/>
        </w:rPr>
      </w:pPr>
      <w:r w:rsidRPr="006A059E">
        <w:rPr>
          <w:rStyle w:val="dn"/>
          <w:rFonts w:eastAsia="Roboto"/>
        </w:rPr>
        <w:tab/>
      </w:r>
      <w:r w:rsidR="00EC0250" w:rsidRPr="006A059E">
        <w:rPr>
          <w:rStyle w:val="dn"/>
          <w:rFonts w:eastAsia="Roboto"/>
        </w:rPr>
        <w:t>3.c.</w:t>
      </w:r>
      <w:r w:rsidR="00EC0250" w:rsidRPr="006A059E">
        <w:rPr>
          <w:rStyle w:val="dn"/>
          <w:rFonts w:eastAsia="Roboto"/>
        </w:rPr>
        <w:tab/>
        <w:t xml:space="preserve">Process flow for effectiveness evaluation </w:t>
      </w:r>
    </w:p>
    <w:p w14:paraId="03A5A46E" w14:textId="77777777" w:rsidR="00EC0250" w:rsidRPr="006A059E" w:rsidRDefault="00EC0250" w:rsidP="00132E97">
      <w:pPr>
        <w:pStyle w:val="Normal-pool"/>
        <w:tabs>
          <w:tab w:val="clear" w:pos="1247"/>
          <w:tab w:val="clear" w:pos="1814"/>
          <w:tab w:val="clear" w:pos="2381"/>
          <w:tab w:val="clear" w:pos="2948"/>
          <w:tab w:val="clear" w:pos="3515"/>
          <w:tab w:val="clear" w:pos="4082"/>
        </w:tabs>
        <w:spacing w:after="120"/>
        <w:ind w:left="1247"/>
        <w:rPr>
          <w:rStyle w:val="dn"/>
          <w:b/>
        </w:rPr>
      </w:pPr>
      <w:r w:rsidRPr="006A059E">
        <w:rPr>
          <w:rStyle w:val="dn"/>
          <w:rFonts w:eastAsia="Roboto"/>
        </w:rPr>
        <w:t>The following two-stage process is proposed.</w:t>
      </w:r>
    </w:p>
    <w:p w14:paraId="04A1BC53" w14:textId="77777777" w:rsidR="00EC0250" w:rsidRPr="006A059E" w:rsidRDefault="00EC0250" w:rsidP="009B43FB">
      <w:pPr>
        <w:pStyle w:val="ListParagraph"/>
        <w:numPr>
          <w:ilvl w:val="0"/>
          <w:numId w:val="98"/>
        </w:numPr>
        <w:pBdr>
          <w:top w:val="nil"/>
          <w:left w:val="nil"/>
          <w:bottom w:val="nil"/>
          <w:right w:val="nil"/>
          <w:between w:val="nil"/>
          <w:bar w:val="nil"/>
        </w:pBdr>
        <w:tabs>
          <w:tab w:val="clear" w:pos="479"/>
          <w:tab w:val="clear" w:pos="1247"/>
          <w:tab w:val="clear" w:pos="1814"/>
          <w:tab w:val="clear" w:pos="2381"/>
          <w:tab w:val="clear" w:pos="2948"/>
          <w:tab w:val="clear" w:pos="3515"/>
          <w:tab w:val="left" w:pos="624"/>
        </w:tabs>
        <w:spacing w:after="120"/>
        <w:ind w:left="1871" w:hanging="624"/>
        <w:rPr>
          <w:rFonts w:eastAsia="Roboto"/>
        </w:rPr>
      </w:pPr>
      <w:bookmarkStart w:id="999" w:name="_Hlk523214910"/>
      <w:r w:rsidRPr="006A059E">
        <w:rPr>
          <w:rStyle w:val="dn"/>
          <w:rFonts w:eastAsia="Roboto"/>
        </w:rPr>
        <w:t>Stage 1 Information collection and compilation</w:t>
      </w:r>
    </w:p>
    <w:p w14:paraId="4BC25DA5" w14:textId="08012DDB" w:rsidR="00EC0250" w:rsidRPr="006A059E"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6A059E">
        <w:rPr>
          <w:rStyle w:val="dn"/>
          <w:rFonts w:eastAsia="Roboto"/>
        </w:rPr>
        <w:t xml:space="preserve">Article 21 reporting – </w:t>
      </w:r>
      <w:r w:rsidR="00690C1A" w:rsidRPr="006A059E">
        <w:rPr>
          <w:rStyle w:val="dn"/>
          <w:rFonts w:eastAsia="Roboto"/>
        </w:rPr>
        <w:t>s</w:t>
      </w:r>
      <w:r w:rsidRPr="006A059E">
        <w:rPr>
          <w:rStyle w:val="dn"/>
          <w:rFonts w:eastAsia="Roboto"/>
        </w:rPr>
        <w:t>ecretariat to compile as a part of reporting cycle, including a set of descriptive statistics</w:t>
      </w:r>
    </w:p>
    <w:p w14:paraId="7A8F6432" w14:textId="3048DD10" w:rsidR="00EC0250" w:rsidRPr="006A059E" w:rsidRDefault="00EC0250" w:rsidP="00B0706A">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ins w:id="1000" w:author="Author"/>
          <w:rStyle w:val="dn"/>
          <w:rFonts w:eastAsia="Roboto"/>
        </w:rPr>
      </w:pPr>
      <w:r w:rsidRPr="006A059E">
        <w:rPr>
          <w:rStyle w:val="dn"/>
          <w:rFonts w:eastAsia="Roboto"/>
        </w:rPr>
        <w:t xml:space="preserve">Other submission to the </w:t>
      </w:r>
      <w:r w:rsidR="00690C1A" w:rsidRPr="006A059E">
        <w:rPr>
          <w:rStyle w:val="dn"/>
          <w:rFonts w:eastAsia="Roboto"/>
        </w:rPr>
        <w:t>s</w:t>
      </w:r>
      <w:r w:rsidRPr="006A059E">
        <w:rPr>
          <w:rStyle w:val="dn"/>
          <w:rFonts w:eastAsia="Roboto"/>
        </w:rPr>
        <w:t>ecretariat (PIC, NAPs, emission inventory, exemption, voluntary NIP etc.)</w:t>
      </w:r>
    </w:p>
    <w:p w14:paraId="6A03C986" w14:textId="77777777" w:rsidR="00EC0250" w:rsidRPr="006A059E"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6A059E">
        <w:rPr>
          <w:rStyle w:val="dn"/>
          <w:rFonts w:eastAsia="Roboto"/>
        </w:rPr>
        <w:t>Global monitoring report</w:t>
      </w:r>
    </w:p>
    <w:p w14:paraId="2E570128" w14:textId="77777777" w:rsidR="00EC0250" w:rsidRPr="006A059E"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6A059E">
        <w:rPr>
          <w:rStyle w:val="dn"/>
          <w:rFonts w:eastAsia="Roboto"/>
        </w:rPr>
        <w:t>Report from Implementation and Compliance Committee</w:t>
      </w:r>
    </w:p>
    <w:p w14:paraId="5AD42F73" w14:textId="77777777" w:rsidR="00EC0250" w:rsidRPr="006A059E"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6A059E">
        <w:rPr>
          <w:rStyle w:val="dn"/>
          <w:rFonts w:eastAsia="Roboto"/>
        </w:rPr>
        <w:t xml:space="preserve">GEF report </w:t>
      </w:r>
    </w:p>
    <w:p w14:paraId="192D3967" w14:textId="77777777" w:rsidR="00EC0250" w:rsidRPr="006A059E"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6A059E">
        <w:rPr>
          <w:rStyle w:val="dn"/>
          <w:rFonts w:eastAsia="Roboto"/>
        </w:rPr>
        <w:t>SIP report</w:t>
      </w:r>
    </w:p>
    <w:p w14:paraId="76FFEA19" w14:textId="77777777" w:rsidR="00EC0250" w:rsidRPr="006A059E"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6A059E">
        <w:rPr>
          <w:rStyle w:val="dn"/>
          <w:rFonts w:eastAsia="Roboto"/>
        </w:rPr>
        <w:t>Special Programme report</w:t>
      </w:r>
    </w:p>
    <w:p w14:paraId="52C4BE70" w14:textId="0D6019E4" w:rsidR="00EC0250" w:rsidRPr="006A059E"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6A059E">
        <w:rPr>
          <w:rStyle w:val="dn"/>
          <w:rFonts w:eastAsia="Roboto"/>
        </w:rPr>
        <w:t>Other relevant information including the Global Mercury Assessment, UNEP Supply and Trade Report, voluntary submissions, reports from IGOs (WHO, ILO, UNDP, AMAP, UNIDO etc), Minamata Initial Assessments, Global Mercury Partnership, project reports, UN</w:t>
      </w:r>
      <w:r w:rsidR="006927E8" w:rsidRPr="006A059E">
        <w:rPr>
          <w:rStyle w:val="dn"/>
          <w:rFonts w:eastAsia="Roboto"/>
        </w:rPr>
        <w:t> </w:t>
      </w:r>
      <w:r w:rsidRPr="006A059E">
        <w:rPr>
          <w:rStyle w:val="dn"/>
          <w:rFonts w:eastAsia="Roboto"/>
        </w:rPr>
        <w:t xml:space="preserve">trade data, scientific literature, </w:t>
      </w:r>
      <w:r w:rsidR="00690C1A" w:rsidRPr="006A059E">
        <w:rPr>
          <w:rStyle w:val="dn"/>
          <w:rFonts w:eastAsia="Roboto"/>
        </w:rPr>
        <w:t>among others</w:t>
      </w:r>
      <w:r w:rsidRPr="006A059E">
        <w:rPr>
          <w:rStyle w:val="dn"/>
          <w:rFonts w:eastAsia="Roboto"/>
        </w:rPr>
        <w:t>.</w:t>
      </w:r>
    </w:p>
    <w:p w14:paraId="60CAA42E" w14:textId="77777777" w:rsidR="00EC0250" w:rsidRPr="006A059E" w:rsidRDefault="00EC0250" w:rsidP="00FE77DC">
      <w:pPr>
        <w:pStyle w:val="ListParagraph"/>
        <w:numPr>
          <w:ilvl w:val="0"/>
          <w:numId w:val="98"/>
        </w:numPr>
        <w:pBdr>
          <w:top w:val="nil"/>
          <w:left w:val="nil"/>
          <w:bottom w:val="nil"/>
          <w:right w:val="nil"/>
          <w:between w:val="nil"/>
          <w:bar w:val="nil"/>
        </w:pBdr>
        <w:tabs>
          <w:tab w:val="clear" w:pos="479"/>
          <w:tab w:val="clear" w:pos="1247"/>
          <w:tab w:val="clear" w:pos="1814"/>
          <w:tab w:val="clear" w:pos="2381"/>
          <w:tab w:val="clear" w:pos="2948"/>
          <w:tab w:val="clear" w:pos="3515"/>
          <w:tab w:val="left" w:pos="624"/>
        </w:tabs>
        <w:spacing w:after="120"/>
        <w:ind w:left="1871" w:hanging="624"/>
        <w:rPr>
          <w:rFonts w:eastAsia="Roboto"/>
        </w:rPr>
      </w:pPr>
      <w:r w:rsidRPr="006A059E">
        <w:rPr>
          <w:rStyle w:val="dn"/>
          <w:rFonts w:eastAsia="Roboto"/>
        </w:rPr>
        <w:t>Stage 2 information synthesis and evaluation</w:t>
      </w:r>
    </w:p>
    <w:p w14:paraId="59095C37" w14:textId="77777777" w:rsidR="00EC0250" w:rsidRPr="006A059E"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6A059E">
        <w:rPr>
          <w:rStyle w:val="dn"/>
          <w:rFonts w:eastAsia="Roboto"/>
        </w:rPr>
        <w:t xml:space="preserve">The Secretariat prepares a preliminary report using the information from stage 1. This preliminary report includes a compilation of the various information and data available to facilitate the evaluation of the Convention. </w:t>
      </w:r>
    </w:p>
    <w:p w14:paraId="57238C36" w14:textId="77777777"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6A059E">
        <w:rPr>
          <w:rStyle w:val="dn"/>
          <w:rFonts w:eastAsia="Roboto"/>
        </w:rPr>
        <w:t xml:space="preserve">The effectiveness evaluation committee will review and assess the information compiled by the </w:t>
      </w:r>
      <w:commentRangeStart w:id="1001"/>
      <w:r w:rsidRPr="006A059E">
        <w:rPr>
          <w:rStyle w:val="dn"/>
          <w:rFonts w:eastAsia="Roboto"/>
        </w:rPr>
        <w:t>Secretariat</w:t>
      </w:r>
      <w:commentRangeEnd w:id="1001"/>
      <w:r w:rsidR="008E1078">
        <w:rPr>
          <w:rStyle w:val="CommentReference"/>
        </w:rPr>
        <w:commentReference w:id="1001"/>
      </w:r>
      <w:r w:rsidRPr="00B0706A">
        <w:rPr>
          <w:rStyle w:val="dn"/>
          <w:rFonts w:eastAsia="Roboto"/>
        </w:rPr>
        <w:t>.</w:t>
      </w:r>
    </w:p>
    <w:p w14:paraId="09C6D27B" w14:textId="1D53562C" w:rsidR="00EC0250" w:rsidRPr="00B0706A" w:rsidRDefault="00EC0250" w:rsidP="009B43FB">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B0706A">
        <w:rPr>
          <w:rStyle w:val="dn"/>
          <w:rFonts w:eastAsia="Roboto"/>
        </w:rPr>
        <w:t xml:space="preserve">The Committee draws conclusions as to the effectiveness of the </w:t>
      </w:r>
      <w:proofErr w:type="gramStart"/>
      <w:r w:rsidRPr="00B0706A">
        <w:rPr>
          <w:rStyle w:val="dn"/>
          <w:rFonts w:eastAsia="Roboto"/>
        </w:rPr>
        <w:t>Convention, and</w:t>
      </w:r>
      <w:proofErr w:type="gramEnd"/>
      <w:r w:rsidRPr="00B0706A">
        <w:rPr>
          <w:rStyle w:val="dn"/>
          <w:rFonts w:eastAsia="Roboto"/>
        </w:rPr>
        <w:t xml:space="preserve"> make recommendations to the Conference of the Parties on any improvements that might be </w:t>
      </w:r>
      <w:commentRangeStart w:id="1002"/>
      <w:r w:rsidRPr="00B0706A">
        <w:rPr>
          <w:rStyle w:val="dn"/>
          <w:rFonts w:eastAsia="Roboto"/>
        </w:rPr>
        <w:t>warranted</w:t>
      </w:r>
      <w:commentRangeEnd w:id="1002"/>
      <w:r w:rsidR="0008610F">
        <w:rPr>
          <w:rStyle w:val="CommentReference"/>
        </w:rPr>
        <w:commentReference w:id="1002"/>
      </w:r>
      <w:r w:rsidRPr="00B0706A">
        <w:rPr>
          <w:rStyle w:val="dn"/>
          <w:rFonts w:eastAsia="Roboto"/>
        </w:rPr>
        <w:t>.</w:t>
      </w:r>
    </w:p>
    <w:p w14:paraId="2B856A83" w14:textId="24342200" w:rsidR="00EC0250" w:rsidRPr="00B0706A" w:rsidRDefault="00FE77DC" w:rsidP="00FE77DC">
      <w:pPr>
        <w:pStyle w:val="CH3"/>
        <w:rPr>
          <w:rStyle w:val="dn"/>
          <w:rFonts w:eastAsia="Roboto"/>
        </w:rPr>
      </w:pPr>
      <w:r w:rsidRPr="00B0706A">
        <w:rPr>
          <w:rStyle w:val="dn"/>
          <w:rFonts w:eastAsia="Roboto"/>
        </w:rPr>
        <w:lastRenderedPageBreak/>
        <w:tab/>
      </w:r>
      <w:r w:rsidR="00EC0250" w:rsidRPr="00B0706A">
        <w:rPr>
          <w:rStyle w:val="dn"/>
          <w:rFonts w:eastAsia="Roboto"/>
        </w:rPr>
        <w:t>3.d.</w:t>
      </w:r>
      <w:r w:rsidR="00EC0250" w:rsidRPr="00B0706A">
        <w:rPr>
          <w:rStyle w:val="dn"/>
          <w:rFonts w:eastAsia="Roboto"/>
        </w:rPr>
        <w:tab/>
        <w:t>Schedule for effectiveness evaluation</w:t>
      </w:r>
    </w:p>
    <w:p w14:paraId="3853F56A" w14:textId="77777777"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With a view to the first effectiveness evaluation report being submitted no later than 6 years after the entry into force of the Convention, the expert group developed a draft schedule of effectiveness evaluation (Table 5). </w:t>
      </w:r>
    </w:p>
    <w:p w14:paraId="35847BF1" w14:textId="0844524F" w:rsidR="00EC0250" w:rsidRPr="00B0706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B0706A">
        <w:rPr>
          <w:rStyle w:val="dn"/>
          <w:rFonts w:eastAsia="Roboto"/>
        </w:rPr>
        <w:t xml:space="preserve">With regard to the interval after the first effectiveness evaluation, the group noted that the </w:t>
      </w:r>
      <w:proofErr w:type="gramStart"/>
      <w:r w:rsidRPr="00B0706A">
        <w:rPr>
          <w:rStyle w:val="dn"/>
          <w:rFonts w:eastAsia="Roboto"/>
        </w:rPr>
        <w:t>4 year</w:t>
      </w:r>
      <w:proofErr w:type="gramEnd"/>
      <w:r w:rsidRPr="00B0706A">
        <w:rPr>
          <w:rStyle w:val="dn"/>
          <w:rFonts w:eastAsia="Roboto"/>
        </w:rPr>
        <w:t xml:space="preserve"> reporting cycle under Article 21, availability of monitoring data, reporting on financial assistance, etc. should be considered. However, the group focused on the schedule of the first </w:t>
      </w:r>
      <w:proofErr w:type="gramStart"/>
      <w:r w:rsidRPr="00B0706A">
        <w:rPr>
          <w:rStyle w:val="dn"/>
          <w:rFonts w:eastAsia="Roboto"/>
        </w:rPr>
        <w:t>evaluation, and</w:t>
      </w:r>
      <w:proofErr w:type="gramEnd"/>
      <w:r w:rsidRPr="00B0706A">
        <w:rPr>
          <w:rStyle w:val="dn"/>
          <w:rFonts w:eastAsia="Roboto"/>
        </w:rPr>
        <w:t xml:space="preserve"> did not recommend any specific schedule for the interval after the first evaluation.</w:t>
      </w:r>
    </w:p>
    <w:p w14:paraId="3693990E" w14:textId="77777777" w:rsidR="00EC0250" w:rsidRPr="00B0706A" w:rsidRDefault="00EC0250" w:rsidP="00FE77DC">
      <w:pPr>
        <w:pStyle w:val="Normal-pool"/>
        <w:tabs>
          <w:tab w:val="clear" w:pos="1247"/>
          <w:tab w:val="clear" w:pos="1814"/>
          <w:tab w:val="clear" w:pos="2381"/>
          <w:tab w:val="clear" w:pos="2948"/>
          <w:tab w:val="clear" w:pos="3515"/>
          <w:tab w:val="clear" w:pos="4082"/>
        </w:tabs>
        <w:spacing w:after="120"/>
        <w:ind w:left="1247"/>
        <w:rPr>
          <w:rStyle w:val="dn"/>
          <w:b/>
        </w:rPr>
      </w:pPr>
      <w:r w:rsidRPr="00B0706A">
        <w:rPr>
          <w:rStyle w:val="dn"/>
          <w:rFonts w:eastAsia="Roboto"/>
          <w:b/>
        </w:rPr>
        <w:t>Table 5. Proposed schedule for effectiveness evaluation</w:t>
      </w:r>
    </w:p>
    <w:tbl>
      <w:tblPr>
        <w:tblW w:w="9129" w:type="dxa"/>
        <w:tblInd w:w="4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76"/>
        <w:gridCol w:w="2207"/>
        <w:gridCol w:w="2573"/>
        <w:gridCol w:w="2573"/>
      </w:tblGrid>
      <w:tr w:rsidR="00C534FA" w:rsidRPr="00EC0250" w14:paraId="771BEA3C" w14:textId="77777777" w:rsidTr="00C534FA">
        <w:trPr>
          <w:trHeight w:val="195"/>
          <w:tblHeader/>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37305" w14:textId="77777777" w:rsidR="00EC0250" w:rsidRPr="00B0706A" w:rsidRDefault="00EC0250" w:rsidP="00B0706A">
            <w:pPr>
              <w:pStyle w:val="TextA"/>
              <w:tabs>
                <w:tab w:val="left" w:pos="477"/>
                <w:tab w:val="left" w:pos="1247"/>
                <w:tab w:val="left" w:pos="1814"/>
                <w:tab w:val="left" w:pos="2381"/>
                <w:tab w:val="left" w:pos="2948"/>
                <w:tab w:val="left" w:pos="3515"/>
              </w:tabs>
              <w:spacing w:after="0" w:line="240" w:lineRule="auto"/>
              <w:rPr>
                <w:rFonts w:ascii="Times New Roman" w:hAnsi="Times New Roman"/>
                <w:sz w:val="18"/>
              </w:rPr>
            </w:pPr>
            <w:r w:rsidRPr="00B0706A">
              <w:rPr>
                <w:rStyle w:val="dn"/>
                <w:rFonts w:ascii="Times New Roman" w:hAnsi="Times New Roman"/>
                <w:sz w:val="18"/>
              </w:rPr>
              <w:t>Year</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064DB" w14:textId="77777777" w:rsidR="00EC0250" w:rsidRPr="00B0706A" w:rsidRDefault="00EC0250" w:rsidP="00132E97">
            <w:pPr>
              <w:pStyle w:val="TextA"/>
              <w:tabs>
                <w:tab w:val="left" w:pos="477"/>
              </w:tabs>
              <w:spacing w:after="0" w:line="240" w:lineRule="auto"/>
              <w:rPr>
                <w:rFonts w:ascii="Times New Roman" w:hAnsi="Times New Roman"/>
                <w:sz w:val="18"/>
              </w:rPr>
            </w:pPr>
            <w:r w:rsidRPr="00B0706A">
              <w:rPr>
                <w:rStyle w:val="dn"/>
                <w:rFonts w:ascii="Times New Roman" w:hAnsi="Times New Roman"/>
                <w:sz w:val="18"/>
              </w:rPr>
              <w:t>Available information</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9D776" w14:textId="77777777" w:rsidR="00EC0250" w:rsidRPr="00B0706A" w:rsidRDefault="00EC0250" w:rsidP="00132E97">
            <w:pPr>
              <w:pStyle w:val="TextA"/>
              <w:tabs>
                <w:tab w:val="left" w:pos="477"/>
              </w:tabs>
              <w:spacing w:after="0" w:line="240" w:lineRule="auto"/>
              <w:rPr>
                <w:rFonts w:ascii="Times New Roman" w:hAnsi="Times New Roman"/>
                <w:sz w:val="18"/>
              </w:rPr>
            </w:pPr>
            <w:r w:rsidRPr="00B0706A">
              <w:rPr>
                <w:rStyle w:val="dn"/>
                <w:rFonts w:ascii="Times New Roman" w:hAnsi="Times New Roman"/>
                <w:sz w:val="18"/>
              </w:rPr>
              <w:t>Monitoring data</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BA2A8" w14:textId="77777777" w:rsidR="00EC0250" w:rsidRPr="00B0706A" w:rsidRDefault="00EC0250" w:rsidP="00132E97">
            <w:pPr>
              <w:pStyle w:val="TextA"/>
              <w:tabs>
                <w:tab w:val="left" w:pos="477"/>
              </w:tabs>
              <w:spacing w:after="0" w:line="240" w:lineRule="auto"/>
              <w:rPr>
                <w:rFonts w:ascii="Times New Roman" w:hAnsi="Times New Roman"/>
                <w:sz w:val="18"/>
              </w:rPr>
            </w:pPr>
            <w:r w:rsidRPr="00B0706A">
              <w:rPr>
                <w:rStyle w:val="dn"/>
                <w:rFonts w:ascii="Times New Roman" w:hAnsi="Times New Roman"/>
                <w:sz w:val="18"/>
              </w:rPr>
              <w:t>Effectiveness evaluation</w:t>
            </w:r>
          </w:p>
        </w:tc>
      </w:tr>
      <w:tr w:rsidR="00C534FA" w:rsidRPr="00EC0250" w14:paraId="6F1BE2F6" w14:textId="77777777" w:rsidTr="00C534FA">
        <w:trPr>
          <w:trHeight w:val="304"/>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5EC86" w14:textId="77777777" w:rsidR="00EC0250" w:rsidRPr="00B0706A" w:rsidRDefault="00EC0250" w:rsidP="00EB52BE">
            <w:pPr>
              <w:pStyle w:val="TextA"/>
              <w:tabs>
                <w:tab w:val="left" w:pos="477"/>
              </w:tabs>
              <w:spacing w:after="0" w:line="240" w:lineRule="auto"/>
              <w:rPr>
                <w:rFonts w:ascii="Times New Roman" w:hAnsi="Times New Roman"/>
                <w:sz w:val="18"/>
              </w:rPr>
            </w:pPr>
            <w:r w:rsidRPr="00B0706A">
              <w:rPr>
                <w:rStyle w:val="dn"/>
                <w:rFonts w:ascii="Times New Roman" w:hAnsi="Times New Roman"/>
                <w:sz w:val="18"/>
              </w:rPr>
              <w:t>2017 Entry into force, COP1</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F735F" w14:textId="77777777" w:rsidR="00EC0250" w:rsidRPr="00B0706A" w:rsidRDefault="00EC0250" w:rsidP="00EB52BE">
            <w:pPr>
              <w:rPr>
                <w:sz w:val="1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9E12C" w14:textId="77777777" w:rsidR="00EC0250" w:rsidRPr="00B0706A" w:rsidRDefault="00EC0250" w:rsidP="00EB52BE">
            <w:pPr>
              <w:rPr>
                <w:sz w:val="1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030C6" w14:textId="77777777" w:rsidR="00EC0250" w:rsidRPr="00B0706A" w:rsidRDefault="00EC0250" w:rsidP="00EB52BE">
            <w:pPr>
              <w:rPr>
                <w:sz w:val="18"/>
              </w:rPr>
            </w:pPr>
          </w:p>
        </w:tc>
      </w:tr>
      <w:tr w:rsidR="00C534FA" w:rsidRPr="00EC0250" w14:paraId="41E268F4" w14:textId="77777777" w:rsidTr="00C534FA">
        <w:trPr>
          <w:trHeight w:val="1269"/>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ED8B4" w14:textId="77777777" w:rsidR="00EC0250" w:rsidRPr="00B0706A" w:rsidRDefault="00EC0250" w:rsidP="00EB52BE">
            <w:pPr>
              <w:pStyle w:val="TextA"/>
              <w:tabs>
                <w:tab w:val="left" w:pos="477"/>
              </w:tabs>
              <w:spacing w:after="0" w:line="240" w:lineRule="auto"/>
              <w:rPr>
                <w:rFonts w:ascii="Times New Roman" w:hAnsi="Times New Roman"/>
                <w:sz w:val="18"/>
              </w:rPr>
            </w:pPr>
            <w:r w:rsidRPr="00B0706A">
              <w:rPr>
                <w:rStyle w:val="dn"/>
                <w:rFonts w:ascii="Times New Roman" w:hAnsi="Times New Roman"/>
                <w:sz w:val="18"/>
              </w:rPr>
              <w:t>2018 COP2</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C2311" w14:textId="77777777" w:rsidR="00EC0250" w:rsidRPr="00B0706A" w:rsidRDefault="00EC0250" w:rsidP="00EC0250">
            <w:pPr>
              <w:pStyle w:val="ListParagraph"/>
              <w:numPr>
                <w:ilvl w:val="0"/>
                <w:numId w:val="100"/>
              </w:numPr>
              <w:pBdr>
                <w:top w:val="nil"/>
                <w:left w:val="nil"/>
                <w:bottom w:val="nil"/>
                <w:right w:val="nil"/>
                <w:between w:val="nil"/>
                <w:bar w:val="nil"/>
              </w:pBdr>
              <w:rPr>
                <w:rFonts w:eastAsia="Roboto"/>
                <w:sz w:val="18"/>
              </w:rPr>
            </w:pPr>
            <w:r w:rsidRPr="00B0706A">
              <w:rPr>
                <w:rStyle w:val="dn"/>
                <w:rFonts w:eastAsia="Roboto"/>
                <w:sz w:val="18"/>
              </w:rPr>
              <w:t>GMA</w:t>
            </w:r>
          </w:p>
          <w:p w14:paraId="6B4A2D6C" w14:textId="77777777" w:rsidR="00EC0250" w:rsidRPr="00B0706A" w:rsidRDefault="00EC0250" w:rsidP="00EC0250">
            <w:pPr>
              <w:pStyle w:val="ListParagraph"/>
              <w:numPr>
                <w:ilvl w:val="0"/>
                <w:numId w:val="100"/>
              </w:numPr>
              <w:pBdr>
                <w:top w:val="nil"/>
                <w:left w:val="nil"/>
                <w:bottom w:val="nil"/>
                <w:right w:val="nil"/>
                <w:between w:val="nil"/>
                <w:bar w:val="nil"/>
              </w:pBdr>
              <w:rPr>
                <w:rFonts w:eastAsia="Roboto"/>
                <w:sz w:val="18"/>
              </w:rPr>
            </w:pPr>
            <w:r w:rsidRPr="00B0706A">
              <w:rPr>
                <w:rStyle w:val="dn"/>
                <w:rFonts w:eastAsia="Roboto"/>
                <w:sz w:val="18"/>
              </w:rPr>
              <w:t>Most MIAs completed</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D77CE" w14:textId="15B763FE" w:rsidR="00EC0250" w:rsidRPr="00B0706A" w:rsidRDefault="00EC0250" w:rsidP="00EC0250">
            <w:pPr>
              <w:pStyle w:val="ListParagraph"/>
              <w:numPr>
                <w:ilvl w:val="0"/>
                <w:numId w:val="101"/>
              </w:numPr>
              <w:pBdr>
                <w:top w:val="nil"/>
                <w:left w:val="nil"/>
                <w:bottom w:val="nil"/>
                <w:right w:val="nil"/>
                <w:between w:val="nil"/>
                <w:bar w:val="nil"/>
              </w:pBdr>
              <w:rPr>
                <w:rFonts w:eastAsia="Roboto"/>
                <w:sz w:val="18"/>
              </w:rPr>
            </w:pPr>
            <w:r w:rsidRPr="00B0706A">
              <w:rPr>
                <w:rStyle w:val="dn"/>
                <w:rFonts w:eastAsia="Roboto"/>
                <w:sz w:val="18"/>
              </w:rPr>
              <w:t xml:space="preserve">COP2 considers result of </w:t>
            </w:r>
            <w:ins w:id="1003" w:author="Author">
              <w:r w:rsidRPr="00DD5527">
                <w:rPr>
                  <w:rStyle w:val="dn"/>
                  <w:rFonts w:eastAsia="Roboto"/>
                  <w:sz w:val="22"/>
                  <w:szCs w:val="22"/>
                </w:rPr>
                <w:t>inter</w:t>
              </w:r>
              <w:r w:rsidR="009B5A5F" w:rsidRPr="00DD5527">
                <w:rPr>
                  <w:rStyle w:val="dn"/>
                  <w:rFonts w:eastAsia="Roboto" w:hint="cs"/>
                  <w:sz w:val="22"/>
                  <w:szCs w:val="22"/>
                  <w:rtl/>
                </w:rPr>
                <w:t>-</w:t>
              </w:r>
              <w:r w:rsidRPr="00DD5527">
                <w:rPr>
                  <w:rStyle w:val="dn"/>
                  <w:rFonts w:eastAsia="Roboto"/>
                  <w:sz w:val="22"/>
                  <w:szCs w:val="22"/>
                </w:rPr>
                <w:t>sessional</w:t>
              </w:r>
            </w:ins>
            <w:del w:id="1004" w:author="Author">
              <w:r w:rsidRPr="00132E97">
                <w:rPr>
                  <w:rStyle w:val="dn"/>
                  <w:rFonts w:eastAsia="Roboto"/>
                  <w:sz w:val="18"/>
                  <w:szCs w:val="18"/>
                </w:rPr>
                <w:delText>intersessional</w:delText>
              </w:r>
            </w:del>
            <w:r w:rsidRPr="00B0706A">
              <w:rPr>
                <w:rStyle w:val="dn"/>
                <w:rFonts w:eastAsia="Roboto"/>
                <w:sz w:val="18"/>
              </w:rPr>
              <w:t xml:space="preserve"> work and how to address gaps and organize future monitoring including organizational arrangements </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9DF25" w14:textId="3783B7C1" w:rsidR="00EC0250" w:rsidRPr="00B0706A" w:rsidRDefault="00EC0250" w:rsidP="00EC0250">
            <w:pPr>
              <w:pStyle w:val="ListParagraph"/>
              <w:numPr>
                <w:ilvl w:val="0"/>
                <w:numId w:val="102"/>
              </w:numPr>
              <w:pBdr>
                <w:top w:val="nil"/>
                <w:left w:val="nil"/>
                <w:bottom w:val="nil"/>
                <w:right w:val="nil"/>
                <w:between w:val="nil"/>
                <w:bar w:val="nil"/>
              </w:pBdr>
              <w:rPr>
                <w:rFonts w:eastAsia="Roboto"/>
                <w:sz w:val="18"/>
              </w:rPr>
            </w:pPr>
            <w:r w:rsidRPr="00B0706A">
              <w:rPr>
                <w:rStyle w:val="dn"/>
                <w:rFonts w:eastAsia="Roboto"/>
                <w:sz w:val="18"/>
              </w:rPr>
              <w:t xml:space="preserve">COP2 considers result of </w:t>
            </w:r>
            <w:ins w:id="1005" w:author="Author">
              <w:r w:rsidRPr="00DD5527">
                <w:rPr>
                  <w:rStyle w:val="dn"/>
                  <w:rFonts w:eastAsia="Roboto"/>
                  <w:sz w:val="22"/>
                  <w:szCs w:val="22"/>
                </w:rPr>
                <w:t>inter</w:t>
              </w:r>
              <w:r w:rsidR="009B5A5F" w:rsidRPr="00DD5527">
                <w:rPr>
                  <w:rStyle w:val="dn"/>
                  <w:rFonts w:eastAsia="Roboto" w:hint="cs"/>
                  <w:sz w:val="22"/>
                  <w:szCs w:val="22"/>
                  <w:rtl/>
                </w:rPr>
                <w:t>-</w:t>
              </w:r>
              <w:r w:rsidRPr="00DD5527">
                <w:rPr>
                  <w:rStyle w:val="dn"/>
                  <w:rFonts w:eastAsia="Roboto"/>
                  <w:sz w:val="22"/>
                  <w:szCs w:val="22"/>
                </w:rPr>
                <w:t>sessional</w:t>
              </w:r>
            </w:ins>
            <w:del w:id="1006" w:author="Author">
              <w:r w:rsidRPr="00132E97">
                <w:rPr>
                  <w:rStyle w:val="dn"/>
                  <w:rFonts w:eastAsia="Roboto"/>
                  <w:sz w:val="18"/>
                  <w:szCs w:val="18"/>
                </w:rPr>
                <w:delText>intersessional</w:delText>
              </w:r>
            </w:del>
            <w:r w:rsidRPr="00B0706A">
              <w:rPr>
                <w:rStyle w:val="dn"/>
                <w:rFonts w:eastAsia="Roboto"/>
                <w:sz w:val="18"/>
              </w:rPr>
              <w:t xml:space="preserve"> work and considers how to establish EE framework</w:t>
            </w:r>
          </w:p>
        </w:tc>
      </w:tr>
      <w:tr w:rsidR="00C534FA" w:rsidRPr="00EC0250" w14:paraId="70CC78AA" w14:textId="77777777" w:rsidTr="00C534FA">
        <w:trPr>
          <w:trHeight w:val="592"/>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142AB" w14:textId="77777777" w:rsidR="00EC0250" w:rsidRPr="00B0706A" w:rsidRDefault="00EC0250" w:rsidP="00EB52BE">
            <w:pPr>
              <w:pStyle w:val="TextA"/>
              <w:tabs>
                <w:tab w:val="left" w:pos="477"/>
              </w:tabs>
              <w:spacing w:after="0" w:line="240" w:lineRule="auto"/>
              <w:rPr>
                <w:rFonts w:ascii="Times New Roman" w:hAnsi="Times New Roman"/>
                <w:sz w:val="18"/>
              </w:rPr>
            </w:pPr>
            <w:r w:rsidRPr="00B0706A">
              <w:rPr>
                <w:rStyle w:val="dn"/>
                <w:rFonts w:ascii="Times New Roman" w:hAnsi="Times New Roman"/>
                <w:sz w:val="18"/>
              </w:rPr>
              <w:t>2019 COP3</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74E6C" w14:textId="77777777" w:rsidR="00EC0250" w:rsidRPr="00B0706A" w:rsidRDefault="00EC0250" w:rsidP="00EC0250">
            <w:pPr>
              <w:pStyle w:val="ListParagraph"/>
              <w:numPr>
                <w:ilvl w:val="0"/>
                <w:numId w:val="103"/>
              </w:numPr>
              <w:pBdr>
                <w:top w:val="nil"/>
                <w:left w:val="nil"/>
                <w:bottom w:val="nil"/>
                <w:right w:val="nil"/>
                <w:between w:val="nil"/>
                <w:bar w:val="nil"/>
              </w:pBdr>
              <w:rPr>
                <w:rFonts w:eastAsia="Roboto"/>
                <w:sz w:val="18"/>
              </w:rPr>
            </w:pPr>
            <w:r w:rsidRPr="00B0706A">
              <w:rPr>
                <w:rStyle w:val="dn"/>
                <w:rFonts w:eastAsia="Roboto"/>
                <w:sz w:val="18"/>
              </w:rPr>
              <w:t>Article 21 reporting: First biennial short report by 31 Dec</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856D4" w14:textId="77777777" w:rsidR="00EC0250" w:rsidRPr="00B0706A" w:rsidRDefault="00EC0250" w:rsidP="00EC0250">
            <w:pPr>
              <w:pStyle w:val="ListParagraph"/>
              <w:numPr>
                <w:ilvl w:val="0"/>
                <w:numId w:val="104"/>
              </w:numPr>
              <w:pBdr>
                <w:top w:val="nil"/>
                <w:left w:val="nil"/>
                <w:bottom w:val="nil"/>
                <w:right w:val="nil"/>
                <w:between w:val="nil"/>
                <w:bar w:val="nil"/>
              </w:pBdr>
              <w:rPr>
                <w:rFonts w:eastAsia="Roboto"/>
                <w:sz w:val="18"/>
              </w:rPr>
            </w:pPr>
            <w:r w:rsidRPr="00B0706A">
              <w:rPr>
                <w:rStyle w:val="dn"/>
                <w:rFonts w:eastAsia="Roboto"/>
                <w:sz w:val="18"/>
              </w:rPr>
              <w:t>Approve monitoring arrangements, including timeline for submission of data</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7FBCD" w14:textId="77777777" w:rsidR="00EC0250" w:rsidRPr="00B0706A" w:rsidRDefault="00EC0250" w:rsidP="00EC0250">
            <w:pPr>
              <w:pStyle w:val="ListParagraph"/>
              <w:numPr>
                <w:ilvl w:val="0"/>
                <w:numId w:val="105"/>
              </w:numPr>
              <w:pBdr>
                <w:top w:val="nil"/>
                <w:left w:val="nil"/>
                <w:bottom w:val="nil"/>
                <w:right w:val="nil"/>
                <w:between w:val="nil"/>
                <w:bar w:val="nil"/>
              </w:pBdr>
              <w:rPr>
                <w:rFonts w:eastAsia="Roboto"/>
                <w:sz w:val="18"/>
              </w:rPr>
            </w:pPr>
            <w:r w:rsidRPr="00B0706A">
              <w:rPr>
                <w:rStyle w:val="dn"/>
                <w:rFonts w:eastAsia="Roboto"/>
                <w:sz w:val="18"/>
              </w:rPr>
              <w:t>EE framework adopted</w:t>
            </w:r>
          </w:p>
          <w:p w14:paraId="5513B9D1" w14:textId="77777777" w:rsidR="00EC0250" w:rsidRPr="00B0706A" w:rsidRDefault="00EC0250" w:rsidP="00EC0250">
            <w:pPr>
              <w:pStyle w:val="ListParagraph"/>
              <w:numPr>
                <w:ilvl w:val="0"/>
                <w:numId w:val="105"/>
              </w:numPr>
              <w:pBdr>
                <w:top w:val="nil"/>
                <w:left w:val="nil"/>
                <w:bottom w:val="nil"/>
                <w:right w:val="nil"/>
                <w:between w:val="nil"/>
                <w:bar w:val="nil"/>
              </w:pBdr>
              <w:rPr>
                <w:rFonts w:eastAsia="Roboto"/>
                <w:sz w:val="18"/>
              </w:rPr>
            </w:pPr>
            <w:r w:rsidRPr="00B0706A">
              <w:rPr>
                <w:rStyle w:val="dn"/>
                <w:rFonts w:eastAsia="Roboto"/>
                <w:sz w:val="18"/>
              </w:rPr>
              <w:t>EE committee members nominated</w:t>
            </w:r>
          </w:p>
        </w:tc>
      </w:tr>
      <w:tr w:rsidR="00C534FA" w:rsidRPr="00EC0250" w14:paraId="1D04544F" w14:textId="77777777" w:rsidTr="00C534FA">
        <w:trPr>
          <w:trHeight w:val="572"/>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E079E" w14:textId="77777777" w:rsidR="00EC0250" w:rsidRPr="00B0706A" w:rsidRDefault="00EC0250" w:rsidP="00EB52BE">
            <w:pPr>
              <w:pStyle w:val="TextA"/>
              <w:tabs>
                <w:tab w:val="left" w:pos="477"/>
              </w:tabs>
              <w:spacing w:after="0" w:line="240" w:lineRule="auto"/>
              <w:rPr>
                <w:rFonts w:ascii="Times New Roman" w:hAnsi="Times New Roman"/>
                <w:sz w:val="18"/>
              </w:rPr>
            </w:pPr>
            <w:r w:rsidRPr="00B0706A">
              <w:rPr>
                <w:rStyle w:val="dn"/>
                <w:rFonts w:ascii="Times New Roman" w:hAnsi="Times New Roman"/>
                <w:sz w:val="18"/>
              </w:rPr>
              <w:t>2020</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72DF6" w14:textId="77777777" w:rsidR="00EC0250" w:rsidRPr="00B0706A" w:rsidRDefault="00EC0250" w:rsidP="00EC0250">
            <w:pPr>
              <w:pStyle w:val="ListParagraph"/>
              <w:numPr>
                <w:ilvl w:val="0"/>
                <w:numId w:val="106"/>
              </w:numPr>
              <w:pBdr>
                <w:top w:val="nil"/>
                <w:left w:val="nil"/>
                <w:bottom w:val="nil"/>
                <w:right w:val="nil"/>
                <w:between w:val="nil"/>
                <w:bar w:val="nil"/>
              </w:pBdr>
              <w:rPr>
                <w:rFonts w:eastAsia="Roboto"/>
                <w:sz w:val="18"/>
              </w:rPr>
            </w:pPr>
            <w:r w:rsidRPr="00B0706A">
              <w:rPr>
                <w:rStyle w:val="dn"/>
                <w:rFonts w:eastAsia="Roboto"/>
                <w:sz w:val="18"/>
              </w:rPr>
              <w:t>First NAP submission starts</w:t>
            </w:r>
          </w:p>
          <w:p w14:paraId="436B100E" w14:textId="77777777" w:rsidR="00EC0250" w:rsidRPr="00B0706A" w:rsidRDefault="00EC0250" w:rsidP="00EC0250">
            <w:pPr>
              <w:pStyle w:val="ListParagraph"/>
              <w:numPr>
                <w:ilvl w:val="0"/>
                <w:numId w:val="106"/>
              </w:numPr>
              <w:pBdr>
                <w:top w:val="nil"/>
                <w:left w:val="nil"/>
                <w:bottom w:val="nil"/>
                <w:right w:val="nil"/>
                <w:between w:val="nil"/>
                <w:bar w:val="nil"/>
              </w:pBdr>
              <w:rPr>
                <w:rFonts w:eastAsia="Roboto"/>
                <w:sz w:val="18"/>
              </w:rPr>
            </w:pPr>
            <w:r w:rsidRPr="00B0706A">
              <w:rPr>
                <w:rStyle w:val="dn"/>
                <w:rFonts w:eastAsia="Roboto"/>
                <w:sz w:val="18"/>
              </w:rPr>
              <w:t>Submission on release source categories</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3D32E" w14:textId="77777777" w:rsidR="00EC0250" w:rsidRPr="00B0706A" w:rsidRDefault="00EC0250" w:rsidP="00EB52BE">
            <w:pPr>
              <w:rPr>
                <w:sz w:val="18"/>
              </w:rPr>
            </w:pP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993B5" w14:textId="77777777" w:rsidR="00EC0250" w:rsidRPr="00B0706A" w:rsidRDefault="00EC0250" w:rsidP="00EB52BE">
            <w:pPr>
              <w:rPr>
                <w:sz w:val="18"/>
              </w:rPr>
            </w:pPr>
          </w:p>
        </w:tc>
      </w:tr>
      <w:tr w:rsidR="00C534FA" w:rsidRPr="00EC0250" w14:paraId="4F262524" w14:textId="77777777" w:rsidTr="00C534FA">
        <w:trPr>
          <w:trHeight w:val="816"/>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30E1A" w14:textId="77777777" w:rsidR="00EC0250" w:rsidRPr="00B0706A" w:rsidRDefault="00EC0250" w:rsidP="00EB52BE">
            <w:pPr>
              <w:pStyle w:val="TextA"/>
              <w:tabs>
                <w:tab w:val="left" w:pos="477"/>
              </w:tabs>
              <w:spacing w:after="0" w:line="240" w:lineRule="auto"/>
              <w:rPr>
                <w:rFonts w:ascii="Times New Roman" w:hAnsi="Times New Roman"/>
                <w:sz w:val="18"/>
              </w:rPr>
            </w:pPr>
            <w:r w:rsidRPr="00B0706A">
              <w:rPr>
                <w:rStyle w:val="dn"/>
                <w:rFonts w:ascii="Times New Roman" w:hAnsi="Times New Roman"/>
                <w:sz w:val="18"/>
              </w:rPr>
              <w:t>2021 COP4</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0C626" w14:textId="77777777" w:rsidR="00EC0250" w:rsidRPr="00B0706A" w:rsidRDefault="00EC0250" w:rsidP="00EC0250">
            <w:pPr>
              <w:pStyle w:val="ListParagraph"/>
              <w:numPr>
                <w:ilvl w:val="0"/>
                <w:numId w:val="107"/>
              </w:numPr>
              <w:pBdr>
                <w:top w:val="nil"/>
                <w:left w:val="nil"/>
                <w:bottom w:val="nil"/>
                <w:right w:val="nil"/>
                <w:between w:val="nil"/>
                <w:bar w:val="nil"/>
              </w:pBdr>
              <w:rPr>
                <w:rFonts w:eastAsia="Roboto"/>
                <w:sz w:val="18"/>
              </w:rPr>
            </w:pPr>
            <w:r w:rsidRPr="00B0706A">
              <w:rPr>
                <w:rStyle w:val="dn"/>
                <w:rFonts w:eastAsia="Roboto"/>
                <w:sz w:val="18"/>
              </w:rPr>
              <w:t>Article 21 reporting: First full report by 31 Dec</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E7D50" w14:textId="77777777" w:rsidR="00EC0250" w:rsidRPr="00B0706A" w:rsidRDefault="00EC0250" w:rsidP="00EC0250">
            <w:pPr>
              <w:pStyle w:val="ListParagraph"/>
              <w:numPr>
                <w:ilvl w:val="0"/>
                <w:numId w:val="108"/>
              </w:numPr>
              <w:pBdr>
                <w:top w:val="nil"/>
                <w:left w:val="nil"/>
                <w:bottom w:val="nil"/>
                <w:right w:val="nil"/>
                <w:between w:val="nil"/>
                <w:bar w:val="nil"/>
              </w:pBdr>
              <w:rPr>
                <w:rFonts w:eastAsia="Roboto"/>
                <w:sz w:val="18"/>
              </w:rPr>
            </w:pPr>
            <w:r w:rsidRPr="00B0706A">
              <w:rPr>
                <w:rStyle w:val="dn"/>
                <w:rFonts w:eastAsia="Roboto"/>
                <w:sz w:val="18"/>
              </w:rPr>
              <w:t xml:space="preserve">COP4 initiates the first monitoring report, which will feed into effectiveness evaluation </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A5A46" w14:textId="77777777" w:rsidR="00EC0250" w:rsidRPr="00B0706A" w:rsidRDefault="00EC0250" w:rsidP="00EC0250">
            <w:pPr>
              <w:pStyle w:val="ListParagraph"/>
              <w:numPr>
                <w:ilvl w:val="0"/>
                <w:numId w:val="109"/>
              </w:numPr>
              <w:pBdr>
                <w:top w:val="nil"/>
                <w:left w:val="nil"/>
                <w:bottom w:val="nil"/>
                <w:right w:val="nil"/>
                <w:between w:val="nil"/>
                <w:bar w:val="nil"/>
              </w:pBdr>
              <w:rPr>
                <w:rFonts w:eastAsia="Roboto"/>
                <w:sz w:val="18"/>
              </w:rPr>
            </w:pPr>
            <w:r w:rsidRPr="00B0706A">
              <w:rPr>
                <w:rStyle w:val="dn"/>
                <w:rFonts w:eastAsia="Roboto"/>
                <w:sz w:val="18"/>
              </w:rPr>
              <w:t>All Stage 1 reports to be submitted to the Secretariat (except for global monitoring report)</w:t>
            </w:r>
          </w:p>
        </w:tc>
      </w:tr>
      <w:tr w:rsidR="00C534FA" w:rsidRPr="00EC0250" w14:paraId="0119D46E" w14:textId="77777777" w:rsidTr="00C534FA">
        <w:trPr>
          <w:trHeight w:val="1046"/>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BBDB5" w14:textId="77777777" w:rsidR="00EC0250" w:rsidRPr="00B0706A" w:rsidRDefault="00EC0250" w:rsidP="00EB52BE">
            <w:pPr>
              <w:pStyle w:val="TextA"/>
              <w:tabs>
                <w:tab w:val="left" w:pos="477"/>
              </w:tabs>
              <w:spacing w:after="0" w:line="240" w:lineRule="auto"/>
              <w:rPr>
                <w:rFonts w:ascii="Times New Roman" w:hAnsi="Times New Roman"/>
                <w:sz w:val="18"/>
              </w:rPr>
            </w:pPr>
            <w:r w:rsidRPr="00B0706A">
              <w:rPr>
                <w:rStyle w:val="dn"/>
                <w:rFonts w:ascii="Times New Roman" w:hAnsi="Times New Roman"/>
                <w:sz w:val="18"/>
              </w:rPr>
              <w:t>2022</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98440" w14:textId="77777777" w:rsidR="00EC0250" w:rsidRPr="00B0706A" w:rsidRDefault="00EC0250" w:rsidP="00EC0250">
            <w:pPr>
              <w:pStyle w:val="ListParagraph"/>
              <w:numPr>
                <w:ilvl w:val="0"/>
                <w:numId w:val="110"/>
              </w:numPr>
              <w:pBdr>
                <w:top w:val="nil"/>
                <w:left w:val="nil"/>
                <w:bottom w:val="nil"/>
                <w:right w:val="nil"/>
                <w:between w:val="nil"/>
                <w:bar w:val="nil"/>
              </w:pBdr>
              <w:tabs>
                <w:tab w:val="left" w:pos="1440"/>
              </w:tabs>
              <w:rPr>
                <w:rFonts w:eastAsia="Roboto"/>
                <w:sz w:val="18"/>
              </w:rPr>
            </w:pPr>
            <w:r w:rsidRPr="00B0706A">
              <w:rPr>
                <w:rStyle w:val="dn"/>
                <w:rFonts w:eastAsia="Roboto"/>
                <w:sz w:val="18"/>
              </w:rPr>
              <w:t>Article 21 national reports compiled.</w:t>
            </w:r>
          </w:p>
          <w:p w14:paraId="32334745" w14:textId="77777777" w:rsidR="00EC0250" w:rsidRPr="00B0706A" w:rsidRDefault="00EC0250" w:rsidP="00EC0250">
            <w:pPr>
              <w:pStyle w:val="ListParagraph"/>
              <w:numPr>
                <w:ilvl w:val="0"/>
                <w:numId w:val="111"/>
              </w:numPr>
              <w:pBdr>
                <w:top w:val="nil"/>
                <w:left w:val="nil"/>
                <w:bottom w:val="nil"/>
                <w:right w:val="nil"/>
                <w:between w:val="nil"/>
                <w:bar w:val="nil"/>
              </w:pBdr>
              <w:rPr>
                <w:rFonts w:eastAsia="Roboto"/>
                <w:sz w:val="18"/>
              </w:rPr>
            </w:pPr>
            <w:r w:rsidRPr="00B0706A">
              <w:rPr>
                <w:rStyle w:val="dn"/>
                <w:rFonts w:eastAsia="Roboto"/>
                <w:sz w:val="18"/>
              </w:rPr>
              <w:t>Emission/ release inventories start to be submitted</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1E87F" w14:textId="77777777" w:rsidR="00EC0250" w:rsidRPr="00B0706A" w:rsidRDefault="00EC0250" w:rsidP="00EC0250">
            <w:pPr>
              <w:pStyle w:val="ListParagraph"/>
              <w:numPr>
                <w:ilvl w:val="0"/>
                <w:numId w:val="112"/>
              </w:numPr>
              <w:pBdr>
                <w:top w:val="nil"/>
                <w:left w:val="nil"/>
                <w:bottom w:val="nil"/>
                <w:right w:val="nil"/>
                <w:between w:val="nil"/>
                <w:bar w:val="nil"/>
              </w:pBdr>
              <w:rPr>
                <w:rFonts w:eastAsia="Roboto"/>
                <w:sz w:val="18"/>
              </w:rPr>
            </w:pPr>
            <w:r w:rsidRPr="00B0706A">
              <w:rPr>
                <w:rStyle w:val="dn"/>
                <w:rFonts w:eastAsia="Roboto"/>
                <w:sz w:val="18"/>
              </w:rPr>
              <w:t>Prepare monitoring report and submission to EE group to feed into EE report - to address Art 22 para 2 in facilitating the evaluation</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14673" w14:textId="77777777" w:rsidR="00EC0250" w:rsidRPr="00B0706A" w:rsidRDefault="00EC0250" w:rsidP="00EC0250">
            <w:pPr>
              <w:pStyle w:val="ListParagraph"/>
              <w:numPr>
                <w:ilvl w:val="0"/>
                <w:numId w:val="113"/>
              </w:numPr>
              <w:pBdr>
                <w:top w:val="nil"/>
                <w:left w:val="nil"/>
                <w:bottom w:val="nil"/>
                <w:right w:val="nil"/>
                <w:between w:val="nil"/>
                <w:bar w:val="nil"/>
              </w:pBdr>
              <w:rPr>
                <w:rFonts w:eastAsia="Roboto"/>
                <w:sz w:val="18"/>
              </w:rPr>
            </w:pPr>
            <w:r w:rsidRPr="00B0706A">
              <w:rPr>
                <w:rStyle w:val="dn"/>
                <w:rFonts w:eastAsia="Roboto"/>
                <w:sz w:val="18"/>
              </w:rPr>
              <w:t>June: stage 1 completed</w:t>
            </w:r>
          </w:p>
          <w:p w14:paraId="3D787C6C" w14:textId="77777777" w:rsidR="00EC0250" w:rsidRPr="00B0706A" w:rsidRDefault="00EC0250" w:rsidP="00EC0250">
            <w:pPr>
              <w:pStyle w:val="ListParagraph"/>
              <w:numPr>
                <w:ilvl w:val="0"/>
                <w:numId w:val="114"/>
              </w:numPr>
              <w:pBdr>
                <w:top w:val="nil"/>
                <w:left w:val="nil"/>
                <w:bottom w:val="nil"/>
                <w:right w:val="nil"/>
                <w:between w:val="nil"/>
                <w:bar w:val="nil"/>
              </w:pBdr>
              <w:rPr>
                <w:rFonts w:eastAsia="Roboto"/>
                <w:sz w:val="18"/>
              </w:rPr>
            </w:pPr>
            <w:r w:rsidRPr="00B0706A">
              <w:rPr>
                <w:rStyle w:val="dn"/>
                <w:rFonts w:eastAsia="Roboto"/>
                <w:sz w:val="18"/>
              </w:rPr>
              <w:t>December: Secretariat to develop preliminary analysis.</w:t>
            </w:r>
          </w:p>
          <w:p w14:paraId="524A227C" w14:textId="77777777" w:rsidR="00EC0250" w:rsidRPr="00B0706A" w:rsidRDefault="00EC0250" w:rsidP="00EC0250">
            <w:pPr>
              <w:pStyle w:val="ListParagraph"/>
              <w:numPr>
                <w:ilvl w:val="0"/>
                <w:numId w:val="114"/>
              </w:numPr>
              <w:pBdr>
                <w:top w:val="nil"/>
                <w:left w:val="nil"/>
                <w:bottom w:val="nil"/>
                <w:right w:val="nil"/>
                <w:between w:val="nil"/>
                <w:bar w:val="nil"/>
              </w:pBdr>
              <w:rPr>
                <w:rFonts w:eastAsia="Roboto"/>
                <w:sz w:val="18"/>
              </w:rPr>
            </w:pPr>
            <w:r w:rsidRPr="00B0706A">
              <w:rPr>
                <w:rStyle w:val="dn"/>
                <w:rFonts w:eastAsia="Roboto"/>
                <w:sz w:val="18"/>
              </w:rPr>
              <w:t>Committee meets to review the information.</w:t>
            </w:r>
          </w:p>
        </w:tc>
      </w:tr>
      <w:tr w:rsidR="00C534FA" w:rsidRPr="00EC0250" w14:paraId="7F969D38" w14:textId="77777777" w:rsidTr="00C534FA">
        <w:trPr>
          <w:trHeight w:val="580"/>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72A38" w14:textId="77777777" w:rsidR="00EC0250" w:rsidRPr="00B0706A" w:rsidRDefault="00EC0250" w:rsidP="00EB52BE">
            <w:pPr>
              <w:pStyle w:val="TextA"/>
              <w:tabs>
                <w:tab w:val="left" w:pos="477"/>
              </w:tabs>
              <w:spacing w:after="0" w:line="240" w:lineRule="auto"/>
              <w:rPr>
                <w:rFonts w:ascii="Times New Roman" w:hAnsi="Times New Roman"/>
                <w:sz w:val="18"/>
              </w:rPr>
            </w:pPr>
            <w:r w:rsidRPr="00B0706A">
              <w:rPr>
                <w:rStyle w:val="dn"/>
                <w:rFonts w:ascii="Times New Roman" w:hAnsi="Times New Roman"/>
                <w:sz w:val="18"/>
              </w:rPr>
              <w:t>2023 COP5</w:t>
            </w:r>
          </w:p>
        </w:tc>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B9144" w14:textId="77777777" w:rsidR="00EC0250" w:rsidRPr="00B0706A" w:rsidRDefault="00EC0250" w:rsidP="00EC0250">
            <w:pPr>
              <w:pStyle w:val="ListParagraph"/>
              <w:numPr>
                <w:ilvl w:val="0"/>
                <w:numId w:val="115"/>
              </w:numPr>
              <w:pBdr>
                <w:top w:val="nil"/>
                <w:left w:val="nil"/>
                <w:bottom w:val="nil"/>
                <w:right w:val="nil"/>
                <w:between w:val="nil"/>
                <w:bar w:val="nil"/>
              </w:pBdr>
              <w:rPr>
                <w:rFonts w:eastAsia="Roboto"/>
                <w:sz w:val="18"/>
              </w:rPr>
            </w:pPr>
            <w:r w:rsidRPr="00B0706A">
              <w:rPr>
                <w:rStyle w:val="dn"/>
                <w:rFonts w:eastAsia="Roboto"/>
                <w:sz w:val="18"/>
              </w:rPr>
              <w:t>Biennial report</w:t>
            </w:r>
          </w:p>
          <w:p w14:paraId="33A0CABA" w14:textId="77777777" w:rsidR="00EC0250" w:rsidRPr="00B0706A" w:rsidRDefault="00EC0250" w:rsidP="00EC0250">
            <w:pPr>
              <w:pStyle w:val="ListParagraph"/>
              <w:numPr>
                <w:ilvl w:val="0"/>
                <w:numId w:val="115"/>
              </w:numPr>
              <w:pBdr>
                <w:top w:val="nil"/>
                <w:left w:val="nil"/>
                <w:bottom w:val="nil"/>
                <w:right w:val="nil"/>
                <w:between w:val="nil"/>
                <w:bar w:val="nil"/>
              </w:pBdr>
              <w:rPr>
                <w:rFonts w:eastAsia="Roboto"/>
                <w:sz w:val="18"/>
              </w:rPr>
            </w:pPr>
            <w:r w:rsidRPr="00B0706A">
              <w:rPr>
                <w:rStyle w:val="dn"/>
                <w:rFonts w:eastAsia="Roboto"/>
                <w:sz w:val="18"/>
              </w:rPr>
              <w:t>NAP review</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E0010" w14:textId="77777777" w:rsidR="00EC0250" w:rsidRPr="00B0706A" w:rsidRDefault="00EC0250" w:rsidP="00EC0250">
            <w:pPr>
              <w:pStyle w:val="ListParagraph"/>
              <w:numPr>
                <w:ilvl w:val="0"/>
                <w:numId w:val="116"/>
              </w:numPr>
              <w:pBdr>
                <w:top w:val="nil"/>
                <w:left w:val="nil"/>
                <w:bottom w:val="nil"/>
                <w:right w:val="nil"/>
                <w:between w:val="nil"/>
                <w:bar w:val="nil"/>
              </w:pBdr>
              <w:rPr>
                <w:rFonts w:eastAsia="Roboto"/>
                <w:sz w:val="18"/>
              </w:rPr>
            </w:pPr>
            <w:r w:rsidRPr="00B0706A">
              <w:rPr>
                <w:rStyle w:val="dn"/>
                <w:rFonts w:eastAsia="Roboto"/>
                <w:sz w:val="18"/>
              </w:rPr>
              <w:t>COP5 welcomes monitoring report.</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52C04" w14:textId="77777777" w:rsidR="00EC0250" w:rsidRPr="00B0706A" w:rsidRDefault="00EC0250" w:rsidP="00EC0250">
            <w:pPr>
              <w:pStyle w:val="ListParagraph"/>
              <w:numPr>
                <w:ilvl w:val="0"/>
                <w:numId w:val="117"/>
              </w:numPr>
              <w:pBdr>
                <w:top w:val="nil"/>
                <w:left w:val="nil"/>
                <w:bottom w:val="nil"/>
                <w:right w:val="nil"/>
                <w:between w:val="nil"/>
                <w:bar w:val="nil"/>
              </w:pBdr>
              <w:rPr>
                <w:rFonts w:eastAsia="Roboto"/>
                <w:sz w:val="18"/>
              </w:rPr>
            </w:pPr>
            <w:r w:rsidRPr="00B0706A">
              <w:rPr>
                <w:rStyle w:val="dn"/>
                <w:rFonts w:eastAsia="Roboto"/>
                <w:sz w:val="18"/>
              </w:rPr>
              <w:t>COP5 welcomes EE report.</w:t>
            </w:r>
          </w:p>
        </w:tc>
      </w:tr>
    </w:tbl>
    <w:bookmarkEnd w:id="999"/>
    <w:p w14:paraId="35367704" w14:textId="593FED18" w:rsidR="00EC0250" w:rsidRPr="008444FA" w:rsidRDefault="00FE77DC" w:rsidP="00FE77DC">
      <w:pPr>
        <w:pStyle w:val="CH3"/>
        <w:spacing w:before="240"/>
        <w:rPr>
          <w:rStyle w:val="dn"/>
          <w:rFonts w:eastAsia="Roboto"/>
          <w:b w:val="0"/>
        </w:rPr>
      </w:pPr>
      <w:r w:rsidRPr="008444FA">
        <w:rPr>
          <w:rStyle w:val="dn"/>
          <w:rFonts w:eastAsia="Roboto"/>
        </w:rPr>
        <w:tab/>
      </w:r>
      <w:r w:rsidR="00EC0250" w:rsidRPr="008444FA">
        <w:rPr>
          <w:rStyle w:val="dn"/>
          <w:rFonts w:eastAsia="Roboto"/>
        </w:rPr>
        <w:t>3.e.</w:t>
      </w:r>
      <w:r w:rsidR="00EC0250" w:rsidRPr="008444FA">
        <w:rPr>
          <w:rStyle w:val="dn"/>
          <w:rFonts w:eastAsia="Roboto"/>
        </w:rPr>
        <w:tab/>
        <w:t>Arrangements for conducting the effectiveness evaluation</w:t>
      </w:r>
    </w:p>
    <w:p w14:paraId="313BAC7E" w14:textId="1C142F49" w:rsidR="00EC0250" w:rsidRPr="008444F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8444FA">
        <w:rPr>
          <w:rStyle w:val="dn"/>
          <w:rFonts w:eastAsia="Roboto"/>
        </w:rPr>
        <w:t>The process flow described in 3.c need to be reviewed further to specify who does what for information collection, compilation, synthesis and evaluation</w:t>
      </w:r>
    </w:p>
    <w:p w14:paraId="59553237" w14:textId="2B4DDE02" w:rsidR="00EC0250" w:rsidRPr="008444FA" w:rsidRDefault="00FE77DC" w:rsidP="00FE77DC">
      <w:pPr>
        <w:pStyle w:val="CH3"/>
        <w:rPr>
          <w:rStyle w:val="dn"/>
          <w:rFonts w:eastAsia="Roboto"/>
          <w:b w:val="0"/>
        </w:rPr>
      </w:pPr>
      <w:r w:rsidRPr="008444FA">
        <w:rPr>
          <w:rStyle w:val="dn"/>
          <w:rFonts w:eastAsia="Roboto"/>
        </w:rPr>
        <w:tab/>
      </w:r>
      <w:r w:rsidR="00EC0250" w:rsidRPr="008444FA">
        <w:rPr>
          <w:rStyle w:val="dn"/>
          <w:rFonts w:eastAsia="Roboto"/>
        </w:rPr>
        <w:t>3.f.</w:t>
      </w:r>
      <w:r w:rsidR="00EC0250" w:rsidRPr="008444FA">
        <w:rPr>
          <w:rStyle w:val="dn"/>
          <w:rFonts w:eastAsia="Roboto"/>
        </w:rPr>
        <w:tab/>
        <w:t>Terms of reference for the committee developing the first effectiveness evaluation</w:t>
      </w:r>
    </w:p>
    <w:p w14:paraId="6F215803" w14:textId="668CD01D" w:rsidR="00EC0250" w:rsidRPr="008444F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b/>
        </w:rPr>
      </w:pPr>
      <w:r w:rsidRPr="008444FA">
        <w:rPr>
          <w:rStyle w:val="dn"/>
          <w:rFonts w:eastAsia="Roboto"/>
        </w:rPr>
        <w:t>The Conference of the Parties mandated the group to draft terms of reference for the effectiveness evaluation committee that can be used when COP decides to establish it. Taking into consideration the experience of the Stockholm Convention, the group developed draft terms of reference for an effectiveness evaluation committee as annexed to this report.</w:t>
      </w:r>
    </w:p>
    <w:p w14:paraId="6D3A6B11" w14:textId="21AAC9A1" w:rsidR="00EC0250" w:rsidRPr="008444FA" w:rsidRDefault="00FE77DC" w:rsidP="00FE77DC">
      <w:pPr>
        <w:pStyle w:val="CH3"/>
        <w:rPr>
          <w:rStyle w:val="dn"/>
          <w:b w:val="0"/>
        </w:rPr>
      </w:pPr>
      <w:r w:rsidRPr="008444FA">
        <w:rPr>
          <w:rStyle w:val="dn"/>
          <w:rFonts w:eastAsia="Roboto"/>
          <w:b w:val="0"/>
        </w:rPr>
        <w:tab/>
      </w:r>
      <w:r w:rsidRPr="008444FA">
        <w:rPr>
          <w:rStyle w:val="dn"/>
          <w:rFonts w:eastAsia="Roboto"/>
          <w:b w:val="0"/>
        </w:rPr>
        <w:tab/>
      </w:r>
      <w:r w:rsidR="00EC0250" w:rsidRPr="008444FA">
        <w:rPr>
          <w:rStyle w:val="dn"/>
          <w:rFonts w:eastAsia="Roboto"/>
          <w:u w:val="single"/>
        </w:rPr>
        <w:t>Recommendations for the effectiveness evaluation framework.</w:t>
      </w:r>
    </w:p>
    <w:p w14:paraId="752A4E4E" w14:textId="77777777" w:rsidR="00EC0250" w:rsidRPr="008444F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b/>
        </w:rPr>
      </w:pPr>
      <w:bookmarkStart w:id="1007" w:name="_Hlk523214601"/>
      <w:r w:rsidRPr="008444FA">
        <w:rPr>
          <w:rStyle w:val="dn"/>
          <w:rFonts w:eastAsia="Roboto"/>
        </w:rPr>
        <w:t>The ad-hoc expert group developed an initial list of indicators for the first effectiveness evaluation. Further work is needed to review the data limitation and baseline for these indicators, as well as to develop methods to analyse the article-by-article indicators for the overall effectiveness evaluation, and to consider the use of monitoring information in effectiveness evaluation.</w:t>
      </w:r>
    </w:p>
    <w:p w14:paraId="730AEC29" w14:textId="77777777" w:rsidR="00EC0250" w:rsidRPr="008444FA" w:rsidRDefault="00EC0250" w:rsidP="00132E97">
      <w:pPr>
        <w:pStyle w:val="Normal-pool"/>
        <w:tabs>
          <w:tab w:val="clear" w:pos="1247"/>
          <w:tab w:val="clear" w:pos="1814"/>
          <w:tab w:val="clear" w:pos="2381"/>
          <w:tab w:val="clear" w:pos="2948"/>
          <w:tab w:val="clear" w:pos="3515"/>
          <w:tab w:val="clear" w:pos="4082"/>
        </w:tabs>
        <w:spacing w:after="120"/>
        <w:ind w:left="1247"/>
        <w:rPr>
          <w:rStyle w:val="dn"/>
          <w:rFonts w:eastAsia="Roboto"/>
        </w:rPr>
      </w:pPr>
      <w:r w:rsidRPr="008444FA">
        <w:rPr>
          <w:rStyle w:val="dn"/>
          <w:rFonts w:eastAsia="Roboto"/>
        </w:rPr>
        <w:lastRenderedPageBreak/>
        <w:t>The ad-hoc expert group recommend two-stage process and schedule for the first effectiveness evaluation as described in the meeting report. The Conference of the Parties should consider the proposal with a view to establishing an effectiveness evaluation framework at its third meeting.</w:t>
      </w:r>
    </w:p>
    <w:p w14:paraId="0512DB68" w14:textId="77777777" w:rsidR="00EC0250" w:rsidRPr="008444FA" w:rsidRDefault="00EC0250" w:rsidP="00132E97">
      <w:pPr>
        <w:pStyle w:val="Normal-pool"/>
        <w:tabs>
          <w:tab w:val="clear" w:pos="1247"/>
          <w:tab w:val="clear" w:pos="1814"/>
          <w:tab w:val="clear" w:pos="2381"/>
          <w:tab w:val="clear" w:pos="2948"/>
          <w:tab w:val="clear" w:pos="3515"/>
          <w:tab w:val="clear" w:pos="4082"/>
        </w:tabs>
        <w:spacing w:after="120"/>
        <w:ind w:left="1247"/>
        <w:rPr>
          <w:rStyle w:val="dn"/>
        </w:rPr>
      </w:pPr>
      <w:r w:rsidRPr="008444FA">
        <w:rPr>
          <w:rStyle w:val="dn"/>
          <w:rFonts w:eastAsia="Roboto"/>
        </w:rPr>
        <w:t>The terms of reference of an effectiveness evaluation committee, as proposed in the report, should be considered in establishing the effectiveness evaluation framework.</w:t>
      </w:r>
      <w:bookmarkEnd w:id="1007"/>
    </w:p>
    <w:p w14:paraId="3F77D7A8" w14:textId="77777777" w:rsidR="00EC0250" w:rsidRPr="00B0706A" w:rsidRDefault="00EC0250" w:rsidP="00B0706A">
      <w:pPr>
        <w:pStyle w:val="TextA"/>
        <w:rPr>
          <w:rFonts w:ascii="Times New Roman" w:hAnsi="Times New Roman"/>
        </w:rPr>
      </w:pPr>
      <w:r w:rsidRPr="008444FA">
        <w:rPr>
          <w:rStyle w:val="dn"/>
          <w:rFonts w:ascii="Times New Roman" w:hAnsi="Times New Roman"/>
          <w:sz w:val="24"/>
        </w:rPr>
        <w:br w:type="page"/>
      </w:r>
    </w:p>
    <w:p w14:paraId="73992EAE" w14:textId="7411CFD4" w:rsidR="00EC0250" w:rsidRPr="00B0706A" w:rsidRDefault="00EC0250" w:rsidP="00FE77DC">
      <w:pPr>
        <w:pStyle w:val="ZZAnxheader"/>
        <w:rPr>
          <w:rStyle w:val="dn"/>
        </w:rPr>
      </w:pPr>
      <w:r w:rsidRPr="00B0706A">
        <w:rPr>
          <w:rStyle w:val="dn"/>
        </w:rPr>
        <w:lastRenderedPageBreak/>
        <w:t>Annex</w:t>
      </w:r>
    </w:p>
    <w:p w14:paraId="56A0C391" w14:textId="77777777" w:rsidR="00EC0250" w:rsidRPr="00B0706A" w:rsidRDefault="00EC0250" w:rsidP="00FE77DC">
      <w:pPr>
        <w:pStyle w:val="ZZAnxtitle"/>
        <w:rPr>
          <w:rStyle w:val="dn"/>
        </w:rPr>
      </w:pPr>
      <w:r w:rsidRPr="00B0706A">
        <w:rPr>
          <w:rStyle w:val="dn"/>
          <w:rFonts w:eastAsia="Roboto"/>
        </w:rPr>
        <w:t>Draft terms of reference for the effectiveness evaluation committee</w:t>
      </w:r>
    </w:p>
    <w:p w14:paraId="707B8357" w14:textId="77777777" w:rsidR="00EC0250" w:rsidRPr="00B0706A" w:rsidRDefault="00EC0250" w:rsidP="00EC0250">
      <w:pPr>
        <w:pStyle w:val="CH2"/>
        <w:rPr>
          <w:rStyle w:val="dn"/>
        </w:rPr>
      </w:pPr>
      <w:r w:rsidRPr="00B0706A">
        <w:rPr>
          <w:rStyle w:val="dn"/>
          <w:rFonts w:eastAsia="Roboto"/>
        </w:rPr>
        <w:tab/>
        <w:t>A.</w:t>
      </w:r>
      <w:r w:rsidRPr="00B0706A">
        <w:rPr>
          <w:rStyle w:val="dn"/>
          <w:rFonts w:eastAsia="Roboto"/>
        </w:rPr>
        <w:tab/>
      </w:r>
      <w:commentRangeStart w:id="1008"/>
      <w:r w:rsidRPr="00B0706A">
        <w:rPr>
          <w:rStyle w:val="dn"/>
          <w:rFonts w:eastAsia="Roboto"/>
        </w:rPr>
        <w:t>Mandate</w:t>
      </w:r>
      <w:commentRangeEnd w:id="1008"/>
      <w:r w:rsidR="00FB4F78">
        <w:rPr>
          <w:rStyle w:val="CommentReference"/>
          <w:b w:val="0"/>
        </w:rPr>
        <w:commentReference w:id="1008"/>
      </w:r>
    </w:p>
    <w:p w14:paraId="4D6A8F80"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 xml:space="preserve">An effectiveness evaluation committee (hereinafter, “the committee”) is established to perform the functions assigned to it by the Conference of the Parties. </w:t>
      </w:r>
    </w:p>
    <w:p w14:paraId="0C0FF4C0" w14:textId="532D2E98" w:rsidR="00EC0250" w:rsidRPr="00B0706A" w:rsidRDefault="00EC0250" w:rsidP="00EC0250">
      <w:pPr>
        <w:pStyle w:val="CH2"/>
        <w:rPr>
          <w:rStyle w:val="dn"/>
        </w:rPr>
      </w:pPr>
      <w:r w:rsidRPr="00B0706A">
        <w:rPr>
          <w:rStyle w:val="dn"/>
          <w:rFonts w:eastAsia="Roboto"/>
        </w:rPr>
        <w:tab/>
        <w:t>B.</w:t>
      </w:r>
      <w:r w:rsidRPr="00B0706A">
        <w:rPr>
          <w:rStyle w:val="dn"/>
          <w:rFonts w:eastAsia="Roboto"/>
        </w:rPr>
        <w:tab/>
      </w:r>
      <w:commentRangeStart w:id="1009"/>
      <w:r w:rsidRPr="00B0706A">
        <w:rPr>
          <w:rStyle w:val="dn"/>
          <w:rFonts w:eastAsia="Roboto"/>
        </w:rPr>
        <w:t>Membership</w:t>
      </w:r>
      <w:commentRangeEnd w:id="1009"/>
      <w:r w:rsidR="00A50722" w:rsidRPr="00DD5527">
        <w:rPr>
          <w:rStyle w:val="CommentReference"/>
          <w:b w:val="0"/>
          <w:sz w:val="22"/>
          <w:szCs w:val="22"/>
        </w:rPr>
        <w:commentReference w:id="1009"/>
      </w:r>
    </w:p>
    <w:p w14:paraId="5B2D15A8"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 xml:space="preserve">The committee members shall be appointed on the basis of equitable geographical distribution, </w:t>
      </w:r>
      <w:proofErr w:type="gramStart"/>
      <w:r w:rsidRPr="00B0706A">
        <w:rPr>
          <w:rStyle w:val="dn"/>
          <w:rFonts w:eastAsia="Roboto"/>
        </w:rPr>
        <w:t>taking into account</w:t>
      </w:r>
      <w:proofErr w:type="gramEnd"/>
      <w:r w:rsidRPr="00B0706A">
        <w:rPr>
          <w:rStyle w:val="dn"/>
          <w:rFonts w:eastAsia="Roboto"/>
        </w:rPr>
        <w:t xml:space="preserve"> gender and the need for a balance between types of expertise.</w:t>
      </w:r>
    </w:p>
    <w:p w14:paraId="6BA4B8CD"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The effectiveness evaluation committee shall consist of twelve experts, as follows:</w:t>
      </w:r>
    </w:p>
    <w:p w14:paraId="29528A75" w14:textId="77777777" w:rsidR="00EC0250" w:rsidRPr="00B0706A" w:rsidRDefault="00EC0250" w:rsidP="00FE77DC">
      <w:pPr>
        <w:pStyle w:val="Normal-pool"/>
        <w:numPr>
          <w:ilvl w:val="4"/>
          <w:numId w:val="118"/>
        </w:numPr>
        <w:pBdr>
          <w:top w:val="nil"/>
          <w:left w:val="nil"/>
          <w:bottom w:val="nil"/>
          <w:right w:val="nil"/>
          <w:between w:val="nil"/>
          <w:bar w:val="nil"/>
        </w:pBdr>
        <w:tabs>
          <w:tab w:val="clear" w:pos="1247"/>
          <w:tab w:val="clear" w:pos="1814"/>
          <w:tab w:val="clear" w:pos="2160"/>
          <w:tab w:val="clear" w:pos="2381"/>
          <w:tab w:val="clear" w:pos="2948"/>
          <w:tab w:val="clear" w:pos="3515"/>
          <w:tab w:val="clear" w:pos="4082"/>
        </w:tabs>
        <w:spacing w:after="120"/>
        <w:rPr>
          <w:rFonts w:eastAsia="Roboto"/>
        </w:rPr>
      </w:pPr>
      <w:r w:rsidRPr="00B0706A">
        <w:rPr>
          <w:rStyle w:val="dn"/>
          <w:rFonts w:eastAsia="Roboto"/>
        </w:rPr>
        <w:t xml:space="preserve">Ten experts designated by parties from the five United Nations regions, and elected by the Conference of the Parties; </w:t>
      </w:r>
    </w:p>
    <w:p w14:paraId="5E967941" w14:textId="77777777" w:rsidR="00EC0250" w:rsidRPr="00B0706A" w:rsidRDefault="00EC0250" w:rsidP="00FE77DC">
      <w:pPr>
        <w:pStyle w:val="Normal-pool"/>
        <w:numPr>
          <w:ilvl w:val="4"/>
          <w:numId w:val="118"/>
        </w:numPr>
        <w:pBdr>
          <w:top w:val="nil"/>
          <w:left w:val="nil"/>
          <w:bottom w:val="nil"/>
          <w:right w:val="nil"/>
          <w:between w:val="nil"/>
          <w:bar w:val="nil"/>
        </w:pBdr>
        <w:tabs>
          <w:tab w:val="clear" w:pos="1247"/>
          <w:tab w:val="clear" w:pos="1814"/>
          <w:tab w:val="clear" w:pos="2160"/>
          <w:tab w:val="clear" w:pos="2381"/>
          <w:tab w:val="clear" w:pos="2948"/>
          <w:tab w:val="clear" w:pos="3515"/>
          <w:tab w:val="clear" w:pos="4082"/>
        </w:tabs>
        <w:spacing w:after="120"/>
        <w:rPr>
          <w:rFonts w:eastAsia="Roboto"/>
        </w:rPr>
      </w:pPr>
      <w:r w:rsidRPr="00B0706A">
        <w:rPr>
          <w:rStyle w:val="dn"/>
          <w:rFonts w:eastAsia="Roboto"/>
        </w:rPr>
        <w:t xml:space="preserve">One expert representing the monitoring </w:t>
      </w:r>
      <w:commentRangeStart w:id="1010"/>
      <w:r w:rsidRPr="00B0706A">
        <w:rPr>
          <w:rStyle w:val="dn"/>
          <w:rFonts w:eastAsia="Roboto"/>
        </w:rPr>
        <w:t>arrangement</w:t>
      </w:r>
      <w:commentRangeEnd w:id="1010"/>
      <w:r w:rsidR="00F172E9">
        <w:rPr>
          <w:rStyle w:val="CommentReference"/>
        </w:rPr>
        <w:commentReference w:id="1010"/>
      </w:r>
      <w:r w:rsidRPr="00B0706A">
        <w:rPr>
          <w:rStyle w:val="dn"/>
          <w:rFonts w:eastAsia="Roboto"/>
        </w:rPr>
        <w:t xml:space="preserve">; </w:t>
      </w:r>
    </w:p>
    <w:p w14:paraId="4DB688C8" w14:textId="77777777" w:rsidR="00EC0250" w:rsidRPr="00B0706A" w:rsidRDefault="00EC0250" w:rsidP="00FE77DC">
      <w:pPr>
        <w:pStyle w:val="Normal-pool"/>
        <w:numPr>
          <w:ilvl w:val="4"/>
          <w:numId w:val="118"/>
        </w:numPr>
        <w:pBdr>
          <w:top w:val="nil"/>
          <w:left w:val="nil"/>
          <w:bottom w:val="nil"/>
          <w:right w:val="nil"/>
          <w:between w:val="nil"/>
          <w:bar w:val="nil"/>
        </w:pBdr>
        <w:tabs>
          <w:tab w:val="clear" w:pos="1247"/>
          <w:tab w:val="clear" w:pos="1814"/>
          <w:tab w:val="clear" w:pos="2160"/>
          <w:tab w:val="clear" w:pos="2381"/>
          <w:tab w:val="clear" w:pos="2948"/>
          <w:tab w:val="clear" w:pos="3515"/>
          <w:tab w:val="clear" w:pos="4082"/>
        </w:tabs>
        <w:spacing w:after="120"/>
        <w:rPr>
          <w:rFonts w:eastAsia="Roboto"/>
        </w:rPr>
      </w:pPr>
      <w:r w:rsidRPr="00B0706A">
        <w:rPr>
          <w:rStyle w:val="dn"/>
          <w:rFonts w:eastAsia="Roboto"/>
        </w:rPr>
        <w:t xml:space="preserve">One expert representing the implementation and compliance committee; </w:t>
      </w:r>
    </w:p>
    <w:p w14:paraId="6EAA3626" w14:textId="54E6865F"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 xml:space="preserve">Experts designated by parties and elected by the Conference of the Parties shall have expertise in </w:t>
      </w:r>
      <w:del w:id="1011" w:author="Author">
        <w:r w:rsidRPr="00B0706A">
          <w:rPr>
            <w:rStyle w:val="dn"/>
            <w:rFonts w:eastAsia="Roboto"/>
          </w:rPr>
          <w:delText xml:space="preserve">policy </w:delText>
        </w:r>
      </w:del>
      <w:r w:rsidRPr="00B0706A">
        <w:rPr>
          <w:rStyle w:val="dn"/>
          <w:rFonts w:eastAsia="Roboto"/>
        </w:rPr>
        <w:t xml:space="preserve">evaluation, </w:t>
      </w:r>
      <w:del w:id="1012" w:author="Author">
        <w:r w:rsidRPr="00B0706A" w:rsidDel="00A43AB3">
          <w:rPr>
            <w:rStyle w:val="dn"/>
            <w:rFonts w:eastAsia="Roboto"/>
          </w:rPr>
          <w:delText xml:space="preserve">environmental and health monitoring, compliance, </w:delText>
        </w:r>
      </w:del>
      <w:r w:rsidRPr="00B0706A">
        <w:rPr>
          <w:rStyle w:val="dn"/>
          <w:rFonts w:eastAsia="Roboto"/>
        </w:rPr>
        <w:t xml:space="preserve">reporting and national implementation, </w:t>
      </w:r>
      <w:del w:id="1013" w:author="Author">
        <w:r w:rsidRPr="00B0706A" w:rsidDel="00A43AB3">
          <w:rPr>
            <w:rStyle w:val="dn"/>
            <w:rFonts w:eastAsia="Roboto"/>
          </w:rPr>
          <w:delText xml:space="preserve">or </w:delText>
        </w:r>
      </w:del>
      <w:r w:rsidRPr="00B0706A">
        <w:rPr>
          <w:rStyle w:val="dn"/>
          <w:rFonts w:eastAsia="Roboto"/>
        </w:rPr>
        <w:t xml:space="preserve">financial or technical </w:t>
      </w:r>
      <w:commentRangeStart w:id="1014"/>
      <w:r w:rsidRPr="00B0706A">
        <w:rPr>
          <w:rStyle w:val="dn"/>
          <w:rFonts w:eastAsia="Roboto"/>
        </w:rPr>
        <w:t>assistance</w:t>
      </w:r>
      <w:commentRangeEnd w:id="1014"/>
      <w:r w:rsidR="002B4862">
        <w:rPr>
          <w:rStyle w:val="CommentReference"/>
        </w:rPr>
        <w:commentReference w:id="1014"/>
      </w:r>
      <w:ins w:id="1015" w:author="Author">
        <w:r w:rsidR="00A43AB3">
          <w:rPr>
            <w:rStyle w:val="dn"/>
            <w:rFonts w:hint="eastAsia"/>
            <w:lang w:eastAsia="ja-JP"/>
          </w:rPr>
          <w:t xml:space="preserve">, or other </w:t>
        </w:r>
        <w:commentRangeStart w:id="1016"/>
        <w:r w:rsidR="00A43AB3">
          <w:rPr>
            <w:rStyle w:val="dn"/>
            <w:rFonts w:hint="eastAsia"/>
            <w:lang w:eastAsia="ja-JP"/>
          </w:rPr>
          <w:t>expertise</w:t>
        </w:r>
        <w:commentRangeEnd w:id="1016"/>
        <w:r w:rsidR="00A43AB3">
          <w:rPr>
            <w:rStyle w:val="CommentReference"/>
          </w:rPr>
          <w:commentReference w:id="1016"/>
        </w:r>
        <w:r w:rsidR="00A43AB3">
          <w:rPr>
            <w:rStyle w:val="dn"/>
            <w:rFonts w:hint="eastAsia"/>
            <w:lang w:eastAsia="ja-JP"/>
          </w:rPr>
          <w:t xml:space="preserve"> relevant to the evaluation</w:t>
        </w:r>
      </w:ins>
      <w:r w:rsidRPr="00B0706A">
        <w:rPr>
          <w:rStyle w:val="dn"/>
          <w:rFonts w:eastAsia="Roboto"/>
        </w:rPr>
        <w:t xml:space="preserve">. </w:t>
      </w:r>
    </w:p>
    <w:p w14:paraId="12EC3350" w14:textId="48AF2EA3" w:rsidR="00EC0250"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sz w:val="22"/>
        </w:rPr>
      </w:pPr>
      <w:del w:id="1017" w:author="Author">
        <w:r w:rsidRPr="00EC0250">
          <w:rPr>
            <w:rStyle w:val="dn"/>
            <w:rFonts w:eastAsia="Roboto"/>
          </w:rPr>
          <w:delText>Experts</w:delText>
        </w:r>
      </w:del>
      <w:proofErr w:type="spellStart"/>
      <w:ins w:id="1018" w:author="Author">
        <w:r w:rsidRPr="00DD5527">
          <w:rPr>
            <w:rStyle w:val="dn"/>
            <w:rFonts w:eastAsia="Roboto"/>
            <w:sz w:val="22"/>
            <w:szCs w:val="22"/>
          </w:rPr>
          <w:t>Experts</w:t>
        </w:r>
        <w:r w:rsidR="00250448">
          <w:rPr>
            <w:rStyle w:val="dn"/>
            <w:rFonts w:eastAsia="Roboto"/>
          </w:rPr>
          <w:t>The</w:t>
        </w:r>
        <w:proofErr w:type="spellEnd"/>
        <w:r w:rsidR="00250448">
          <w:rPr>
            <w:rStyle w:val="dn"/>
            <w:rFonts w:eastAsia="Roboto"/>
          </w:rPr>
          <w:t xml:space="preserve"> </w:t>
        </w:r>
      </w:ins>
      <w:del w:id="1019" w:author="Author">
        <w:r w:rsidRPr="00EC0250" w:rsidDel="00250448">
          <w:rPr>
            <w:rStyle w:val="dn"/>
            <w:rFonts w:eastAsia="Roboto"/>
          </w:rPr>
          <w:delText>E</w:delText>
        </w:r>
      </w:del>
      <w:ins w:id="1020" w:author="Author">
        <w:r w:rsidR="00250448">
          <w:rPr>
            <w:rStyle w:val="dn"/>
            <w:rFonts w:eastAsia="Roboto"/>
          </w:rPr>
          <w:t>e</w:t>
        </w:r>
      </w:ins>
      <w:del w:id="1021" w:author="Author">
        <w:r w:rsidRPr="00EC0250">
          <w:rPr>
            <w:rStyle w:val="dn"/>
            <w:rFonts w:eastAsia="Roboto"/>
          </w:rPr>
          <w:delText>xpert</w:delText>
        </w:r>
        <w:r w:rsidRPr="00EC0250" w:rsidDel="00250448">
          <w:rPr>
            <w:rStyle w:val="dn"/>
            <w:rFonts w:eastAsia="Roboto"/>
          </w:rPr>
          <w:delText>s</w:delText>
        </w:r>
      </w:del>
      <w:r w:rsidRPr="00B0706A">
        <w:rPr>
          <w:rStyle w:val="dn"/>
          <w:rFonts w:eastAsia="Roboto"/>
        </w:rPr>
        <w:t xml:space="preserve"> from </w:t>
      </w:r>
      <w:del w:id="1022" w:author="Author">
        <w:r w:rsidRPr="00B0706A" w:rsidDel="00250448">
          <w:rPr>
            <w:rStyle w:val="dn"/>
            <w:rFonts w:eastAsia="Roboto"/>
          </w:rPr>
          <w:delText xml:space="preserve">the monitoring arrangement and </w:delText>
        </w:r>
      </w:del>
      <w:r w:rsidRPr="00B0706A">
        <w:rPr>
          <w:rStyle w:val="dn"/>
          <w:rFonts w:eastAsia="Roboto"/>
        </w:rPr>
        <w:t xml:space="preserve">the implementation and compliance committee shall be selected by and from among the members of </w:t>
      </w:r>
      <w:ins w:id="1023" w:author="Author">
        <w:r w:rsidR="00250448">
          <w:rPr>
            <w:rStyle w:val="dn"/>
            <w:rFonts w:eastAsia="Roboto"/>
          </w:rPr>
          <w:t>its committee</w:t>
        </w:r>
      </w:ins>
      <w:del w:id="1024" w:author="Author">
        <w:r w:rsidRPr="00B0706A" w:rsidDel="00250448">
          <w:rPr>
            <w:rStyle w:val="dn"/>
            <w:rFonts w:eastAsia="Roboto"/>
          </w:rPr>
          <w:delText xml:space="preserve">their </w:delText>
        </w:r>
        <w:commentRangeStart w:id="1025"/>
        <w:r w:rsidRPr="00B0706A" w:rsidDel="00250448">
          <w:rPr>
            <w:rStyle w:val="dn"/>
            <w:rFonts w:eastAsia="Roboto"/>
          </w:rPr>
          <w:delText>respective bodies</w:delText>
        </w:r>
      </w:del>
      <w:r w:rsidRPr="00B0706A">
        <w:rPr>
          <w:rStyle w:val="dn"/>
          <w:rFonts w:eastAsia="Roboto"/>
        </w:rPr>
        <w:t xml:space="preserve">. </w:t>
      </w:r>
      <w:commentRangeEnd w:id="1025"/>
      <w:del w:id="1026" w:author="Author">
        <w:r w:rsidR="00C47516">
          <w:rPr>
            <w:rStyle w:val="CommentReference"/>
          </w:rPr>
          <w:commentReference w:id="1025"/>
        </w:r>
      </w:del>
      <w:ins w:id="1027" w:author="Author">
        <w:r w:rsidR="00C47516">
          <w:rPr>
            <w:rStyle w:val="dn"/>
            <w:rFonts w:eastAsia="Roboto"/>
          </w:rPr>
          <w:br/>
          <w:t xml:space="preserve">5a </w:t>
        </w:r>
        <w:r w:rsidR="00C47516">
          <w:rPr>
            <w:rStyle w:val="dn"/>
            <w:rFonts w:eastAsia="Roboto"/>
          </w:rPr>
          <w:tab/>
        </w:r>
        <w:proofErr w:type="gramStart"/>
        <w:r w:rsidR="00C47516">
          <w:rPr>
            <w:rStyle w:val="dn"/>
            <w:rFonts w:eastAsia="Roboto"/>
          </w:rPr>
          <w:t>The</w:t>
        </w:r>
        <w:proofErr w:type="gramEnd"/>
        <w:r w:rsidR="00C47516">
          <w:rPr>
            <w:rStyle w:val="dn"/>
            <w:rFonts w:eastAsia="Roboto"/>
          </w:rPr>
          <w:t xml:space="preserve"> expert </w:t>
        </w:r>
        <w:r w:rsidR="00250448">
          <w:rPr>
            <w:rStyle w:val="dn"/>
            <w:rFonts w:eastAsia="Roboto"/>
          </w:rPr>
          <w:t>representing the monitoring arrangement shall be selected from the members that take part in these arrangements.</w:t>
        </w:r>
      </w:ins>
    </w:p>
    <w:p w14:paraId="039D012E" w14:textId="20194639" w:rsidR="00214EDE" w:rsidRPr="00B0706A" w:rsidRDefault="00A43AB3" w:rsidP="00214EDE">
      <w:pPr>
        <w:pStyle w:val="Normal-pool"/>
        <w:tabs>
          <w:tab w:val="clear" w:pos="1247"/>
          <w:tab w:val="clear" w:pos="1814"/>
          <w:tab w:val="clear" w:pos="2381"/>
          <w:tab w:val="clear" w:pos="2948"/>
          <w:tab w:val="clear" w:pos="3515"/>
          <w:tab w:val="clear" w:pos="4082"/>
          <w:tab w:val="left" w:pos="624"/>
        </w:tabs>
        <w:spacing w:after="120"/>
        <w:ind w:left="1247"/>
        <w:rPr>
          <w:rFonts w:eastAsia="Roboto"/>
        </w:rPr>
      </w:pPr>
      <w:ins w:id="1028" w:author="Author">
        <w:r w:rsidRPr="00A43AB3">
          <w:rPr>
            <w:rFonts w:eastAsia="Roboto"/>
            <w:sz w:val="22"/>
          </w:rPr>
          <w:t>5</w:t>
        </w:r>
        <w:r>
          <w:rPr>
            <w:rFonts w:eastAsia="Roboto"/>
            <w:sz w:val="22"/>
          </w:rPr>
          <w:t>b</w:t>
        </w:r>
        <w:r w:rsidRPr="00A43AB3">
          <w:rPr>
            <w:rFonts w:eastAsia="Roboto"/>
            <w:sz w:val="22"/>
          </w:rPr>
          <w:tab/>
          <w:t>Members shall provide their expertise in neutral and impartial manner, [free from personal belief</w:t>
        </w:r>
        <w:proofErr w:type="gramStart"/>
        <w:r w:rsidRPr="00A43AB3">
          <w:rPr>
            <w:rFonts w:eastAsia="Roboto"/>
            <w:sz w:val="22"/>
          </w:rPr>
          <w:t>, ]and</w:t>
        </w:r>
        <w:proofErr w:type="gramEnd"/>
        <w:r w:rsidRPr="00A43AB3">
          <w:rPr>
            <w:rFonts w:eastAsia="Roboto"/>
            <w:sz w:val="22"/>
          </w:rPr>
          <w:t xml:space="preserve"> stand on the evidence presented to the committee.</w:t>
        </w:r>
      </w:ins>
    </w:p>
    <w:p w14:paraId="0A793FEF"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The terms of office shall coincide with a cycle of evaluation as determined by the Conference of the Parties.</w:t>
      </w:r>
    </w:p>
    <w:p w14:paraId="68966C51"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 xml:space="preserve">If a member is unable to complete his or her term of office, the region nominating that member shall nominate another person to complete the term. </w:t>
      </w:r>
    </w:p>
    <w:p w14:paraId="6DC65DFA" w14:textId="77777777" w:rsidR="00EC0250" w:rsidRPr="00B0706A" w:rsidRDefault="00EC0250" w:rsidP="00EC0250">
      <w:pPr>
        <w:pStyle w:val="CH2"/>
        <w:rPr>
          <w:rStyle w:val="dn"/>
        </w:rPr>
      </w:pPr>
      <w:r w:rsidRPr="00B0706A">
        <w:rPr>
          <w:rStyle w:val="dn"/>
          <w:rFonts w:eastAsia="Roboto"/>
        </w:rPr>
        <w:tab/>
        <w:t>C.</w:t>
      </w:r>
      <w:r w:rsidRPr="00B0706A">
        <w:rPr>
          <w:rStyle w:val="dn"/>
          <w:rFonts w:eastAsia="Roboto"/>
        </w:rPr>
        <w:tab/>
        <w:t>Invited experts and observers</w:t>
      </w:r>
    </w:p>
    <w:p w14:paraId="6E103801"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The Secretariat shall select two internationally recognized experts in effectiveness evaluation with due consideration to available expertise on the measures.</w:t>
      </w:r>
    </w:p>
    <w:p w14:paraId="7F4165B0"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The Secretariat shall invite one representative of the World Health Organization as an observer</w:t>
      </w:r>
    </w:p>
    <w:p w14:paraId="0AE6FD5D"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The committee will invite the participation of up to five experts from civil society, indigenous organizations, intergovernmental organizations, industry and the UNEP Global Mercury Partnership as observers. The participation of observers will be balanced among the above-mentioned groups and gender.</w:t>
      </w:r>
    </w:p>
    <w:p w14:paraId="5A9285F7" w14:textId="3AA9583F" w:rsidR="00EC0250"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ins w:id="1029" w:author="Author"/>
          <w:rStyle w:val="dn"/>
          <w:rFonts w:eastAsia="Roboto"/>
          <w:sz w:val="22"/>
        </w:rPr>
      </w:pPr>
      <w:r w:rsidRPr="00B0706A">
        <w:rPr>
          <w:rStyle w:val="dn"/>
          <w:rFonts w:eastAsia="Roboto"/>
        </w:rPr>
        <w:t>The committee may allow additional observers within reasonable limits.</w:t>
      </w:r>
    </w:p>
    <w:p w14:paraId="0DAB2F66" w14:textId="5C68D8FF" w:rsidR="00A43AB3" w:rsidRPr="00B0706A" w:rsidRDefault="00A43AB3" w:rsidP="00B0706A">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ins w:id="1030" w:author="Author">
        <w:r>
          <w:rPr>
            <w:rFonts w:eastAsia="Roboto"/>
            <w:sz w:val="22"/>
          </w:rPr>
          <w:t>11a</w:t>
        </w:r>
        <w:r w:rsidRPr="00A43AB3">
          <w:rPr>
            <w:rFonts w:eastAsia="Roboto"/>
            <w:sz w:val="22"/>
          </w:rPr>
          <w:t>.</w:t>
        </w:r>
        <w:r w:rsidRPr="00A43AB3">
          <w:rPr>
            <w:rFonts w:eastAsia="Roboto"/>
            <w:sz w:val="22"/>
          </w:rPr>
          <w:tab/>
          <w:t xml:space="preserve">Observers shall provide their technical expertise that helps the committee members interpret the information provided.  </w:t>
        </w:r>
      </w:ins>
    </w:p>
    <w:p w14:paraId="422A42E0" w14:textId="77777777" w:rsidR="00EC0250" w:rsidRPr="00B0706A" w:rsidRDefault="00EC0250" w:rsidP="00EC0250">
      <w:pPr>
        <w:pStyle w:val="CH2"/>
        <w:rPr>
          <w:rStyle w:val="dn"/>
        </w:rPr>
      </w:pPr>
      <w:r w:rsidRPr="00B0706A">
        <w:rPr>
          <w:rStyle w:val="dn"/>
          <w:rFonts w:eastAsia="Roboto"/>
        </w:rPr>
        <w:tab/>
        <w:t>D.</w:t>
      </w:r>
      <w:r w:rsidRPr="00B0706A">
        <w:rPr>
          <w:rStyle w:val="dn"/>
          <w:rFonts w:eastAsia="Roboto"/>
        </w:rPr>
        <w:tab/>
        <w:t xml:space="preserve">Officers </w:t>
      </w:r>
    </w:p>
    <w:p w14:paraId="6A5465A9"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The committee shall elect, from among its members, a chair and a vice-chair.</w:t>
      </w:r>
    </w:p>
    <w:p w14:paraId="42CCFFE0" w14:textId="77777777" w:rsidR="00EC0250" w:rsidRPr="00B0706A" w:rsidRDefault="00EC0250" w:rsidP="00EC0250">
      <w:pPr>
        <w:pStyle w:val="CH2"/>
        <w:rPr>
          <w:rStyle w:val="dn"/>
        </w:rPr>
      </w:pPr>
      <w:r w:rsidRPr="00B0706A">
        <w:rPr>
          <w:rStyle w:val="dn"/>
          <w:rFonts w:eastAsia="Roboto"/>
        </w:rPr>
        <w:tab/>
        <w:t>E.</w:t>
      </w:r>
      <w:r w:rsidRPr="00B0706A">
        <w:rPr>
          <w:rStyle w:val="dn"/>
          <w:rFonts w:eastAsia="Roboto"/>
        </w:rPr>
        <w:tab/>
        <w:t>Administrative and procedural matters</w:t>
      </w:r>
    </w:p>
    <w:p w14:paraId="4D811B67"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The committee shall apply, mutatis mutandis, the rules of procedure of the Conference of the Parties, unless otherwise provided in these terms of reference.</w:t>
      </w:r>
    </w:p>
    <w:p w14:paraId="6D050EE3"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The committee may establish such arrangements as are necessary to facilitate its work in line with the present terms of reference.</w:t>
      </w:r>
    </w:p>
    <w:p w14:paraId="76191DD0"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lastRenderedPageBreak/>
        <w:t>The committee members shall seek to reach agreement by consensus. Should consensus not be reached by members, the range of their views shall be reflected in any report to be submitted to the Conference of the Parties.</w:t>
      </w:r>
    </w:p>
    <w:p w14:paraId="3C999E70" w14:textId="77777777" w:rsidR="00EC0250" w:rsidRPr="00B0706A" w:rsidRDefault="00EC0250" w:rsidP="00EC0250">
      <w:pPr>
        <w:pStyle w:val="CH2"/>
        <w:rPr>
          <w:rStyle w:val="dn"/>
        </w:rPr>
      </w:pPr>
      <w:r w:rsidRPr="00B0706A">
        <w:rPr>
          <w:rStyle w:val="dn"/>
          <w:rFonts w:eastAsia="Roboto"/>
        </w:rPr>
        <w:tab/>
        <w:t>F.</w:t>
      </w:r>
      <w:r w:rsidRPr="00B0706A">
        <w:rPr>
          <w:rStyle w:val="dn"/>
          <w:rFonts w:eastAsia="Roboto"/>
        </w:rPr>
        <w:tab/>
        <w:t>Workplans</w:t>
      </w:r>
    </w:p>
    <w:p w14:paraId="6C5FFB7D" w14:textId="34ACC479"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The committee shall report to the Conference of the Parties on all elements of the evaluation framework based on national reports submitted</w:t>
      </w:r>
      <w:ins w:id="1031" w:author="Author">
        <w:r w:rsidR="00A43AB3" w:rsidRPr="00A43AB3">
          <w:rPr>
            <w:rStyle w:val="dn"/>
            <w:rFonts w:hint="eastAsia"/>
            <w:lang w:eastAsia="ja-JP"/>
          </w:rPr>
          <w:t xml:space="preserve"> </w:t>
        </w:r>
        <w:r w:rsidR="00A43AB3">
          <w:rPr>
            <w:rStyle w:val="dn"/>
            <w:rFonts w:hint="eastAsia"/>
            <w:lang w:eastAsia="ja-JP"/>
          </w:rPr>
          <w:t>pursuant to Article 21</w:t>
        </w:r>
      </w:ins>
      <w:r w:rsidRPr="00B0706A">
        <w:rPr>
          <w:rStyle w:val="dn"/>
          <w:rFonts w:eastAsia="Roboto"/>
        </w:rPr>
        <w:t xml:space="preserve">, the </w:t>
      </w:r>
      <w:del w:id="1032" w:author="Author">
        <w:r w:rsidRPr="00B0706A" w:rsidDel="00B0706A">
          <w:rPr>
            <w:rStyle w:val="dn"/>
            <w:rFonts w:eastAsia="Roboto"/>
          </w:rPr>
          <w:delText xml:space="preserve">global monitoring </w:delText>
        </w:r>
      </w:del>
      <w:r w:rsidRPr="00B0706A">
        <w:rPr>
          <w:rStyle w:val="dn"/>
          <w:rFonts w:eastAsia="Roboto"/>
        </w:rPr>
        <w:t>reports</w:t>
      </w:r>
      <w:ins w:id="1033" w:author="Author">
        <w:r w:rsidR="00B0706A" w:rsidRPr="00B0706A">
          <w:rPr>
            <w:rStyle w:val="dn"/>
            <w:rFonts w:hint="eastAsia"/>
            <w:lang w:eastAsia="ja-JP"/>
          </w:rPr>
          <w:t xml:space="preserve"> </w:t>
        </w:r>
        <w:r w:rsidR="00B0706A">
          <w:rPr>
            <w:rStyle w:val="dn"/>
            <w:rFonts w:hint="eastAsia"/>
            <w:lang w:eastAsia="ja-JP"/>
          </w:rPr>
          <w:t>and other monitoring information pursuant to paragraph 2 of Article 22, information and recommendations provided pursuant to Article 15</w:t>
        </w:r>
      </w:ins>
      <w:r w:rsidRPr="00B0706A">
        <w:rPr>
          <w:rStyle w:val="dn"/>
          <w:rFonts w:eastAsia="Roboto"/>
        </w:rPr>
        <w:t xml:space="preserve">, and on other available information, at the date established by Conference of the Parties. </w:t>
      </w:r>
    </w:p>
    <w:p w14:paraId="393FCB38" w14:textId="77777777" w:rsidR="00EC0250" w:rsidRPr="00B0706A" w:rsidRDefault="00EC0250" w:rsidP="00EC0250">
      <w:pPr>
        <w:pStyle w:val="CH2"/>
        <w:rPr>
          <w:rStyle w:val="dn"/>
        </w:rPr>
      </w:pPr>
      <w:r w:rsidRPr="00B0706A">
        <w:rPr>
          <w:rStyle w:val="dn"/>
          <w:rFonts w:eastAsia="Roboto"/>
        </w:rPr>
        <w:tab/>
        <w:t>G.</w:t>
      </w:r>
      <w:r w:rsidRPr="00B0706A">
        <w:rPr>
          <w:rStyle w:val="dn"/>
          <w:rFonts w:eastAsia="Roboto"/>
        </w:rPr>
        <w:tab/>
        <w:t>Meetings</w:t>
      </w:r>
    </w:p>
    <w:p w14:paraId="5F63F0E5"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The committee shall hold at least one face-to-face meeting, to review the information available for each evaluation cycle and to develop a report to the Conference of the Parties, subject to the availability of funds and work requirements. Based on the decisions of the Conference of the Parties, the frequency of committee meetings may be amended as necessary.</w:t>
      </w:r>
    </w:p>
    <w:p w14:paraId="181D5AF5"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 xml:space="preserve"> Documents to be transmitted to the Conference of the Parties shall be finalized by the committee at least four months before the meeting of the Conference of the Parties.</w:t>
      </w:r>
    </w:p>
    <w:p w14:paraId="393733B5" w14:textId="77777777" w:rsidR="00EC0250" w:rsidRPr="00B0706A" w:rsidRDefault="00EC0250" w:rsidP="00EC0250">
      <w:pPr>
        <w:pStyle w:val="CH2"/>
        <w:rPr>
          <w:rStyle w:val="dn"/>
        </w:rPr>
      </w:pPr>
      <w:r w:rsidRPr="00B0706A">
        <w:rPr>
          <w:rStyle w:val="dn"/>
          <w:rFonts w:eastAsia="Roboto"/>
        </w:rPr>
        <w:tab/>
        <w:t>H.</w:t>
      </w:r>
      <w:r w:rsidRPr="00B0706A">
        <w:rPr>
          <w:rStyle w:val="dn"/>
          <w:rFonts w:eastAsia="Roboto"/>
        </w:rPr>
        <w:tab/>
        <w:t>Language of meetings</w:t>
      </w:r>
    </w:p>
    <w:p w14:paraId="15C78444"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The working language of the committee shall be English.</w:t>
      </w:r>
    </w:p>
    <w:p w14:paraId="2229F28E" w14:textId="77777777" w:rsidR="00EC0250" w:rsidRPr="00B0706A" w:rsidRDefault="00EC0250" w:rsidP="00EC0250">
      <w:pPr>
        <w:pStyle w:val="CH2"/>
        <w:rPr>
          <w:rStyle w:val="dn"/>
        </w:rPr>
      </w:pPr>
      <w:r w:rsidRPr="00B0706A">
        <w:rPr>
          <w:rStyle w:val="dn"/>
          <w:rFonts w:eastAsia="Roboto"/>
        </w:rPr>
        <w:tab/>
        <w:t>I.</w:t>
      </w:r>
      <w:r w:rsidRPr="00B0706A">
        <w:rPr>
          <w:rStyle w:val="dn"/>
          <w:rFonts w:eastAsia="Roboto"/>
        </w:rPr>
        <w:tab/>
        <w:t>Reporting to the Conference of the Parties</w:t>
      </w:r>
    </w:p>
    <w:p w14:paraId="3E4B00DC"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 xml:space="preserve">The committee shall report to the Conference of the Parties. Reports of the committee shall reflect any dissenting </w:t>
      </w:r>
      <w:commentRangeStart w:id="1034"/>
      <w:r w:rsidRPr="00B0706A">
        <w:rPr>
          <w:rStyle w:val="dn"/>
          <w:rFonts w:eastAsia="Roboto"/>
        </w:rPr>
        <w:t>views</w:t>
      </w:r>
      <w:commentRangeEnd w:id="1034"/>
      <w:r w:rsidR="00FB4F78">
        <w:rPr>
          <w:rStyle w:val="CommentReference"/>
        </w:rPr>
        <w:commentReference w:id="1034"/>
      </w:r>
      <w:r w:rsidRPr="00B0706A">
        <w:rPr>
          <w:rStyle w:val="dn"/>
          <w:rFonts w:eastAsia="Roboto"/>
        </w:rPr>
        <w:t>.</w:t>
      </w:r>
    </w:p>
    <w:p w14:paraId="5E6CD881"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At the end of the</w:t>
      </w:r>
      <w:commentRangeStart w:id="1035"/>
      <w:r w:rsidRPr="00B0706A">
        <w:rPr>
          <w:rStyle w:val="dn"/>
          <w:rFonts w:eastAsia="Roboto"/>
        </w:rPr>
        <w:t xml:space="preserve"> first </w:t>
      </w:r>
      <w:commentRangeEnd w:id="1035"/>
      <w:r w:rsidR="00FB4F78">
        <w:rPr>
          <w:rStyle w:val="CommentReference"/>
        </w:rPr>
        <w:commentReference w:id="1035"/>
      </w:r>
      <w:r w:rsidRPr="00B0706A">
        <w:rPr>
          <w:rStyle w:val="dn"/>
          <w:rFonts w:eastAsia="Roboto"/>
        </w:rPr>
        <w:t>evaluation cycle, the committee shall make recommendations to the Conference of the Parties on future evaluations, including on the arrangements, schedules and experience using the framework for effectiveness evaluation.</w:t>
      </w:r>
    </w:p>
    <w:p w14:paraId="10BAABE0"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Decisions, recommendations and meeting reports of the committee shall be made available as meeting documents of the Conference of the Parties. Reports of the committee shall also be made easily accessible and publicly available.</w:t>
      </w:r>
    </w:p>
    <w:p w14:paraId="64607023" w14:textId="77777777" w:rsidR="00EC0250" w:rsidRPr="00B0706A" w:rsidRDefault="00EC0250" w:rsidP="00EC0250">
      <w:pPr>
        <w:pStyle w:val="CH2"/>
        <w:rPr>
          <w:rStyle w:val="dn"/>
        </w:rPr>
      </w:pPr>
      <w:r w:rsidRPr="00B0706A">
        <w:rPr>
          <w:rStyle w:val="dn"/>
          <w:rFonts w:eastAsia="Roboto"/>
        </w:rPr>
        <w:tab/>
        <w:t>J.</w:t>
      </w:r>
      <w:r w:rsidRPr="00B0706A">
        <w:rPr>
          <w:rStyle w:val="dn"/>
          <w:rFonts w:eastAsia="Roboto"/>
        </w:rPr>
        <w:tab/>
        <w:t>Budget</w:t>
      </w:r>
    </w:p>
    <w:p w14:paraId="62BADEA8" w14:textId="77777777" w:rsidR="00EC0250" w:rsidRPr="00B0706A" w:rsidRDefault="00EC0250" w:rsidP="00132E97">
      <w:pPr>
        <w:pStyle w:val="Normal-pool"/>
        <w:numPr>
          <w:ilvl w:val="0"/>
          <w:numId w:val="124"/>
        </w:numPr>
        <w:tabs>
          <w:tab w:val="clear" w:pos="1247"/>
          <w:tab w:val="clear" w:pos="1814"/>
          <w:tab w:val="clear" w:pos="2381"/>
          <w:tab w:val="clear" w:pos="2948"/>
          <w:tab w:val="clear" w:pos="3515"/>
          <w:tab w:val="clear" w:pos="4082"/>
          <w:tab w:val="left" w:pos="624"/>
        </w:tabs>
        <w:spacing w:after="120"/>
        <w:ind w:left="1247" w:firstLine="0"/>
        <w:rPr>
          <w:rFonts w:eastAsia="Roboto"/>
        </w:rPr>
      </w:pPr>
      <w:r w:rsidRPr="00B0706A">
        <w:rPr>
          <w:rStyle w:val="dn"/>
          <w:rFonts w:eastAsia="Roboto"/>
        </w:rPr>
        <w:t xml:space="preserve">Except for members from developed-country parties referred to in paragraph 4 of the present terms of reference, financial support for travel and daily subsistence allowance shall, within available resources, be made available to committee members, invited experts and observers for participation in meetings of the committee according to United Nations practice. </w:t>
      </w:r>
    </w:p>
    <w:p w14:paraId="7376E9D8" w14:textId="2ED448AF" w:rsidR="00EC0250" w:rsidRPr="00B0706A" w:rsidRDefault="00EC0250" w:rsidP="00FE77DC">
      <w:pPr>
        <w:pStyle w:val="Normal-pool"/>
      </w:pPr>
    </w:p>
    <w:tbl>
      <w:tblPr>
        <w:tblW w:w="0" w:type="auto"/>
        <w:tblLook w:val="04A0" w:firstRow="1" w:lastRow="0" w:firstColumn="1" w:lastColumn="0" w:noHBand="0" w:noVBand="1"/>
      </w:tblPr>
      <w:tblGrid>
        <w:gridCol w:w="1898"/>
        <w:gridCol w:w="1899"/>
        <w:gridCol w:w="1899"/>
        <w:gridCol w:w="1900"/>
        <w:gridCol w:w="1900"/>
      </w:tblGrid>
      <w:tr w:rsidR="00FE77DC" w:rsidRPr="00D25175" w14:paraId="11AEFBED" w14:textId="77777777" w:rsidTr="00B0706A">
        <w:tc>
          <w:tcPr>
            <w:tcW w:w="1942" w:type="dxa"/>
            <w:shd w:val="clear" w:color="auto" w:fill="auto"/>
          </w:tcPr>
          <w:p w14:paraId="2A8BF6EB" w14:textId="77777777" w:rsidR="00FE77DC" w:rsidRPr="00B0706A" w:rsidRDefault="00FE77DC" w:rsidP="00E91D05">
            <w:pPr>
              <w:pStyle w:val="Normal-pool"/>
              <w:tabs>
                <w:tab w:val="left" w:pos="624"/>
                <w:tab w:val="left" w:pos="1871"/>
                <w:tab w:val="left" w:pos="2495"/>
              </w:tabs>
              <w:spacing w:before="520"/>
            </w:pPr>
          </w:p>
        </w:tc>
        <w:tc>
          <w:tcPr>
            <w:tcW w:w="1942" w:type="dxa"/>
            <w:shd w:val="clear" w:color="auto" w:fill="auto"/>
          </w:tcPr>
          <w:p w14:paraId="568C65B1" w14:textId="77777777" w:rsidR="00FE77DC" w:rsidRPr="00B0706A" w:rsidRDefault="00FE77DC" w:rsidP="00E91D05">
            <w:pPr>
              <w:pStyle w:val="Normal-pool"/>
              <w:tabs>
                <w:tab w:val="left" w:pos="624"/>
                <w:tab w:val="left" w:pos="1871"/>
                <w:tab w:val="left" w:pos="2495"/>
              </w:tabs>
              <w:spacing w:before="520"/>
            </w:pPr>
          </w:p>
        </w:tc>
        <w:tc>
          <w:tcPr>
            <w:tcW w:w="1942" w:type="dxa"/>
            <w:tcBorders>
              <w:bottom w:val="single" w:sz="4" w:space="0" w:color="auto"/>
            </w:tcBorders>
            <w:shd w:val="clear" w:color="auto" w:fill="auto"/>
          </w:tcPr>
          <w:p w14:paraId="63262CB6" w14:textId="77777777" w:rsidR="00FE77DC" w:rsidRPr="00B0706A" w:rsidRDefault="00FE77DC" w:rsidP="00E91D05">
            <w:pPr>
              <w:pStyle w:val="Normal-pool"/>
              <w:tabs>
                <w:tab w:val="left" w:pos="624"/>
                <w:tab w:val="left" w:pos="1871"/>
                <w:tab w:val="left" w:pos="2495"/>
              </w:tabs>
              <w:spacing w:before="520"/>
            </w:pPr>
          </w:p>
        </w:tc>
        <w:tc>
          <w:tcPr>
            <w:tcW w:w="1943" w:type="dxa"/>
            <w:shd w:val="clear" w:color="auto" w:fill="auto"/>
          </w:tcPr>
          <w:p w14:paraId="4A8E3428" w14:textId="77777777" w:rsidR="00FE77DC" w:rsidRPr="00B0706A" w:rsidRDefault="00FE77DC" w:rsidP="00E91D05">
            <w:pPr>
              <w:pStyle w:val="Normal-pool"/>
              <w:tabs>
                <w:tab w:val="left" w:pos="624"/>
                <w:tab w:val="left" w:pos="1871"/>
                <w:tab w:val="left" w:pos="2495"/>
              </w:tabs>
              <w:spacing w:before="520"/>
            </w:pPr>
          </w:p>
        </w:tc>
        <w:tc>
          <w:tcPr>
            <w:tcW w:w="1943" w:type="dxa"/>
            <w:shd w:val="clear" w:color="auto" w:fill="auto"/>
          </w:tcPr>
          <w:p w14:paraId="4C73CDE7" w14:textId="77777777" w:rsidR="00FE77DC" w:rsidRPr="00B0706A" w:rsidRDefault="00FE77DC" w:rsidP="00E91D05">
            <w:pPr>
              <w:pStyle w:val="Normal-pool"/>
              <w:tabs>
                <w:tab w:val="left" w:pos="624"/>
                <w:tab w:val="left" w:pos="1871"/>
                <w:tab w:val="left" w:pos="2495"/>
              </w:tabs>
              <w:spacing w:before="520"/>
            </w:pPr>
          </w:p>
        </w:tc>
      </w:tr>
    </w:tbl>
    <w:p w14:paraId="5E9E841E" w14:textId="77777777" w:rsidR="00FE77DC" w:rsidRPr="00B0706A" w:rsidRDefault="00FE77DC" w:rsidP="00430196">
      <w:pPr>
        <w:pStyle w:val="Normal-pool"/>
      </w:pPr>
    </w:p>
    <w:sectPr w:rsidR="00FE77DC" w:rsidRPr="00B0706A" w:rsidSect="00C771A9">
      <w:headerReference w:type="even" r:id="rId26"/>
      <w:headerReference w:type="default" r:id="rId27"/>
      <w:footerReference w:type="even" r:id="rId28"/>
      <w:footerReference w:type="default" r:id="rId29"/>
      <w:headerReference w:type="first" r:id="rId30"/>
      <w:type w:val="continuous"/>
      <w:pgSz w:w="11906" w:h="16838" w:code="9"/>
      <w:pgMar w:top="907" w:right="992" w:bottom="1418" w:left="1418" w:header="539" w:footer="975" w:gutter="0"/>
      <w:cols w:space="539"/>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Author" w:initials="A">
    <w:p w14:paraId="00F8D24D" w14:textId="77777777" w:rsidR="0003257E" w:rsidRDefault="0003257E" w:rsidP="002D74C7">
      <w:pPr>
        <w:pStyle w:val="CommentText"/>
      </w:pPr>
      <w:r>
        <w:rPr>
          <w:rStyle w:val="CommentReference"/>
        </w:rPr>
        <w:annotationRef/>
      </w:r>
      <w:r>
        <w:t>Since there is a title in the next paragraph, It is suggested that here also a related title be considered at the beginning of this paragraph.</w:t>
      </w:r>
      <w:r>
        <w:rPr>
          <w:rStyle w:val="dn"/>
          <w:rFonts w:eastAsia="Roboto"/>
          <w:b/>
          <w:bCs/>
          <w:vanish/>
          <w:sz w:val="22"/>
          <w:szCs w:val="22"/>
        </w:rPr>
        <w:cr/>
        <w:t>- ME :eamation are avaliabel at t)onal levels.ph 2 of article 22, it is recomended  wasre/ for final disposal</w:t>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r>
        <w:rPr>
          <w:rStyle w:val="dn"/>
          <w:rFonts w:eastAsia="Roboto"/>
          <w:b/>
          <w:bCs/>
          <w:vanish/>
          <w:sz w:val="22"/>
          <w:szCs w:val="22"/>
        </w:rPr>
        <w:pgNum/>
      </w:r>
    </w:p>
  </w:comment>
  <w:comment w:id="45" w:author="Author" w:initials="A">
    <w:p w14:paraId="6FC01E5F" w14:textId="77777777" w:rsidR="0003257E" w:rsidRDefault="0003257E" w:rsidP="009D0B78">
      <w:pPr>
        <w:pStyle w:val="CommentText"/>
      </w:pPr>
      <w:r>
        <w:rPr>
          <w:rStyle w:val="CommentReference"/>
        </w:rPr>
        <w:annotationRef/>
      </w:r>
      <w:r>
        <w:t xml:space="preserve">Link: </w:t>
      </w:r>
      <w:hyperlink r:id="rId1" w:history="1">
        <w:r w:rsidRPr="003B2B07">
          <w:rPr>
            <w:rStyle w:val="Hyperlink"/>
            <w:lang w:val="en-US"/>
          </w:rPr>
          <w:t>https://icpvegetation.ceh.ac.uk/sites/default/files/Heavy%20metals%20and%20nitrogen%20in%20mosses%20-%20spatial%20patterns%20in%202010-2011.pdf</w:t>
        </w:r>
      </w:hyperlink>
    </w:p>
    <w:p w14:paraId="385A2663" w14:textId="77777777" w:rsidR="0003257E" w:rsidRDefault="0003257E" w:rsidP="009D0B78">
      <w:pPr>
        <w:pStyle w:val="CommentText"/>
      </w:pPr>
    </w:p>
  </w:comment>
  <w:comment w:id="50" w:author="Author" w:initials="A">
    <w:p w14:paraId="236C45A8" w14:textId="56C1AFFC" w:rsidR="0003257E" w:rsidRDefault="0003257E">
      <w:pPr>
        <w:pStyle w:val="CommentText"/>
      </w:pPr>
      <w:r>
        <w:rPr>
          <w:rStyle w:val="CommentReference"/>
        </w:rPr>
        <w:annotationRef/>
      </w:r>
      <w:r>
        <w:t>This is not only applicable to the section on air. AMAP is also describing other media, such as biota, water etc. This therefore should be moved to a more general, overall section.</w:t>
      </w:r>
    </w:p>
  </w:comment>
  <w:comment w:id="51" w:author="Author" w:initials="A">
    <w:p w14:paraId="5F894870" w14:textId="78AD0383" w:rsidR="0003257E" w:rsidRDefault="0003257E">
      <w:pPr>
        <w:pStyle w:val="CommentText"/>
      </w:pPr>
      <w:r>
        <w:rPr>
          <w:rStyle w:val="CommentReference"/>
        </w:rPr>
        <w:annotationRef/>
      </w:r>
      <w:r>
        <w:t>There is a need to also identify subnational programs that can provide information on Hg monitoring.</w:t>
      </w:r>
    </w:p>
  </w:comment>
  <w:comment w:id="52" w:author="Author" w:initials="A">
    <w:p w14:paraId="5D19CF77" w14:textId="77777777" w:rsidR="0003257E" w:rsidRDefault="0003257E" w:rsidP="004D538E">
      <w:pPr>
        <w:pStyle w:val="CommentText"/>
      </w:pPr>
      <w:r>
        <w:rPr>
          <w:rStyle w:val="CommentReference"/>
        </w:rPr>
        <w:annotationRef/>
      </w:r>
      <w:r>
        <w:t>Most of this information is not directly subjected to air monitoring and should be transferred to the relevant sections.</w:t>
      </w:r>
    </w:p>
    <w:p w14:paraId="4238E9F0" w14:textId="77777777" w:rsidR="0003257E" w:rsidRDefault="0003257E">
      <w:pPr>
        <w:pStyle w:val="CommentText"/>
      </w:pPr>
    </w:p>
  </w:comment>
  <w:comment w:id="56" w:author="Author" w:initials="A">
    <w:p w14:paraId="13B4C588" w14:textId="77777777" w:rsidR="0003257E" w:rsidRDefault="0003257E" w:rsidP="007B0CBB">
      <w:pPr>
        <w:pStyle w:val="CommentText"/>
      </w:pPr>
      <w:r>
        <w:rPr>
          <w:rStyle w:val="CommentReference"/>
        </w:rPr>
        <w:annotationRef/>
      </w:r>
      <w:r>
        <w:t>It is recommended to develop a table including the address/name of network/webpage, and summarized information above, based on three global/regional/national levels.</w:t>
      </w:r>
    </w:p>
    <w:p w14:paraId="190A9B3F" w14:textId="77777777" w:rsidR="0003257E" w:rsidRDefault="0003257E" w:rsidP="007B0CBB">
      <w:pPr>
        <w:pStyle w:val="CommentText"/>
      </w:pPr>
      <w:r>
        <w:t>(the recommended table is attached to this document).</w:t>
      </w:r>
    </w:p>
  </w:comment>
  <w:comment w:id="53" w:author="Author" w:initials="A">
    <w:p w14:paraId="46F27323" w14:textId="77777777" w:rsidR="0003257E" w:rsidRDefault="0003257E" w:rsidP="00273473">
      <w:pPr>
        <w:pStyle w:val="CommentText"/>
      </w:pPr>
      <w:r>
        <w:rPr>
          <w:rStyle w:val="CommentReference"/>
        </w:rPr>
        <w:annotationRef/>
      </w:r>
      <w:r>
        <w:t>Similar to previous comment.</w:t>
      </w:r>
    </w:p>
  </w:comment>
  <w:comment w:id="62" w:author="Author" w:initials="A">
    <w:p w14:paraId="56EC6284" w14:textId="77777777" w:rsidR="0003257E" w:rsidRDefault="0003257E">
      <w:pPr>
        <w:pStyle w:val="CommentText"/>
      </w:pPr>
      <w:r>
        <w:rPr>
          <w:rStyle w:val="CommentReference"/>
        </w:rPr>
        <w:annotationRef/>
      </w:r>
      <w:r>
        <w:t>It would be much better the mentioned information (the regional and national programmes summarized in section Air which are about biomonitoring) to be moved to this section.</w:t>
      </w:r>
    </w:p>
  </w:comment>
  <w:comment w:id="80" w:author="Author" w:initials="A">
    <w:p w14:paraId="56655683" w14:textId="77777777" w:rsidR="0003257E" w:rsidRDefault="0003257E" w:rsidP="00B91AE2">
      <w:pPr>
        <w:pStyle w:val="CommentText"/>
      </w:pPr>
      <w:r>
        <w:rPr>
          <w:rStyle w:val="CommentReference"/>
        </w:rPr>
        <w:annotationRef/>
      </w:r>
      <w:r>
        <w:t>Mercury in urine:</w:t>
      </w:r>
    </w:p>
    <w:p w14:paraId="08B4B8AF" w14:textId="77777777" w:rsidR="0003257E" w:rsidRDefault="004D3E60" w:rsidP="00B91AE2">
      <w:pPr>
        <w:pStyle w:val="CommentText"/>
      </w:pPr>
      <w:hyperlink r:id="rId2" w:history="1">
        <w:r w:rsidR="0003257E" w:rsidRPr="003B2B07">
          <w:rPr>
            <w:rStyle w:val="Hyperlink"/>
            <w:lang w:val="en-US"/>
          </w:rPr>
          <w:t>https://www.umweltprobenbank.de/en/documents/investigations/results/analytes?analytes=10003+10028&amp;sampling_areas=&amp;sampling_years=&amp;specimen_types=10037</w:t>
        </w:r>
      </w:hyperlink>
    </w:p>
    <w:p w14:paraId="181DC3EE" w14:textId="77777777" w:rsidR="0003257E" w:rsidRDefault="0003257E" w:rsidP="00B91AE2">
      <w:pPr>
        <w:pStyle w:val="CommentText"/>
      </w:pPr>
    </w:p>
    <w:p w14:paraId="48F23756" w14:textId="77777777" w:rsidR="0003257E" w:rsidRDefault="0003257E" w:rsidP="00B91AE2">
      <w:pPr>
        <w:pStyle w:val="CommentText"/>
      </w:pPr>
      <w:r w:rsidRPr="00AC2752">
        <w:t>Count of tooth surfaces with amalgam fillings</w:t>
      </w:r>
      <w:r>
        <w:t>:</w:t>
      </w:r>
    </w:p>
    <w:p w14:paraId="0F41A8B9" w14:textId="77777777" w:rsidR="0003257E" w:rsidRDefault="004D3E60" w:rsidP="00B91AE2">
      <w:pPr>
        <w:pStyle w:val="CommentText"/>
      </w:pPr>
      <w:hyperlink r:id="rId3" w:history="1">
        <w:r w:rsidR="0003257E" w:rsidRPr="003B2B07">
          <w:rPr>
            <w:rStyle w:val="Hyperlink"/>
            <w:lang w:val="en-GB"/>
          </w:rPr>
          <w:t>https://www.umweltprobenbank.de/en/documents/investigations/results/biometrics?sampling_areas=&amp;sampling_years=&amp;specimen_types=10005</w:t>
        </w:r>
      </w:hyperlink>
    </w:p>
    <w:p w14:paraId="64F289D0" w14:textId="77777777" w:rsidR="0003257E" w:rsidRDefault="0003257E" w:rsidP="00B91AE2">
      <w:pPr>
        <w:pStyle w:val="CommentText"/>
      </w:pPr>
      <w:r>
        <w:t>(</w:t>
      </w:r>
    </w:p>
  </w:comment>
  <w:comment w:id="128" w:author="Author" w:initials="A">
    <w:p w14:paraId="34C30D8A" w14:textId="77777777" w:rsidR="0003257E" w:rsidRDefault="0003257E" w:rsidP="00487767">
      <w:pPr>
        <w:pStyle w:val="CommentText"/>
      </w:pPr>
      <w:r>
        <w:rPr>
          <w:rStyle w:val="CommentReference"/>
        </w:rPr>
        <w:annotationRef/>
      </w:r>
      <w:r>
        <w:t xml:space="preserve">It is suggested that this information under the headline </w:t>
      </w:r>
    </w:p>
    <w:p w14:paraId="39EB4A1D" w14:textId="77777777" w:rsidR="0003257E" w:rsidRDefault="0003257E" w:rsidP="00487767">
      <w:pPr>
        <w:pStyle w:val="CommentText"/>
      </w:pPr>
      <w:r>
        <w:t xml:space="preserve">‘other sources </w:t>
      </w:r>
      <w:r>
        <w:t>of  monitoring data”</w:t>
      </w:r>
      <w:r w:rsidRPr="00487767">
        <w:t xml:space="preserve"> </w:t>
      </w:r>
      <w:r>
        <w:t>be added at the end of sub-sections in section 2.b</w:t>
      </w:r>
    </w:p>
  </w:comment>
  <w:comment w:id="132" w:author="Author" w:initials="A">
    <w:p w14:paraId="2F81B52E" w14:textId="595C7AC7" w:rsidR="0003257E" w:rsidRDefault="0003257E">
      <w:pPr>
        <w:pStyle w:val="CommentText"/>
      </w:pPr>
      <w:r>
        <w:rPr>
          <w:rStyle w:val="CommentReference"/>
        </w:rPr>
        <w:annotationRef/>
      </w:r>
      <w:r>
        <w:t>Need to be more specific for which populations. Some are well researched, such as Inuit.</w:t>
      </w:r>
    </w:p>
  </w:comment>
  <w:comment w:id="162" w:author="Author" w:initials="A">
    <w:p w14:paraId="2E1DB6B7" w14:textId="77777777" w:rsidR="0003257E" w:rsidRDefault="0003257E" w:rsidP="003064D8">
      <w:pPr>
        <w:pStyle w:val="CommentText"/>
      </w:pPr>
      <w:r>
        <w:rPr>
          <w:rStyle w:val="CommentReference"/>
        </w:rPr>
        <w:annotationRef/>
      </w:r>
      <w:r>
        <w:t>In addition to the Stockholm Convention, the group should review of the frameworks of some other related Convention (Basel and Rotterdam) effectiveness evaluations and with a logical analysis conclude that which framework is preferable.</w:t>
      </w:r>
    </w:p>
  </w:comment>
  <w:comment w:id="167" w:author="Author" w:initials="A">
    <w:p w14:paraId="5B41D18A" w14:textId="77777777" w:rsidR="0003257E" w:rsidRDefault="0003257E" w:rsidP="00436526">
      <w:pPr>
        <w:pStyle w:val="CommentText"/>
      </w:pPr>
      <w:r>
        <w:rPr>
          <w:rStyle w:val="CommentReference"/>
        </w:rPr>
        <w:annotationRef/>
      </w:r>
      <w:r>
        <w:t>Not just mention article but also its scope (for better understanding)</w:t>
      </w:r>
    </w:p>
  </w:comment>
  <w:comment w:id="168" w:author="Author" w:initials="A">
    <w:p w14:paraId="07107BB8" w14:textId="77777777" w:rsidR="0003257E" w:rsidRDefault="0003257E" w:rsidP="00436526">
      <w:pPr>
        <w:pStyle w:val="CommentText"/>
      </w:pPr>
      <w:r>
        <w:rPr>
          <w:rStyle w:val="CommentReference"/>
        </w:rPr>
        <w:annotationRef/>
      </w:r>
      <w:r>
        <w:t>Add two columns that address potential data gaps and ways to deal with them</w:t>
      </w:r>
    </w:p>
  </w:comment>
  <w:comment w:id="195" w:author="Author" w:initials="A">
    <w:p w14:paraId="1E66FA7E" w14:textId="77777777" w:rsidR="0003257E" w:rsidRDefault="0003257E" w:rsidP="00436526">
      <w:pPr>
        <w:pStyle w:val="CommentText"/>
      </w:pPr>
      <w:r>
        <w:rPr>
          <w:rStyle w:val="CommentReference"/>
        </w:rPr>
        <w:annotationRef/>
      </w:r>
      <w:r>
        <w:t>One line per indicator</w:t>
      </w:r>
    </w:p>
  </w:comment>
  <w:comment w:id="212" w:author="Author" w:initials="A">
    <w:p w14:paraId="0EC7EE5C" w14:textId="77777777" w:rsidR="0003257E" w:rsidRDefault="0003257E" w:rsidP="00A60E06">
      <w:pPr>
        <w:pStyle w:val="CommentText"/>
      </w:pPr>
      <w:r>
        <w:rPr>
          <w:rStyle w:val="CommentReference"/>
        </w:rPr>
        <w:annotationRef/>
      </w:r>
      <w:r>
        <w:t xml:space="preserve">My comments below generally identify which are most salient and relevant of indicators for </w:t>
      </w:r>
      <w:r>
        <w:t>inclusion  and aggregation, in my view, concentrating on articles 3-12</w:t>
      </w:r>
    </w:p>
  </w:comment>
  <w:comment w:id="278" w:author="Author" w:initials="A">
    <w:p w14:paraId="270FFF90" w14:textId="77777777" w:rsidR="0003257E" w:rsidRDefault="0003257E" w:rsidP="00A60E06">
      <w:pPr>
        <w:pStyle w:val="CommentText"/>
      </w:pPr>
      <w:r>
        <w:rPr>
          <w:rStyle w:val="CommentReference"/>
        </w:rPr>
        <w:annotationRef/>
      </w:r>
      <w:r>
        <w:t>Integrated</w:t>
      </w:r>
    </w:p>
  </w:comment>
  <w:comment w:id="281" w:author="Author" w:initials="A">
    <w:p w14:paraId="2BCBFD5F" w14:textId="77777777" w:rsidR="0003257E" w:rsidRDefault="0003257E" w:rsidP="00A60E06">
      <w:pPr>
        <w:pStyle w:val="CommentText"/>
      </w:pPr>
      <w:r>
        <w:rPr>
          <w:rStyle w:val="CommentReference"/>
        </w:rPr>
        <w:annotationRef/>
      </w:r>
      <w:r>
        <w:t>These are correlated.  As such, should choose the more relevant indicator which is the amount of mercury</w:t>
      </w:r>
    </w:p>
  </w:comment>
  <w:comment w:id="330" w:author="Author" w:initials="A">
    <w:p w14:paraId="4BC3F8FB" w14:textId="77777777" w:rsidR="0003257E" w:rsidRPr="000D40EA" w:rsidRDefault="0003257E" w:rsidP="00A60E06">
      <w:pPr>
        <w:pStyle w:val="CommentText"/>
        <w:rPr>
          <w:lang w:val="en-US"/>
        </w:rPr>
      </w:pPr>
      <w:r>
        <w:rPr>
          <w:rStyle w:val="CommentReference"/>
        </w:rPr>
        <w:annotationRef/>
      </w:r>
      <w:r w:rsidRPr="004C05EA">
        <w:rPr>
          <w:lang w:val="en-US"/>
        </w:rPr>
        <w:t xml:space="preserve">Is this useful? </w:t>
      </w:r>
      <w:r>
        <w:rPr>
          <w:lang w:val="en-US"/>
        </w:rPr>
        <w:t>Can consider not to include this</w:t>
      </w:r>
    </w:p>
  </w:comment>
  <w:comment w:id="325" w:author="Author" w:initials="A">
    <w:p w14:paraId="38339C5C" w14:textId="77777777" w:rsidR="0003257E" w:rsidRDefault="0003257E" w:rsidP="00A60E06">
      <w:pPr>
        <w:pStyle w:val="CommentText"/>
      </w:pPr>
      <w:r>
        <w:rPr>
          <w:rStyle w:val="CommentReference"/>
        </w:rPr>
        <w:annotationRef/>
      </w:r>
      <w:r>
        <w:t>Needed?</w:t>
      </w:r>
    </w:p>
  </w:comment>
  <w:comment w:id="357" w:author="Author" w:initials="A">
    <w:p w14:paraId="2F0253D5" w14:textId="77777777" w:rsidR="0003257E" w:rsidRDefault="0003257E" w:rsidP="00A60E06">
      <w:pPr>
        <w:pStyle w:val="CommentText"/>
      </w:pPr>
      <w:r>
        <w:rPr>
          <w:rStyle w:val="CommentReference"/>
        </w:rPr>
        <w:annotationRef/>
      </w:r>
      <w:r>
        <w:t>Needed?</w:t>
      </w:r>
    </w:p>
  </w:comment>
  <w:comment w:id="367" w:author="Author" w:initials="A">
    <w:p w14:paraId="0756E720" w14:textId="77777777" w:rsidR="0003257E" w:rsidRDefault="0003257E" w:rsidP="00A60E06">
      <w:pPr>
        <w:pStyle w:val="CommentText"/>
      </w:pPr>
      <w:r>
        <w:rPr>
          <w:rStyle w:val="CommentReference"/>
        </w:rPr>
        <w:annotationRef/>
      </w:r>
      <w:r>
        <w:t>This is the more salient of these two process indicators</w:t>
      </w:r>
    </w:p>
  </w:comment>
  <w:comment w:id="395" w:author="Author" w:initials="A">
    <w:p w14:paraId="2BED7AD0" w14:textId="77777777" w:rsidR="0003257E" w:rsidRDefault="0003257E" w:rsidP="00A60E06">
      <w:pPr>
        <w:pStyle w:val="CommentText"/>
      </w:pPr>
      <w:r>
        <w:rPr>
          <w:rStyle w:val="CommentReference"/>
        </w:rPr>
        <w:annotationRef/>
      </w:r>
      <w:r>
        <w:t>This may be misleading as mercury is often traded across several countries before it is finally used. Therefore, one single ton of mercury may appear multiple times in trade registers. Moreover, trade does not indicate use. Only assumption could be made</w:t>
      </w:r>
    </w:p>
  </w:comment>
  <w:comment w:id="390" w:author="Author" w:initials="A">
    <w:p w14:paraId="508D3C47" w14:textId="77777777" w:rsidR="0003257E" w:rsidRDefault="0003257E" w:rsidP="00A60E06">
      <w:pPr>
        <w:pStyle w:val="CommentText"/>
      </w:pPr>
      <w:r>
        <w:rPr>
          <w:rStyle w:val="CommentReference"/>
        </w:rPr>
        <w:annotationRef/>
      </w:r>
      <w:r>
        <w:t>The outcome indicator is more salient here</w:t>
      </w:r>
    </w:p>
  </w:comment>
  <w:comment w:id="405" w:author="Author" w:initials="A">
    <w:p w14:paraId="554E4AE8" w14:textId="77777777" w:rsidR="0003257E" w:rsidRPr="00036E4C" w:rsidRDefault="0003257E" w:rsidP="00A60E06">
      <w:pPr>
        <w:pStyle w:val="CommentText"/>
      </w:pPr>
      <w:r>
        <w:rPr>
          <w:rStyle w:val="CommentReference"/>
        </w:rPr>
        <w:annotationRef/>
      </w:r>
      <w:r>
        <w:t>Is this so useful?</w:t>
      </w:r>
    </w:p>
  </w:comment>
  <w:comment w:id="427" w:author="Author" w:initials="A">
    <w:p w14:paraId="379C7B53" w14:textId="77777777" w:rsidR="0003257E" w:rsidRDefault="0003257E" w:rsidP="00A60E06">
      <w:pPr>
        <w:pStyle w:val="CommentText"/>
      </w:pPr>
      <w:r>
        <w:rPr>
          <w:rStyle w:val="CommentReference"/>
        </w:rPr>
        <w:annotationRef/>
      </w:r>
      <w:r>
        <w:t xml:space="preserve">Will the indicators inform us sufficiently on illegal trade? Suggest </w:t>
      </w:r>
      <w:r>
        <w:t>to include article 1 indicators in trends in supply, trade and demand</w:t>
      </w:r>
    </w:p>
  </w:comment>
  <w:comment w:id="466" w:author="Author" w:initials="A">
    <w:p w14:paraId="0933FF37" w14:textId="77777777" w:rsidR="0003257E" w:rsidRDefault="0003257E" w:rsidP="00A60E06">
      <w:pPr>
        <w:pStyle w:val="CommentText"/>
      </w:pPr>
      <w:r>
        <w:rPr>
          <w:rStyle w:val="CommentReference"/>
        </w:rPr>
        <w:annotationRef/>
      </w:r>
      <w:r>
        <w:t>More salient</w:t>
      </w:r>
    </w:p>
  </w:comment>
  <w:comment w:id="512" w:author="Author" w:initials="A">
    <w:p w14:paraId="51CF8964" w14:textId="77777777" w:rsidR="0003257E" w:rsidRDefault="0003257E" w:rsidP="00A60E06">
      <w:pPr>
        <w:pStyle w:val="CommentText"/>
      </w:pPr>
      <w:r>
        <w:rPr>
          <w:rStyle w:val="CommentReference"/>
        </w:rPr>
        <w:annotationRef/>
      </w:r>
      <w:r>
        <w:t xml:space="preserve">Not precise enough. In VCM the catalyst is consumed, in CA Hg is used with little </w:t>
      </w:r>
      <w:r>
        <w:t>loss.So we need both information</w:t>
      </w:r>
    </w:p>
  </w:comment>
  <w:comment w:id="502" w:author="Author" w:initials="A">
    <w:p w14:paraId="21D69BC5" w14:textId="77777777" w:rsidR="0003257E" w:rsidRDefault="0003257E" w:rsidP="00A60E06">
      <w:pPr>
        <w:pStyle w:val="CommentText"/>
      </w:pPr>
      <w:r>
        <w:rPr>
          <w:rStyle w:val="CommentReference"/>
        </w:rPr>
        <w:annotationRef/>
      </w:r>
      <w:r>
        <w:t>Most relevant</w:t>
      </w:r>
    </w:p>
  </w:comment>
  <w:comment w:id="538" w:author="Author" w:initials="A">
    <w:p w14:paraId="662B6FC2" w14:textId="77777777" w:rsidR="0003257E" w:rsidRDefault="0003257E" w:rsidP="00A60E06">
      <w:pPr>
        <w:pStyle w:val="CommentText"/>
      </w:pPr>
      <w:r>
        <w:rPr>
          <w:rStyle w:val="CommentReference"/>
        </w:rPr>
        <w:annotationRef/>
      </w:r>
      <w:r>
        <w:t>The most salient process</w:t>
      </w:r>
    </w:p>
  </w:comment>
  <w:comment w:id="552" w:author="Author" w:initials="A">
    <w:p w14:paraId="2B6B5D10" w14:textId="77777777" w:rsidR="0003257E" w:rsidRDefault="0003257E" w:rsidP="00A60E06">
      <w:pPr>
        <w:pStyle w:val="CommentText"/>
      </w:pPr>
      <w:r>
        <w:rPr>
          <w:rStyle w:val="CommentReference"/>
        </w:rPr>
        <w:annotationRef/>
      </w:r>
      <w:r>
        <w:t>Not needed</w:t>
      </w:r>
    </w:p>
  </w:comment>
  <w:comment w:id="601" w:author="Author" w:initials="A">
    <w:p w14:paraId="70694710" w14:textId="77777777" w:rsidR="0003257E" w:rsidRDefault="0003257E" w:rsidP="00A60E06">
      <w:pPr>
        <w:pStyle w:val="CommentText"/>
      </w:pPr>
      <w:r>
        <w:rPr>
          <w:rStyle w:val="CommentReference"/>
        </w:rPr>
        <w:annotationRef/>
      </w:r>
      <w:r>
        <w:t>Using both process and outcome together is good evidence of effectiveness</w:t>
      </w:r>
    </w:p>
  </w:comment>
  <w:comment w:id="655" w:author="Author" w:initials="A">
    <w:p w14:paraId="2B6A9465" w14:textId="77777777" w:rsidR="0003257E" w:rsidRDefault="0003257E" w:rsidP="00A60E06">
      <w:pPr>
        <w:pStyle w:val="CommentText"/>
      </w:pPr>
      <w:r>
        <w:rPr>
          <w:rStyle w:val="CommentReference"/>
        </w:rPr>
        <w:annotationRef/>
      </w:r>
      <w:r>
        <w:t>The process indicator may be most relevant for early effectiveness evaluations while the outcome indicator may take on more relevance in later evaluations</w:t>
      </w:r>
    </w:p>
  </w:comment>
  <w:comment w:id="698" w:author="Author" w:initials="A">
    <w:p w14:paraId="32CBB0B9" w14:textId="77777777" w:rsidR="0003257E" w:rsidRDefault="0003257E" w:rsidP="00A60E06">
      <w:pPr>
        <w:pStyle w:val="CommentText"/>
      </w:pPr>
      <w:r>
        <w:rPr>
          <w:rStyle w:val="CommentReference"/>
        </w:rPr>
        <w:annotationRef/>
      </w:r>
      <w:r>
        <w:t>Most salient</w:t>
      </w:r>
    </w:p>
  </w:comment>
  <w:comment w:id="718" w:author="Author" w:initials="A">
    <w:p w14:paraId="0E61D8BA" w14:textId="77777777" w:rsidR="0003257E" w:rsidRDefault="0003257E" w:rsidP="00A60E06">
      <w:pPr>
        <w:pStyle w:val="CommentText"/>
      </w:pPr>
      <w:r>
        <w:rPr>
          <w:rStyle w:val="CommentReference"/>
        </w:rPr>
        <w:annotationRef/>
      </w:r>
      <w:r>
        <w:t>Most salient process indicator</w:t>
      </w:r>
    </w:p>
  </w:comment>
  <w:comment w:id="728" w:author="Author" w:initials="A">
    <w:p w14:paraId="5AC42379" w14:textId="77777777" w:rsidR="0003257E" w:rsidRDefault="0003257E" w:rsidP="00A60E06">
      <w:pPr>
        <w:pStyle w:val="CommentText"/>
      </w:pPr>
      <w:r>
        <w:rPr>
          <w:rStyle w:val="CommentReference"/>
        </w:rPr>
        <w:annotationRef/>
      </w:r>
      <w:r>
        <w:t>This is a good indicator but may be very hard to get data for</w:t>
      </w:r>
    </w:p>
  </w:comment>
  <w:comment w:id="752" w:author="Author" w:initials="A">
    <w:p w14:paraId="3191B2DF" w14:textId="77777777" w:rsidR="0003257E" w:rsidRDefault="0003257E" w:rsidP="00A60E06">
      <w:pPr>
        <w:pStyle w:val="CommentText"/>
        <w:rPr>
          <w:lang w:eastAsia="ja-JP"/>
        </w:rPr>
      </w:pPr>
      <w:r>
        <w:rPr>
          <w:rStyle w:val="CommentReference"/>
        </w:rPr>
        <w:annotationRef/>
      </w:r>
      <w:r>
        <w:rPr>
          <w:rFonts w:hint="eastAsia"/>
          <w:lang w:eastAsia="ja-JP"/>
        </w:rPr>
        <w:t>Global Mercury Waste Assessment may be strengthened in alignment with the EE.</w:t>
      </w:r>
    </w:p>
  </w:comment>
  <w:comment w:id="781" w:author="Author" w:initials="A">
    <w:p w14:paraId="22B4F4F0" w14:textId="77777777" w:rsidR="0003257E" w:rsidRDefault="0003257E" w:rsidP="00A60E06">
      <w:pPr>
        <w:pStyle w:val="CommentText"/>
      </w:pPr>
      <w:r>
        <w:rPr>
          <w:rStyle w:val="CommentReference"/>
        </w:rPr>
        <w:annotationRef/>
      </w:r>
      <w:r>
        <w:t>These are all important and should be tracked</w:t>
      </w:r>
    </w:p>
  </w:comment>
  <w:comment w:id="899" w:author="Author" w:initials="A">
    <w:p w14:paraId="5B9A8EC5" w14:textId="77777777" w:rsidR="0003257E" w:rsidRDefault="0003257E" w:rsidP="00A60E06">
      <w:pPr>
        <w:pStyle w:val="CommentText"/>
        <w:rPr>
          <w:lang w:eastAsia="ja-JP"/>
        </w:rPr>
      </w:pPr>
      <w:r>
        <w:rPr>
          <w:rStyle w:val="CommentReference"/>
        </w:rPr>
        <w:annotationRef/>
      </w:r>
      <w:r>
        <w:rPr>
          <w:rFonts w:hint="eastAsia"/>
          <w:lang w:eastAsia="ja-JP"/>
        </w:rPr>
        <w:t>Out of the scope of the article 16 as it is not in the Convention text</w:t>
      </w:r>
    </w:p>
  </w:comment>
  <w:comment w:id="1001" w:author="Author" w:initials="A">
    <w:p w14:paraId="0ADDD51F" w14:textId="6D678400" w:rsidR="0003257E" w:rsidRDefault="0003257E">
      <w:pPr>
        <w:pStyle w:val="CommentText"/>
      </w:pPr>
      <w:r>
        <w:rPr>
          <w:rStyle w:val="CommentReference"/>
        </w:rPr>
        <w:annotationRef/>
      </w:r>
      <w:r>
        <w:t xml:space="preserve">It will be important to include limitations of the evaluation, such as assumptions made, external factors and challenges. </w:t>
      </w:r>
    </w:p>
  </w:comment>
  <w:comment w:id="1002" w:author="Author" w:initials="A">
    <w:p w14:paraId="0B0A452F" w14:textId="77777777" w:rsidR="0003257E" w:rsidRDefault="0003257E" w:rsidP="0008610F">
      <w:pPr>
        <w:pStyle w:val="CommentText"/>
      </w:pPr>
      <w:r>
        <w:rPr>
          <w:rStyle w:val="CommentReference"/>
        </w:rPr>
        <w:annotationRef/>
      </w:r>
      <w:r>
        <w:t xml:space="preserve">The Committee can be given mandate to suggest changes in the effectiveness evaluation framework. It is important to have a more flexible system and to learn from past experiences. </w:t>
      </w:r>
    </w:p>
    <w:p w14:paraId="50B782D8" w14:textId="2B2379F4" w:rsidR="0003257E" w:rsidRPr="0008610F" w:rsidRDefault="0003257E">
      <w:pPr>
        <w:pStyle w:val="CommentText"/>
      </w:pPr>
    </w:p>
  </w:comment>
  <w:comment w:id="1008" w:author="Author" w:initials="A">
    <w:p w14:paraId="765F7447" w14:textId="77777777" w:rsidR="0003257E" w:rsidRDefault="0003257E" w:rsidP="00FB4F78">
      <w:pPr>
        <w:pStyle w:val="CommentText"/>
      </w:pPr>
      <w:r>
        <w:rPr>
          <w:rStyle w:val="CommentReference"/>
        </w:rPr>
        <w:annotationRef/>
      </w:r>
      <w:r>
        <w:t xml:space="preserve">It would be good to have a discussion to clarify the mandate of the committee. The following information (from the process flow in the framework) is useful in this regard:  </w:t>
      </w:r>
    </w:p>
    <w:p w14:paraId="46FCB39D" w14:textId="77777777" w:rsidR="0003257E" w:rsidRDefault="0003257E" w:rsidP="00FB4F78">
      <w:pPr>
        <w:pStyle w:val="CommentText"/>
      </w:pPr>
    </w:p>
    <w:p w14:paraId="6783768F" w14:textId="77777777" w:rsidR="0003257E" w:rsidRPr="002436C7" w:rsidRDefault="0003257E" w:rsidP="00FB4F78">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EC0250">
        <w:rPr>
          <w:rStyle w:val="dn"/>
          <w:rFonts w:eastAsia="Roboto"/>
        </w:rPr>
        <w:t>The effectiveness evaluation committee will review and assess the information compiled by the Secretariat.</w:t>
      </w:r>
    </w:p>
    <w:p w14:paraId="396834B3" w14:textId="77777777" w:rsidR="0003257E" w:rsidRDefault="0003257E" w:rsidP="00FB4F78">
      <w:pPr>
        <w:pStyle w:val="Normal-pool"/>
        <w:numPr>
          <w:ilvl w:val="1"/>
          <w:numId w:val="127"/>
        </w:numPr>
        <w:tabs>
          <w:tab w:val="clear" w:pos="1247"/>
          <w:tab w:val="clear" w:pos="1814"/>
          <w:tab w:val="clear" w:pos="2381"/>
          <w:tab w:val="clear" w:pos="2948"/>
          <w:tab w:val="clear" w:pos="3515"/>
          <w:tab w:val="clear" w:pos="4082"/>
          <w:tab w:val="left" w:pos="624"/>
        </w:tabs>
        <w:spacing w:after="120"/>
        <w:ind w:left="1871" w:hanging="624"/>
        <w:rPr>
          <w:rStyle w:val="dn"/>
          <w:rFonts w:eastAsia="Roboto"/>
        </w:rPr>
      </w:pPr>
      <w:r w:rsidRPr="00EC0250">
        <w:rPr>
          <w:rStyle w:val="dn"/>
          <w:rFonts w:eastAsia="Roboto"/>
        </w:rPr>
        <w:t xml:space="preserve">The Committee draws conclusions as to the effectiveness of the </w:t>
      </w:r>
      <w:r w:rsidRPr="00EC0250">
        <w:rPr>
          <w:rStyle w:val="dn"/>
          <w:rFonts w:eastAsia="Roboto"/>
        </w:rPr>
        <w:t>Convention, and make recommendations to the Conference of the Parties on any improvements that might be warranted.</w:t>
      </w:r>
    </w:p>
    <w:p w14:paraId="220B991F" w14:textId="31FDF2FC" w:rsidR="0003257E" w:rsidRDefault="0003257E">
      <w:pPr>
        <w:pStyle w:val="CommentText"/>
      </w:pPr>
    </w:p>
  </w:comment>
  <w:comment w:id="1009" w:author="Author" w:initials="A">
    <w:p w14:paraId="07616200" w14:textId="77777777" w:rsidR="0003257E" w:rsidRDefault="0003257E" w:rsidP="00A50722">
      <w:pPr>
        <w:pStyle w:val="CommentText"/>
      </w:pPr>
      <w:r>
        <w:rPr>
          <w:rStyle w:val="CommentReference"/>
        </w:rPr>
        <w:annotationRef/>
      </w:r>
      <w:r>
        <w:t>Since monitoring is the basis for effectiveness evaluation of the convention, exciting data gaps and with the emphasis on paragraph 2 of article 22, it is recommended that the number of experts representing the monitoring arrangement be increased to two experts.</w:t>
      </w:r>
    </w:p>
    <w:p w14:paraId="3DF9593D" w14:textId="77777777" w:rsidR="0003257E" w:rsidRDefault="0003257E">
      <w:pPr>
        <w:pStyle w:val="CommentText"/>
      </w:pPr>
    </w:p>
  </w:comment>
  <w:comment w:id="1010" w:author="Author" w:initials="A">
    <w:p w14:paraId="5082F5ED" w14:textId="759EBA8A" w:rsidR="0003257E" w:rsidRDefault="0003257E">
      <w:pPr>
        <w:pStyle w:val="CommentText"/>
      </w:pPr>
      <w:r>
        <w:rPr>
          <w:rStyle w:val="CommentReference"/>
        </w:rPr>
        <w:annotationRef/>
      </w:r>
      <w:r>
        <w:t>Depending on the results of monitoring discussion this may need to be reconsidered</w:t>
      </w:r>
    </w:p>
  </w:comment>
  <w:comment w:id="1014" w:author="Author" w:initials="A">
    <w:p w14:paraId="10A44380" w14:textId="50A8E7DE" w:rsidR="0003257E" w:rsidRDefault="0003257E">
      <w:pPr>
        <w:pStyle w:val="CommentText"/>
      </w:pPr>
      <w:r>
        <w:rPr>
          <w:rStyle w:val="CommentReference"/>
        </w:rPr>
        <w:annotationRef/>
      </w:r>
      <w:r>
        <w:t>Consider in light of new mandate – may need expertise in scenario assessment, indicator evaluation, other specialized expertise</w:t>
      </w:r>
    </w:p>
  </w:comment>
  <w:comment w:id="1016" w:author="Author" w:initials="A">
    <w:p w14:paraId="2F9C30E8" w14:textId="77777777" w:rsidR="0003257E" w:rsidRDefault="0003257E" w:rsidP="00A43AB3">
      <w:pPr>
        <w:pStyle w:val="CommentText"/>
        <w:rPr>
          <w:lang w:eastAsia="ja-JP"/>
        </w:rPr>
      </w:pPr>
      <w:r>
        <w:rPr>
          <w:rStyle w:val="CommentReference"/>
        </w:rPr>
        <w:annotationRef/>
      </w:r>
      <w:r>
        <w:rPr>
          <w:rFonts w:hint="eastAsia"/>
          <w:lang w:eastAsia="ja-JP"/>
        </w:rPr>
        <w:t>e.g. modelling, economic scenario setting, other conventions, etc.</w:t>
      </w:r>
    </w:p>
  </w:comment>
  <w:comment w:id="1025" w:author="Author" w:initials="A">
    <w:p w14:paraId="1B7FDDE6" w14:textId="04F0D0BB" w:rsidR="0003257E" w:rsidRDefault="0003257E" w:rsidP="00C47516">
      <w:pPr>
        <w:pStyle w:val="CommentText"/>
      </w:pPr>
      <w:r>
        <w:rPr>
          <w:rStyle w:val="CommentReference"/>
        </w:rPr>
        <w:annotationRef/>
      </w:r>
      <w:r>
        <w:t xml:space="preserve">Currently, there is no decision on a body of the monitoring arrangement. It may well be that the arrangements do not net such. Therefore, the representation of monitoring should be addressed in different way. </w:t>
      </w:r>
    </w:p>
  </w:comment>
  <w:comment w:id="1034" w:author="Author" w:initials="A">
    <w:p w14:paraId="3F514B65" w14:textId="77777777" w:rsidR="0003257E" w:rsidRDefault="0003257E" w:rsidP="00FB4F78">
      <w:pPr>
        <w:pStyle w:val="Normal-pool"/>
        <w:tabs>
          <w:tab w:val="clear" w:pos="1247"/>
          <w:tab w:val="clear" w:pos="1814"/>
          <w:tab w:val="clear" w:pos="2381"/>
          <w:tab w:val="clear" w:pos="2948"/>
          <w:tab w:val="clear" w:pos="3515"/>
          <w:tab w:val="clear" w:pos="4082"/>
          <w:tab w:val="left" w:pos="624"/>
        </w:tabs>
        <w:spacing w:after="120"/>
        <w:rPr>
          <w:rStyle w:val="dn"/>
          <w:rFonts w:eastAsia="Roboto"/>
        </w:rPr>
      </w:pPr>
      <w:r>
        <w:rPr>
          <w:rStyle w:val="CommentReference"/>
        </w:rPr>
        <w:annotationRef/>
      </w:r>
      <w:r>
        <w:rPr>
          <w:rStyle w:val="dn"/>
          <w:rFonts w:eastAsia="Roboto"/>
        </w:rPr>
        <w:t xml:space="preserve">Ensure </w:t>
      </w:r>
      <w:r>
        <w:rPr>
          <w:rStyle w:val="dn"/>
          <w:rFonts w:eastAsia="Roboto"/>
        </w:rPr>
        <w:t xml:space="preserve">consistencey with para 3c last bullet point. We suggest </w:t>
      </w:r>
      <w:r>
        <w:rPr>
          <w:rStyle w:val="dn"/>
          <w:rFonts w:eastAsia="Roboto"/>
        </w:rPr>
        <w:t>to include text from process flow in the TOR:</w:t>
      </w:r>
    </w:p>
    <w:p w14:paraId="2CC64336" w14:textId="77777777" w:rsidR="0003257E" w:rsidRDefault="0003257E" w:rsidP="00FB4F78">
      <w:pPr>
        <w:pStyle w:val="Normal-pool"/>
        <w:tabs>
          <w:tab w:val="clear" w:pos="1247"/>
          <w:tab w:val="clear" w:pos="1814"/>
          <w:tab w:val="clear" w:pos="2381"/>
          <w:tab w:val="clear" w:pos="2948"/>
          <w:tab w:val="clear" w:pos="3515"/>
          <w:tab w:val="clear" w:pos="4082"/>
          <w:tab w:val="left" w:pos="624"/>
        </w:tabs>
        <w:spacing w:after="120"/>
        <w:rPr>
          <w:rStyle w:val="dn"/>
          <w:rFonts w:eastAsia="Roboto"/>
        </w:rPr>
      </w:pPr>
      <w:r>
        <w:rPr>
          <w:rStyle w:val="dn"/>
          <w:rFonts w:eastAsia="Roboto"/>
        </w:rPr>
        <w:t>"</w:t>
      </w:r>
      <w:r w:rsidRPr="00EC0250">
        <w:rPr>
          <w:rStyle w:val="dn"/>
          <w:rFonts w:eastAsia="Roboto"/>
        </w:rPr>
        <w:t>The Committee draws conclusions as to the effectiveness of the Convention, and make recommendations to the Conference of the Parties on any improvements that might be warranted.</w:t>
      </w:r>
      <w:r>
        <w:rPr>
          <w:rStyle w:val="dn"/>
          <w:rFonts w:eastAsia="Roboto"/>
        </w:rPr>
        <w:t>"</w:t>
      </w:r>
    </w:p>
    <w:p w14:paraId="008C20E6" w14:textId="1AD6D90B" w:rsidR="0003257E" w:rsidRDefault="0003257E">
      <w:pPr>
        <w:pStyle w:val="CommentText"/>
      </w:pPr>
    </w:p>
  </w:comment>
  <w:comment w:id="1035" w:author="Author" w:initials="A">
    <w:p w14:paraId="0CD126E9" w14:textId="77777777" w:rsidR="0003257E" w:rsidRDefault="0003257E" w:rsidP="00FB4F78">
      <w:pPr>
        <w:pStyle w:val="CommentText"/>
      </w:pPr>
      <w:r>
        <w:rPr>
          <w:rStyle w:val="CommentReference"/>
        </w:rPr>
        <w:annotationRef/>
      </w:r>
      <w:r>
        <w:t xml:space="preserve">We would suggest that the committee also in future evaluation cycles can make recommendations to the COP. This should be mentioned here. </w:t>
      </w:r>
    </w:p>
    <w:p w14:paraId="4ECE641A" w14:textId="77777777" w:rsidR="0003257E" w:rsidRDefault="0003257E" w:rsidP="00FB4F78">
      <w:pPr>
        <w:pStyle w:val="CommentText"/>
      </w:pPr>
    </w:p>
    <w:p w14:paraId="5EE320C5" w14:textId="77777777" w:rsidR="0003257E" w:rsidRDefault="0003257E" w:rsidP="00FB4F78">
      <w:pPr>
        <w:pStyle w:val="CommentText"/>
      </w:pPr>
      <w:r>
        <w:t xml:space="preserve">For </w:t>
      </w:r>
      <w:r>
        <w:t xml:space="preserve">example recommendations on data gaps, need for more information/reports on specific topics, and on the framework itself etc. </w:t>
      </w:r>
    </w:p>
    <w:p w14:paraId="4ADEB3F3" w14:textId="5CAA5023" w:rsidR="0003257E" w:rsidRDefault="0003257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F8D24D" w15:done="0"/>
  <w15:commentEx w15:paraId="385A2663" w15:done="0"/>
  <w15:commentEx w15:paraId="236C45A8" w15:done="0"/>
  <w15:commentEx w15:paraId="5F894870" w15:done="0"/>
  <w15:commentEx w15:paraId="4238E9F0" w15:done="0"/>
  <w15:commentEx w15:paraId="190A9B3F" w15:done="0"/>
  <w15:commentEx w15:paraId="46F27323" w15:done="0"/>
  <w15:commentEx w15:paraId="56EC6284" w15:done="0"/>
  <w15:commentEx w15:paraId="64F289D0" w15:done="0"/>
  <w15:commentEx w15:paraId="39EB4A1D" w15:done="0"/>
  <w15:commentEx w15:paraId="2F81B52E" w15:done="0"/>
  <w15:commentEx w15:paraId="2E1DB6B7" w15:done="0"/>
  <w15:commentEx w15:paraId="5B41D18A" w15:done="0"/>
  <w15:commentEx w15:paraId="07107BB8" w15:done="0"/>
  <w15:commentEx w15:paraId="1E66FA7E" w15:done="0"/>
  <w15:commentEx w15:paraId="0EC7EE5C" w15:done="0"/>
  <w15:commentEx w15:paraId="270FFF90" w15:done="0"/>
  <w15:commentEx w15:paraId="2BCBFD5F" w15:done="0"/>
  <w15:commentEx w15:paraId="4BC3F8FB" w15:done="0"/>
  <w15:commentEx w15:paraId="38339C5C" w15:done="0"/>
  <w15:commentEx w15:paraId="2F0253D5" w15:done="0"/>
  <w15:commentEx w15:paraId="0756E720" w15:done="0"/>
  <w15:commentEx w15:paraId="2BED7AD0" w15:done="0"/>
  <w15:commentEx w15:paraId="508D3C47" w15:done="0"/>
  <w15:commentEx w15:paraId="554E4AE8" w15:done="0"/>
  <w15:commentEx w15:paraId="379C7B53" w15:done="0"/>
  <w15:commentEx w15:paraId="0933FF37" w15:done="0"/>
  <w15:commentEx w15:paraId="51CF8964" w15:done="0"/>
  <w15:commentEx w15:paraId="21D69BC5" w15:done="0"/>
  <w15:commentEx w15:paraId="662B6FC2" w15:done="0"/>
  <w15:commentEx w15:paraId="2B6B5D10" w15:done="0"/>
  <w15:commentEx w15:paraId="70694710" w15:done="0"/>
  <w15:commentEx w15:paraId="2B6A9465" w15:done="0"/>
  <w15:commentEx w15:paraId="32CBB0B9" w15:done="0"/>
  <w15:commentEx w15:paraId="0E61D8BA" w15:done="0"/>
  <w15:commentEx w15:paraId="5AC42379" w15:done="0"/>
  <w15:commentEx w15:paraId="3191B2DF" w15:done="0"/>
  <w15:commentEx w15:paraId="22B4F4F0" w15:done="0"/>
  <w15:commentEx w15:paraId="5B9A8EC5" w15:done="0"/>
  <w15:commentEx w15:paraId="0ADDD51F" w15:done="0"/>
  <w15:commentEx w15:paraId="50B782D8" w15:done="0"/>
  <w15:commentEx w15:paraId="220B991F" w15:done="0"/>
  <w15:commentEx w15:paraId="3DF9593D" w15:done="0"/>
  <w15:commentEx w15:paraId="5082F5ED" w15:done="0"/>
  <w15:commentEx w15:paraId="10A44380" w15:done="0"/>
  <w15:commentEx w15:paraId="2F9C30E8" w15:done="0"/>
  <w15:commentEx w15:paraId="1B7FDDE6" w15:done="0"/>
  <w15:commentEx w15:paraId="008C20E6" w15:done="0"/>
  <w15:commentEx w15:paraId="4ADEB3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F8D24D" w16cid:durableId="202F9C2A"/>
  <w16cid:commentId w16cid:paraId="385A2663" w16cid:durableId="202F9C1E"/>
  <w16cid:commentId w16cid:paraId="236C45A8" w16cid:durableId="20263965"/>
  <w16cid:commentId w16cid:paraId="5F894870" w16cid:durableId="20263A43"/>
  <w16cid:commentId w16cid:paraId="4238E9F0" w16cid:durableId="202F9C2B"/>
  <w16cid:commentId w16cid:paraId="190A9B3F" w16cid:durableId="202F9C2C"/>
  <w16cid:commentId w16cid:paraId="46F27323" w16cid:durableId="202F9C2D"/>
  <w16cid:commentId w16cid:paraId="56EC6284" w16cid:durableId="202F9C2E"/>
  <w16cid:commentId w16cid:paraId="64F289D0" w16cid:durableId="202F9C1F"/>
  <w16cid:commentId w16cid:paraId="39EB4A1D" w16cid:durableId="202F9C2F"/>
  <w16cid:commentId w16cid:paraId="2F81B52E" w16cid:durableId="2026505C"/>
  <w16cid:commentId w16cid:paraId="2E1DB6B7" w16cid:durableId="202F9C30"/>
  <w16cid:commentId w16cid:paraId="5B41D18A" w16cid:durableId="2022203E"/>
  <w16cid:commentId w16cid:paraId="07107BB8" w16cid:durableId="20221F7A"/>
  <w16cid:commentId w16cid:paraId="1E66FA7E" w16cid:durableId="202233DE"/>
  <w16cid:commentId w16cid:paraId="0EC7EE5C" w16cid:durableId="2023D571"/>
  <w16cid:commentId w16cid:paraId="270FFF90" w16cid:durableId="2020F79A"/>
  <w16cid:commentId w16cid:paraId="2BCBFD5F" w16cid:durableId="2023D3CE"/>
  <w16cid:commentId w16cid:paraId="4BC3F8FB" w16cid:durableId="202A0B33"/>
  <w16cid:commentId w16cid:paraId="38339C5C" w16cid:durableId="20223421"/>
  <w16cid:commentId w16cid:paraId="2F0253D5" w16cid:durableId="2022342D"/>
  <w16cid:commentId w16cid:paraId="0756E720" w16cid:durableId="2023D413"/>
  <w16cid:commentId w16cid:paraId="2BED7AD0" w16cid:durableId="20223780"/>
  <w16cid:commentId w16cid:paraId="508D3C47" w16cid:durableId="2023D433"/>
  <w16cid:commentId w16cid:paraId="554E4AE8" w16cid:durableId="202FD706"/>
  <w16cid:commentId w16cid:paraId="379C7B53" w16cid:durableId="20067B21"/>
  <w16cid:commentId w16cid:paraId="0933FF37" w16cid:durableId="2027AE28"/>
  <w16cid:commentId w16cid:paraId="51CF8964" w16cid:durableId="202242B8"/>
  <w16cid:commentId w16cid:paraId="21D69BC5" w16cid:durableId="2027AE47"/>
  <w16cid:commentId w16cid:paraId="662B6FC2" w16cid:durableId="2023D4F9"/>
  <w16cid:commentId w16cid:paraId="2B6B5D10" w16cid:durableId="2022437D"/>
  <w16cid:commentId w16cid:paraId="70694710" w16cid:durableId="2023D607"/>
  <w16cid:commentId w16cid:paraId="2B6A9465" w16cid:durableId="2023D658"/>
  <w16cid:commentId w16cid:paraId="32CBB0B9" w16cid:durableId="2023D690"/>
  <w16cid:commentId w16cid:paraId="0E61D8BA" w16cid:durableId="2023D81A"/>
  <w16cid:commentId w16cid:paraId="5AC42379" w16cid:durableId="2023D82F"/>
  <w16cid:commentId w16cid:paraId="3191B2DF" w16cid:durableId="202673A6"/>
  <w16cid:commentId w16cid:paraId="22B4F4F0" w16cid:durableId="2023D6B1"/>
  <w16cid:commentId w16cid:paraId="5B9A8EC5" w16cid:durableId="202673A7"/>
  <w16cid:commentId w16cid:paraId="0ADDD51F" w16cid:durableId="202CC88F"/>
  <w16cid:commentId w16cid:paraId="50B782D8" w16cid:durableId="202CC85C"/>
  <w16cid:commentId w16cid:paraId="220B991F" w16cid:durableId="202CC99B"/>
  <w16cid:commentId w16cid:paraId="3DF9593D" w16cid:durableId="202F9C31"/>
  <w16cid:commentId w16cid:paraId="5082F5ED" w16cid:durableId="2023D8A1"/>
  <w16cid:commentId w16cid:paraId="10A44380" w16cid:durableId="2023D8BD"/>
  <w16cid:commentId w16cid:paraId="2F9C30E8" w16cid:durableId="202673A8"/>
  <w16cid:commentId w16cid:paraId="1B7FDDE6" w16cid:durableId="20221201"/>
  <w16cid:commentId w16cid:paraId="008C20E6" w16cid:durableId="202CC9BE"/>
  <w16cid:commentId w16cid:paraId="4ADEB3F3" w16cid:durableId="202CC9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42B2B" w14:textId="77777777" w:rsidR="0003257E" w:rsidRDefault="0003257E">
      <w:r>
        <w:separator/>
      </w:r>
    </w:p>
  </w:endnote>
  <w:endnote w:type="continuationSeparator" w:id="0">
    <w:p w14:paraId="1D60E0BF" w14:textId="77777777" w:rsidR="0003257E" w:rsidRDefault="0003257E">
      <w:r>
        <w:continuationSeparator/>
      </w:r>
    </w:p>
  </w:endnote>
  <w:endnote w:type="continuationNotice" w:id="1">
    <w:p w14:paraId="55982E3E" w14:textId="77777777" w:rsidR="0003257E" w:rsidRDefault="00032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Helvetica Neue">
    <w:altName w:val="Arial"/>
    <w:charset w:val="00"/>
    <w:family w:val="auto"/>
    <w:pitch w:val="variable"/>
    <w:sig w:usb0="E50002FF" w:usb1="500079DB" w:usb2="00000010" w:usb3="00000000" w:csb0="00000001" w:csb1="00000000"/>
  </w:font>
  <w:font w:name="Roboto">
    <w:panose1 w:val="00000000000000000000"/>
    <w:charset w:val="00"/>
    <w:family w:val="auto"/>
    <w:pitch w:val="variable"/>
    <w:sig w:usb0="E00002E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1F649E81" w:rsidR="0003257E" w:rsidRDefault="0003257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09C35810" w:rsidR="0003257E" w:rsidRDefault="0003257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041B0" w14:textId="77777777" w:rsidR="0003257E" w:rsidRDefault="0003257E" w:rsidP="00D92DE0">
      <w:pPr>
        <w:ind w:left="624"/>
      </w:pPr>
      <w:r>
        <w:separator/>
      </w:r>
    </w:p>
  </w:footnote>
  <w:footnote w:type="continuationSeparator" w:id="0">
    <w:p w14:paraId="0ABD4008" w14:textId="77777777" w:rsidR="0003257E" w:rsidRDefault="0003257E">
      <w:r>
        <w:continuationSeparator/>
      </w:r>
    </w:p>
  </w:footnote>
  <w:footnote w:type="continuationNotice" w:id="1">
    <w:p w14:paraId="68C6D0E1" w14:textId="77777777" w:rsidR="0003257E" w:rsidRDefault="0003257E"/>
  </w:footnote>
  <w:footnote w:id="2">
    <w:p w14:paraId="3BA2E01D" w14:textId="77777777" w:rsidR="0003257E" w:rsidRPr="00EC0250" w:rsidRDefault="0003257E" w:rsidP="00EC0250">
      <w:pPr>
        <w:pStyle w:val="FootnoteText"/>
        <w:rPr>
          <w:lang w:val="en-US"/>
        </w:rPr>
      </w:pPr>
      <w:r>
        <w:rPr>
          <w:rStyle w:val="FootnoteReference"/>
        </w:rPr>
        <w:footnoteRef/>
      </w:r>
      <w:r w:rsidRPr="00EC0250">
        <w:rPr>
          <w:lang w:val="en-US"/>
        </w:rPr>
        <w:t xml:space="preserve"> The database is presented in an ICP Waters report nr 132/2017 Spatial and temporal trends of mercury in freshwater fish in Fennoscandia (1965-2015). The report is available from the ICP Waters homepage, number 132 in the list: http://www.icp-waters.no/publications/#nivarep</w:t>
      </w:r>
    </w:p>
  </w:footnote>
  <w:footnote w:id="3">
    <w:p w14:paraId="2A498207" w14:textId="764DFA57" w:rsidR="0003257E" w:rsidRPr="00430196" w:rsidRDefault="0003257E">
      <w:pPr>
        <w:pStyle w:val="FootnoteText"/>
        <w:rPr>
          <w:lang w:val="en-US"/>
        </w:rPr>
      </w:pPr>
      <w:ins w:id="70" w:author="Author">
        <w:r>
          <w:rPr>
            <w:rStyle w:val="FootnoteReference"/>
          </w:rPr>
          <w:footnoteRef/>
        </w:r>
        <w:r w:rsidRPr="00430196">
          <w:rPr>
            <w:lang w:val="en-US"/>
          </w:rPr>
          <w:t>https://www.inspq.qc.ca/pdf/publications/resumes_nunavik/anglais/ExposureEnvironmentaContaminantsInNunavikPersistentOrganicPollutantsAndNewContaminants.pdf</w:t>
        </w:r>
      </w:ins>
    </w:p>
  </w:footnote>
  <w:footnote w:id="4">
    <w:p w14:paraId="043593C5" w14:textId="313CB931" w:rsidR="0003257E" w:rsidRPr="00430196" w:rsidRDefault="0003257E">
      <w:pPr>
        <w:pStyle w:val="FootnoteText"/>
        <w:rPr>
          <w:lang w:val="en-US"/>
        </w:rPr>
      </w:pPr>
      <w:ins w:id="71" w:author="Author">
        <w:r>
          <w:rPr>
            <w:rStyle w:val="FootnoteReference"/>
          </w:rPr>
          <w:footnoteRef/>
        </w:r>
        <w:r w:rsidRPr="00430196">
          <w:rPr>
            <w:lang w:val="en-US"/>
          </w:rPr>
          <w:t xml:space="preserve"> https://nrbhss.ca/en/what-qanuilirpitaa-2017</w:t>
        </w:r>
      </w:ins>
    </w:p>
  </w:footnote>
  <w:footnote w:id="5">
    <w:p w14:paraId="727C8230" w14:textId="77777777" w:rsidR="0003257E" w:rsidRPr="009C354C" w:rsidRDefault="0003257E" w:rsidP="00EC0250">
      <w:pPr>
        <w:pStyle w:val="FootnoteText"/>
        <w:rPr>
          <w:lang w:val="en-US"/>
        </w:rPr>
      </w:pPr>
      <w:r w:rsidRPr="009C354C">
        <w:rPr>
          <w:rStyle w:val="dn"/>
          <w:rFonts w:eastAsia="Roboto"/>
          <w:vertAlign w:val="superscript"/>
        </w:rPr>
        <w:footnoteRef/>
      </w:r>
      <w:r w:rsidRPr="009C354C">
        <w:rPr>
          <w:rFonts w:eastAsia="Arial Unicode MS"/>
          <w:lang w:val="en-US"/>
        </w:rPr>
        <w:t xml:space="preserve"> The assessment included samples from Norway, Sweden, Finland and Russia</w:t>
      </w:r>
    </w:p>
  </w:footnote>
  <w:footnote w:id="6">
    <w:p w14:paraId="2D9B5A7C" w14:textId="72084166" w:rsidR="0003257E" w:rsidRPr="00132E97" w:rsidRDefault="0003257E" w:rsidP="00EC0250">
      <w:pPr>
        <w:pStyle w:val="FootnoteText"/>
        <w:rPr>
          <w:lang w:val="en-US"/>
        </w:rPr>
      </w:pPr>
      <w:r w:rsidRPr="00132E97">
        <w:rPr>
          <w:rStyle w:val="dn"/>
          <w:rFonts w:eastAsia="Roboto"/>
          <w:u w:color="44546A"/>
          <w:vertAlign w:val="superscript"/>
        </w:rPr>
        <w:footnoteRef/>
      </w:r>
      <w:r w:rsidRPr="00132E97">
        <w:rPr>
          <w:rFonts w:eastAsia="Arial Unicode MS"/>
          <w:lang w:val="en-US"/>
        </w:rPr>
        <w:t xml:space="preserve"> https://www.canada.ca/en/environment-climate-change/services/air-pollution/monitoring-networks-data/</w:t>
      </w:r>
      <w:r>
        <w:rPr>
          <w:rFonts w:eastAsia="Arial Unicode MS"/>
          <w:lang w:val="en-US"/>
        </w:rPr>
        <w:br/>
      </w:r>
      <w:r w:rsidRPr="00132E97">
        <w:rPr>
          <w:rFonts w:eastAsia="Arial Unicode MS"/>
          <w:lang w:val="en-US"/>
        </w:rPr>
        <w:t>global-atmospheric-passive-sampling.html</w:t>
      </w:r>
    </w:p>
  </w:footnote>
  <w:footnote w:id="7">
    <w:p w14:paraId="3BEB0204" w14:textId="6621910E" w:rsidR="0003257E" w:rsidRPr="009B43FB" w:rsidRDefault="0003257E" w:rsidP="00EC0250">
      <w:pPr>
        <w:pStyle w:val="FootnoteText"/>
        <w:rPr>
          <w:lang w:val="en-US"/>
        </w:rPr>
      </w:pPr>
      <w:r w:rsidRPr="009B43FB">
        <w:rPr>
          <w:rStyle w:val="dn"/>
          <w:rFonts w:eastAsia="Roboto"/>
          <w:vertAlign w:val="superscript"/>
        </w:rPr>
        <w:footnoteRef/>
      </w:r>
      <w:r w:rsidRPr="009B43FB">
        <w:rPr>
          <w:rFonts w:eastAsia="Arial Unicode MS"/>
          <w:lang w:val="en-US"/>
        </w:rPr>
        <w:t xml:space="preserve"> Note that GEF appeared to be more relevant for funding that the Specific International Programme, although it is possible that an individual country may identify monitoring activities which are a strong national priority with arguments as to how the monitoring activities support sustainable implementation of the obligations under </w:t>
      </w:r>
      <w:r>
        <w:rPr>
          <w:rFonts w:eastAsia="Arial Unicode MS"/>
          <w:lang w:val="en-US"/>
        </w:rPr>
        <w:t>its</w:t>
      </w:r>
      <w:r w:rsidRPr="009B43FB">
        <w:rPr>
          <w:rFonts w:eastAsia="Arial Unicode MS"/>
          <w:lang w:val="en-US"/>
        </w:rPr>
        <w:t xml:space="preserve"> Convention.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29FF677C" w:rsidR="0003257E" w:rsidRPr="00CA5CA9" w:rsidRDefault="0003257E" w:rsidP="00F4581E">
    <w:pPr>
      <w:pStyle w:val="Header"/>
      <w:rPr>
        <w:szCs w:val="18"/>
      </w:rPr>
    </w:pPr>
    <w:r w:rsidRPr="00CA5CA9">
      <w:rPr>
        <w:bCs/>
        <w:szCs w:val="18"/>
      </w:rPr>
      <w:t>UNEP</w:t>
    </w:r>
    <w:r w:rsidRPr="00CA5CA9">
      <w:rPr>
        <w:szCs w:val="18"/>
      </w:rPr>
      <w:t>/</w:t>
    </w:r>
    <w:r>
      <w:rPr>
        <w:szCs w:val="18"/>
      </w:rPr>
      <w:t>MC</w:t>
    </w:r>
    <w:r w:rsidRPr="00CA5CA9">
      <w:rPr>
        <w:szCs w:val="18"/>
      </w:rPr>
      <w:t>/</w:t>
    </w:r>
    <w:r w:rsidR="00BB2751">
      <w:rPr>
        <w:szCs w:val="18"/>
      </w:rPr>
      <w:t>EE.2/4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26D3494F" w:rsidR="0003257E" w:rsidRPr="00CA5CA9" w:rsidRDefault="0003257E" w:rsidP="002F4376">
    <w:pPr>
      <w:pStyle w:val="Header"/>
      <w:jc w:val="right"/>
      <w:rPr>
        <w:szCs w:val="18"/>
      </w:rPr>
    </w:pPr>
    <w:r w:rsidRPr="00CA5CA9">
      <w:rPr>
        <w:bCs/>
        <w:szCs w:val="18"/>
      </w:rPr>
      <w:t>UNEP</w:t>
    </w:r>
    <w:r w:rsidRPr="00CA5CA9">
      <w:rPr>
        <w:szCs w:val="18"/>
      </w:rPr>
      <w:t>/</w:t>
    </w:r>
    <w:r>
      <w:rPr>
        <w:szCs w:val="18"/>
      </w:rPr>
      <w:t>MC</w:t>
    </w:r>
    <w:r w:rsidRPr="00CA5CA9">
      <w:rPr>
        <w:szCs w:val="18"/>
      </w:rPr>
      <w:t>/</w:t>
    </w:r>
    <w:r w:rsidR="00BB2751">
      <w:rPr>
        <w:szCs w:val="18"/>
      </w:rPr>
      <w:t>EE.2/4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115121BE" w:rsidR="0003257E" w:rsidRDefault="0003257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2CA"/>
    <w:multiLevelType w:val="hybridMultilevel"/>
    <w:tmpl w:val="649ACABC"/>
    <w:lvl w:ilvl="0" w:tplc="4CFE102A">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A840EC">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F00F02">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74B934">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FA4AAA">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BA77B0">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FC67AA">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6C8120">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C60BF2">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8220F7"/>
    <w:multiLevelType w:val="hybridMultilevel"/>
    <w:tmpl w:val="9CFE6BC8"/>
    <w:lvl w:ilvl="0" w:tplc="334C5D1E">
      <w:start w:val="1"/>
      <w:numFmt w:val="bullet"/>
      <w:lvlText w:val="–"/>
      <w:lvlJc w:val="left"/>
      <w:pPr>
        <w:ind w:left="1967" w:hanging="360"/>
      </w:pPr>
      <w:rPr>
        <w:rFonts w:ascii="Times New Roman" w:eastAsia="Symbol" w:hAnsi="Times New Roman" w:cs="Times New Roman"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34C5D1E">
      <w:start w:val="1"/>
      <w:numFmt w:val="bullet"/>
      <w:lvlText w:val="–"/>
      <w:lvlJc w:val="left"/>
      <w:pPr>
        <w:ind w:left="1440" w:hanging="360"/>
      </w:pPr>
      <w:rPr>
        <w:rFonts w:ascii="Times New Roman" w:eastAsia="Symbol" w:hAnsi="Times New Roman" w:cs="Times New Roman"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C6A70"/>
    <w:multiLevelType w:val="hybridMultilevel"/>
    <w:tmpl w:val="11461868"/>
    <w:lvl w:ilvl="0" w:tplc="95CC2400">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42ECC">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889132">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BCFCA4">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40EF0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F07B16">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E59C">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D8F3E4">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F20DA6">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D30E93"/>
    <w:multiLevelType w:val="hybridMultilevel"/>
    <w:tmpl w:val="B9463DEC"/>
    <w:lvl w:ilvl="0" w:tplc="F74CDE5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0620F8">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4619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7E26D6">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6CB89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23B3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C05D5E">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149DF8">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AAB8AA">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FD4D36"/>
    <w:multiLevelType w:val="hybridMultilevel"/>
    <w:tmpl w:val="A40E2C88"/>
    <w:lvl w:ilvl="0" w:tplc="D8D6225C">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A86816">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207D88">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62670">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16CE22">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2263E8">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C5458">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E0AE88">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2BE9C">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575878"/>
    <w:multiLevelType w:val="hybridMultilevel"/>
    <w:tmpl w:val="8C1EE1CA"/>
    <w:lvl w:ilvl="0" w:tplc="04090001">
      <w:start w:val="1"/>
      <w:numFmt w:val="bullet"/>
      <w:lvlText w:val=""/>
      <w:lvlJc w:val="left"/>
      <w:pPr>
        <w:tabs>
          <w:tab w:val="left" w:pos="1163"/>
          <w:tab w:val="left" w:pos="1247"/>
          <w:tab w:val="left" w:pos="1814"/>
          <w:tab w:val="left" w:pos="2381"/>
          <w:tab w:val="left" w:pos="2948"/>
          <w:tab w:val="left" w:pos="3515"/>
        </w:tabs>
        <w:ind w:left="360"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9A55A0">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B8AA56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7668D8">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16F8E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68105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00BAF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6164B1C">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F298CA">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43F12D1"/>
    <w:multiLevelType w:val="hybridMultilevel"/>
    <w:tmpl w:val="25383C1A"/>
    <w:lvl w:ilvl="0" w:tplc="0A42C274">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ECCAE4">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14E904">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F6C390">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16A840">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0C9940">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B24F04">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8E37C8">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C4CAE6">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C93C21"/>
    <w:multiLevelType w:val="hybridMultilevel"/>
    <w:tmpl w:val="F08AA232"/>
    <w:lvl w:ilvl="0" w:tplc="EB387CB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4B164">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AA63A2">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F01146">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665486">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504F58">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0921E">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ACD9DC">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845A3C">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E9006B"/>
    <w:multiLevelType w:val="hybridMultilevel"/>
    <w:tmpl w:val="6F0242AC"/>
    <w:lvl w:ilvl="0" w:tplc="4348B66C">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4EB234">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661C34">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784F30">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7AB91A">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18AAE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9206EC">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6879EE">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76E434">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ED71EB"/>
    <w:multiLevelType w:val="hybridMultilevel"/>
    <w:tmpl w:val="37005A10"/>
    <w:lvl w:ilvl="0" w:tplc="886C0DCC">
      <w:start w:val="1"/>
      <w:numFmt w:val="bullet"/>
      <w:lvlText w:val="·"/>
      <w:lvlJc w:val="left"/>
      <w:pPr>
        <w:ind w:left="19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0" w15:restartNumberingAfterBreak="0">
    <w:nsid w:val="06163146"/>
    <w:multiLevelType w:val="hybridMultilevel"/>
    <w:tmpl w:val="EDE4F1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084D33A8"/>
    <w:multiLevelType w:val="hybridMultilevel"/>
    <w:tmpl w:val="070A69C6"/>
    <w:styleLink w:val="Importovanstyl5"/>
    <w:lvl w:ilvl="0" w:tplc="27E83F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FE73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584D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0F9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2080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9EE4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2C0DE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66B0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C50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DB04285"/>
    <w:multiLevelType w:val="hybridMultilevel"/>
    <w:tmpl w:val="DF729F70"/>
    <w:numStyleLink w:val="Importovanstyl7"/>
  </w:abstractNum>
  <w:abstractNum w:abstractNumId="13" w15:restartNumberingAfterBreak="0">
    <w:nsid w:val="0E395FC6"/>
    <w:multiLevelType w:val="hybridMultilevel"/>
    <w:tmpl w:val="CF78E8D2"/>
    <w:lvl w:ilvl="0" w:tplc="41E684B0">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8CA8A">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C6D9DA">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209D5C">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1B0">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74F6B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EF99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C5CD4">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801CC8">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0442A90"/>
    <w:multiLevelType w:val="hybridMultilevel"/>
    <w:tmpl w:val="0964809E"/>
    <w:lvl w:ilvl="0" w:tplc="BFF6CDB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501DE0">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8EA29C">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8CF9E2">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78AAC0">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AE4C0">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6496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82BB4">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48CBF8">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0891075"/>
    <w:multiLevelType w:val="hybridMultilevel"/>
    <w:tmpl w:val="201E9496"/>
    <w:lvl w:ilvl="0" w:tplc="DBBC7AD8">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49094">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F02408">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72CEA8">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64DF8A">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BE3752">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125B64">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E472AC">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7E28CC">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3641C6C"/>
    <w:multiLevelType w:val="hybridMultilevel"/>
    <w:tmpl w:val="284AF2DA"/>
    <w:styleLink w:val="Importovanstyl1"/>
    <w:lvl w:ilvl="0" w:tplc="55FAB5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BA5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340D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5CD4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AC7C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38D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238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03D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18C3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3793899"/>
    <w:multiLevelType w:val="hybridMultilevel"/>
    <w:tmpl w:val="FB4AE27C"/>
    <w:lvl w:ilvl="0" w:tplc="68B2FECA">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F20088">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DA3B2E">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0D9BC">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622E6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D6B424">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AE38E0">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BA6506">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9A13D8">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3AC74AC"/>
    <w:multiLevelType w:val="hybridMultilevel"/>
    <w:tmpl w:val="86E6A316"/>
    <w:lvl w:ilvl="0" w:tplc="177E967A">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694F0">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CEAAA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8E4A1A">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08303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8E93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181702">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4286EE">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CA7196">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4136048"/>
    <w:multiLevelType w:val="hybridMultilevel"/>
    <w:tmpl w:val="E35A71A2"/>
    <w:lvl w:ilvl="0" w:tplc="F4AAE85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D8D33C">
      <w:start w:val="1"/>
      <w:numFmt w:val="bullet"/>
      <w:lvlText w:val="o"/>
      <w:lvlJc w:val="left"/>
      <w:pPr>
        <w:tabs>
          <w:tab w:val="left" w:pos="1163"/>
          <w:tab w:val="left" w:pos="1814"/>
          <w:tab w:val="left" w:pos="2381"/>
          <w:tab w:val="left" w:pos="2948"/>
          <w:tab w:val="left" w:pos="3515"/>
        </w:tabs>
        <w:ind w:left="1247" w:hanging="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EC28">
      <w:start w:val="1"/>
      <w:numFmt w:val="bullet"/>
      <w:lvlText w:val="▪"/>
      <w:lvlJc w:val="left"/>
      <w:pPr>
        <w:tabs>
          <w:tab w:val="left" w:pos="1163"/>
          <w:tab w:val="left" w:pos="1247"/>
          <w:tab w:val="left" w:pos="1814"/>
          <w:tab w:val="left" w:pos="2381"/>
          <w:tab w:val="left" w:pos="2948"/>
          <w:tab w:val="left" w:pos="3515"/>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F2EDC6">
      <w:start w:val="1"/>
      <w:numFmt w:val="bullet"/>
      <w:lvlText w:val="·"/>
      <w:lvlJc w:val="left"/>
      <w:pPr>
        <w:tabs>
          <w:tab w:val="left" w:pos="1163"/>
          <w:tab w:val="left" w:pos="1247"/>
          <w:tab w:val="left" w:pos="1814"/>
          <w:tab w:val="left" w:pos="2381"/>
          <w:tab w:val="left" w:pos="2948"/>
          <w:tab w:val="left" w:pos="3515"/>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CA614A">
      <w:start w:val="1"/>
      <w:numFmt w:val="bullet"/>
      <w:lvlText w:val="o"/>
      <w:lvlJc w:val="left"/>
      <w:pPr>
        <w:tabs>
          <w:tab w:val="left" w:pos="1163"/>
          <w:tab w:val="left" w:pos="1247"/>
          <w:tab w:val="left" w:pos="1814"/>
          <w:tab w:val="left" w:pos="2381"/>
          <w:tab w:val="left" w:pos="2948"/>
        </w:tabs>
        <w:ind w:left="351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688280">
      <w:start w:val="1"/>
      <w:numFmt w:val="bullet"/>
      <w:lvlText w:val="▪"/>
      <w:lvlJc w:val="left"/>
      <w:pPr>
        <w:tabs>
          <w:tab w:val="left" w:pos="1163"/>
          <w:tab w:val="left" w:pos="1247"/>
          <w:tab w:val="left" w:pos="1814"/>
          <w:tab w:val="left" w:pos="2381"/>
          <w:tab w:val="left" w:pos="2948"/>
          <w:tab w:val="left" w:pos="3515"/>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7A33A2">
      <w:start w:val="1"/>
      <w:numFmt w:val="bullet"/>
      <w:lvlText w:val="·"/>
      <w:lvlJc w:val="left"/>
      <w:pPr>
        <w:tabs>
          <w:tab w:val="left" w:pos="1163"/>
          <w:tab w:val="left" w:pos="1247"/>
          <w:tab w:val="left" w:pos="1814"/>
          <w:tab w:val="left" w:pos="2381"/>
          <w:tab w:val="left" w:pos="2948"/>
          <w:tab w:val="left" w:pos="3515"/>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124DEC">
      <w:start w:val="1"/>
      <w:numFmt w:val="bullet"/>
      <w:lvlText w:val="o"/>
      <w:lvlJc w:val="left"/>
      <w:pPr>
        <w:tabs>
          <w:tab w:val="left" w:pos="1163"/>
          <w:tab w:val="left" w:pos="1247"/>
          <w:tab w:val="left" w:pos="1814"/>
          <w:tab w:val="left" w:pos="2381"/>
          <w:tab w:val="left" w:pos="2948"/>
          <w:tab w:val="left" w:pos="3515"/>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CA11F4">
      <w:start w:val="1"/>
      <w:numFmt w:val="bullet"/>
      <w:lvlText w:val="▪"/>
      <w:lvlJc w:val="left"/>
      <w:pPr>
        <w:tabs>
          <w:tab w:val="left" w:pos="1163"/>
          <w:tab w:val="left" w:pos="1247"/>
          <w:tab w:val="left" w:pos="1814"/>
          <w:tab w:val="left" w:pos="2381"/>
          <w:tab w:val="left" w:pos="2948"/>
          <w:tab w:val="left" w:pos="3515"/>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482055F"/>
    <w:multiLevelType w:val="hybridMultilevel"/>
    <w:tmpl w:val="8C88B46A"/>
    <w:lvl w:ilvl="0" w:tplc="CDDE7760">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A66208">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9EE31C">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0C8D0A">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3414">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8CE930">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FE96C2">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5C9F4E">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CC5476">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5A62932"/>
    <w:multiLevelType w:val="hybridMultilevel"/>
    <w:tmpl w:val="1DE42E16"/>
    <w:lvl w:ilvl="0" w:tplc="8FAC4A76">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803F64">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5EB0FC">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3AFB36">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88D8EE">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A8D16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EE5BA">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005BE">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022E86">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5C7238F"/>
    <w:multiLevelType w:val="hybridMultilevel"/>
    <w:tmpl w:val="DCCAAC22"/>
    <w:lvl w:ilvl="0" w:tplc="2DF6BD4E">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8C985E">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F6BF1A">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FE3570">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C033E">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24863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C4E7B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22AAE2">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1A6408">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5F16258"/>
    <w:multiLevelType w:val="hybridMultilevel"/>
    <w:tmpl w:val="48EE323E"/>
    <w:lvl w:ilvl="0" w:tplc="F714437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AA1D6C">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BE278A">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E08A46">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34E0B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8E1D4">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2F6E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A9060">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FAC69C">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6416488"/>
    <w:multiLevelType w:val="hybridMultilevel"/>
    <w:tmpl w:val="1EB428A8"/>
    <w:lvl w:ilvl="0" w:tplc="029ED494">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CD17A">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D431EE">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48F5A">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781932">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B257C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BC1D5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E4D2F6">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C3F9A">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8621F37"/>
    <w:multiLevelType w:val="multilevel"/>
    <w:tmpl w:val="6E5A0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A8232F7"/>
    <w:multiLevelType w:val="hybridMultilevel"/>
    <w:tmpl w:val="EF38F02C"/>
    <w:styleLink w:val="Importovanstyl6"/>
    <w:lvl w:ilvl="0" w:tplc="6C9286CC">
      <w:start w:val="1"/>
      <w:numFmt w:val="lowerLetter"/>
      <w:lvlText w:val="%1)"/>
      <w:lvlJc w:val="left"/>
      <w:pPr>
        <w:tabs>
          <w:tab w:val="left" w:pos="1440"/>
        </w:tabs>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095A4">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983658">
      <w:start w:val="1"/>
      <w:numFmt w:val="lowerRoman"/>
      <w:lvlText w:val="%3."/>
      <w:lvlJc w:val="left"/>
      <w:pPr>
        <w:tabs>
          <w:tab w:val="left" w:pos="1440"/>
        </w:tabs>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644D8">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F6355C">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4628B8">
      <w:start w:val="1"/>
      <w:numFmt w:val="lowerRoman"/>
      <w:lvlText w:val="%6."/>
      <w:lvlJc w:val="left"/>
      <w:pPr>
        <w:tabs>
          <w:tab w:val="left" w:pos="1440"/>
        </w:tabs>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3C8F52">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7CDD2E">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64611E">
      <w:start w:val="1"/>
      <w:numFmt w:val="lowerRoman"/>
      <w:lvlText w:val="%9."/>
      <w:lvlJc w:val="left"/>
      <w:pPr>
        <w:tabs>
          <w:tab w:val="left" w:pos="1440"/>
        </w:tabs>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ABC4BEE"/>
    <w:multiLevelType w:val="hybridMultilevel"/>
    <w:tmpl w:val="899A55D0"/>
    <w:numStyleLink w:val="Importovanstyl4"/>
  </w:abstractNum>
  <w:abstractNum w:abstractNumId="28" w15:restartNumberingAfterBreak="0">
    <w:nsid w:val="1B472AB0"/>
    <w:multiLevelType w:val="hybridMultilevel"/>
    <w:tmpl w:val="A392C540"/>
    <w:lvl w:ilvl="0" w:tplc="D0386F9E">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A45306">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FAFB26">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F23496">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A41B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FED41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A9CD6">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00D26">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A446B8">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0" w15:restartNumberingAfterBreak="0">
    <w:nsid w:val="1B814D63"/>
    <w:multiLevelType w:val="hybridMultilevel"/>
    <w:tmpl w:val="4532F58E"/>
    <w:lvl w:ilvl="0" w:tplc="CA3295C6">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EC8CAA">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A8E01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209E86">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04ADC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6CCF8">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4087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EA1AE8">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EE9B68">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BFD6701"/>
    <w:multiLevelType w:val="hybridMultilevel"/>
    <w:tmpl w:val="E2F8029A"/>
    <w:lvl w:ilvl="0" w:tplc="339EB0AC">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8CAB5C">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1C33BE">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1A80E4">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29E2">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7C7E9A">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08D77C">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5CA14C">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D0684A">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D2B4399"/>
    <w:multiLevelType w:val="hybridMultilevel"/>
    <w:tmpl w:val="2B329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F0D7A59"/>
    <w:multiLevelType w:val="hybridMultilevel"/>
    <w:tmpl w:val="12D4BA58"/>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34" w15:restartNumberingAfterBreak="0">
    <w:nsid w:val="1FB5089C"/>
    <w:multiLevelType w:val="hybridMultilevel"/>
    <w:tmpl w:val="D9006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093553E"/>
    <w:multiLevelType w:val="hybridMultilevel"/>
    <w:tmpl w:val="F67C8C8A"/>
    <w:styleLink w:val="Importovanstyl3"/>
    <w:lvl w:ilvl="0" w:tplc="0F6AB9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32143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14E532">
      <w:start w:val="1"/>
      <w:numFmt w:val="lowerRoman"/>
      <w:lvlText w:val="%3."/>
      <w:lvlJc w:val="left"/>
      <w:pPr>
        <w:ind w:left="18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BCC82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4662C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FE872A">
      <w:start w:val="1"/>
      <w:numFmt w:val="lowerRoman"/>
      <w:lvlText w:val="%6."/>
      <w:lvlJc w:val="left"/>
      <w:pPr>
        <w:ind w:left="39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4CCCE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E02F4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864588">
      <w:start w:val="1"/>
      <w:numFmt w:val="lowerRoman"/>
      <w:lvlText w:val="%9."/>
      <w:lvlJc w:val="left"/>
      <w:pPr>
        <w:ind w:left="61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0965DBB"/>
    <w:multiLevelType w:val="hybridMultilevel"/>
    <w:tmpl w:val="34CE2A64"/>
    <w:lvl w:ilvl="0" w:tplc="A752714A">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EE57C">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C72D4">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ACF76">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3868DA">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05EA4">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3E7456">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36F5CC">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58A198">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1FE345A"/>
    <w:multiLevelType w:val="hybridMultilevel"/>
    <w:tmpl w:val="1AD604E2"/>
    <w:lvl w:ilvl="0" w:tplc="B9D4A7E6">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283D7A">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52FF5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EA3F5C">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9E3486">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9C7684">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EA1E3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64A67C">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40F5BC">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26A75F4"/>
    <w:multiLevelType w:val="hybridMultilevel"/>
    <w:tmpl w:val="284AF2DA"/>
    <w:numStyleLink w:val="Importovanstyl1"/>
  </w:abstractNum>
  <w:abstractNum w:abstractNumId="39" w15:restartNumberingAfterBreak="0">
    <w:nsid w:val="24C00DAC"/>
    <w:multiLevelType w:val="hybridMultilevel"/>
    <w:tmpl w:val="4AB20524"/>
    <w:lvl w:ilvl="0" w:tplc="AE20755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562E96">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B3A">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9AD614">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AA8A8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10FF5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588A02">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0FA04">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4A0720">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4FE706B"/>
    <w:multiLevelType w:val="hybridMultilevel"/>
    <w:tmpl w:val="ED92B540"/>
    <w:lvl w:ilvl="0" w:tplc="C6CC1CA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185442">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FE00B8">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EE7B00">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643B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8D58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842DE6">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96F276">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88C782">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72450A1"/>
    <w:multiLevelType w:val="hybridMultilevel"/>
    <w:tmpl w:val="E0AA8E9E"/>
    <w:lvl w:ilvl="0" w:tplc="EB8631E0">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AAFEDA">
      <w:start w:val="1"/>
      <w:numFmt w:val="bullet"/>
      <w:lvlText w:val="o"/>
      <w:lvlJc w:val="left"/>
      <w:pPr>
        <w:tabs>
          <w:tab w:val="left" w:pos="1163"/>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C9EEC">
      <w:start w:val="1"/>
      <w:numFmt w:val="bullet"/>
      <w:lvlText w:val="▪"/>
      <w:lvlJc w:val="left"/>
      <w:pPr>
        <w:tabs>
          <w:tab w:val="left" w:pos="116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FAB13E">
      <w:start w:val="1"/>
      <w:numFmt w:val="bullet"/>
      <w:lvlText w:val="·"/>
      <w:lvlJc w:val="left"/>
      <w:pPr>
        <w:tabs>
          <w:tab w:val="left" w:pos="1163"/>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864930">
      <w:start w:val="1"/>
      <w:numFmt w:val="bullet"/>
      <w:lvlText w:val="o"/>
      <w:lvlJc w:val="left"/>
      <w:pPr>
        <w:tabs>
          <w:tab w:val="left" w:pos="1163"/>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28810">
      <w:start w:val="1"/>
      <w:numFmt w:val="bullet"/>
      <w:lvlText w:val="▪"/>
      <w:lvlJc w:val="left"/>
      <w:pPr>
        <w:tabs>
          <w:tab w:val="left" w:pos="116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0A54D4">
      <w:start w:val="1"/>
      <w:numFmt w:val="bullet"/>
      <w:lvlText w:val="·"/>
      <w:lvlJc w:val="left"/>
      <w:pPr>
        <w:tabs>
          <w:tab w:val="left" w:pos="1163"/>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006AAE">
      <w:start w:val="1"/>
      <w:numFmt w:val="bullet"/>
      <w:lvlText w:val="o"/>
      <w:lvlJc w:val="left"/>
      <w:pPr>
        <w:tabs>
          <w:tab w:val="left" w:pos="1163"/>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CFAB8">
      <w:start w:val="1"/>
      <w:numFmt w:val="bullet"/>
      <w:lvlText w:val="▪"/>
      <w:lvlJc w:val="left"/>
      <w:pPr>
        <w:tabs>
          <w:tab w:val="left" w:pos="116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28C0192A"/>
    <w:multiLevelType w:val="hybridMultilevel"/>
    <w:tmpl w:val="0768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9316436"/>
    <w:multiLevelType w:val="hybridMultilevel"/>
    <w:tmpl w:val="899A55D0"/>
    <w:numStyleLink w:val="Importovanstyl4"/>
  </w:abstractNum>
  <w:abstractNum w:abstractNumId="44" w15:restartNumberingAfterBreak="0">
    <w:nsid w:val="299D2288"/>
    <w:multiLevelType w:val="hybridMultilevel"/>
    <w:tmpl w:val="0E4CD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C8E7ADD"/>
    <w:multiLevelType w:val="hybridMultilevel"/>
    <w:tmpl w:val="940879C4"/>
    <w:lvl w:ilvl="0" w:tplc="F8CAF156">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AA078">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64C942">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B49C0A">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FC3DA4">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4E1186">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B2018C">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EC7BEC">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DC4AB6">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CA74114"/>
    <w:multiLevelType w:val="hybridMultilevel"/>
    <w:tmpl w:val="A5D45868"/>
    <w:lvl w:ilvl="0" w:tplc="E22C544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2273C">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306B5E">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212F0">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8EA1CA">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A75BA">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C428A0">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26A34">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64D39C">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CE15D75"/>
    <w:multiLevelType w:val="hybridMultilevel"/>
    <w:tmpl w:val="884A20A2"/>
    <w:numStyleLink w:val="Importovanstyl11"/>
  </w:abstractNum>
  <w:abstractNum w:abstractNumId="48"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49" w15:restartNumberingAfterBreak="0">
    <w:nsid w:val="2F4B1A29"/>
    <w:multiLevelType w:val="hybridMultilevel"/>
    <w:tmpl w:val="884A20A2"/>
    <w:styleLink w:val="Importovanstyl11"/>
    <w:lvl w:ilvl="0" w:tplc="325C6458">
      <w:start w:val="1"/>
      <w:numFmt w:val="decimal"/>
      <w:lvlText w:val="%1."/>
      <w:lvlJc w:val="left"/>
      <w:pPr>
        <w:tabs>
          <w:tab w:val="left" w:pos="624"/>
          <w:tab w:val="num" w:pos="2847"/>
        </w:tabs>
        <w:ind w:left="2654" w:hanging="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C23E3C">
      <w:start w:val="1"/>
      <w:numFmt w:val="lowerLetter"/>
      <w:lvlText w:val="%2."/>
      <w:lvlJc w:val="left"/>
      <w:pPr>
        <w:tabs>
          <w:tab w:val="left" w:pos="624"/>
          <w:tab w:val="num" w:pos="2847"/>
        </w:tabs>
        <w:ind w:left="2654" w:hanging="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74FA34">
      <w:start w:val="1"/>
      <w:numFmt w:val="lowerRoman"/>
      <w:lvlText w:val="%3."/>
      <w:lvlJc w:val="left"/>
      <w:pPr>
        <w:tabs>
          <w:tab w:val="left" w:pos="624"/>
          <w:tab w:val="num" w:pos="3573"/>
        </w:tabs>
        <w:ind w:left="3381" w:hanging="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B253E6">
      <w:start w:val="1"/>
      <w:numFmt w:val="decimal"/>
      <w:lvlText w:val="%4."/>
      <w:lvlJc w:val="left"/>
      <w:pPr>
        <w:tabs>
          <w:tab w:val="left" w:pos="624"/>
          <w:tab w:val="num" w:pos="1440"/>
        </w:tabs>
        <w:ind w:left="124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02CC8">
      <w:start w:val="1"/>
      <w:numFmt w:val="lowerLetter"/>
      <w:lvlText w:val="(%5)"/>
      <w:lvlJc w:val="left"/>
      <w:pPr>
        <w:tabs>
          <w:tab w:val="left" w:pos="624"/>
          <w:tab w:val="num" w:pos="2160"/>
        </w:tabs>
        <w:ind w:left="1247" w:firstLine="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BC726C">
      <w:start w:val="1"/>
      <w:numFmt w:val="lowerRoman"/>
      <w:lvlText w:val="%6."/>
      <w:lvlJc w:val="left"/>
      <w:pPr>
        <w:tabs>
          <w:tab w:val="left" w:pos="624"/>
        </w:tabs>
        <w:ind w:left="2907" w:hanging="19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63F26">
      <w:start w:val="1"/>
      <w:numFmt w:val="decimal"/>
      <w:lvlText w:val="%7."/>
      <w:lvlJc w:val="left"/>
      <w:pPr>
        <w:tabs>
          <w:tab w:val="left" w:pos="624"/>
        </w:tabs>
        <w:ind w:left="2976" w:hanging="2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8ECC88">
      <w:start w:val="1"/>
      <w:numFmt w:val="lowerLetter"/>
      <w:lvlText w:val="%8."/>
      <w:lvlJc w:val="left"/>
      <w:pPr>
        <w:tabs>
          <w:tab w:val="left" w:pos="624"/>
        </w:tabs>
        <w:ind w:left="3407" w:hanging="2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66B2FC">
      <w:start w:val="1"/>
      <w:numFmt w:val="lowerRoman"/>
      <w:lvlText w:val="%9."/>
      <w:lvlJc w:val="left"/>
      <w:pPr>
        <w:tabs>
          <w:tab w:val="left" w:pos="624"/>
        </w:tabs>
        <w:ind w:left="4127" w:hanging="19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FB85644"/>
    <w:multiLevelType w:val="hybridMultilevel"/>
    <w:tmpl w:val="78D4EC58"/>
    <w:lvl w:ilvl="0" w:tplc="98C65B3E">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E0CB2C">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4139E">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0208FE">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E71D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6555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A71D2">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D6C7D0">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C4349E">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01D7AE9"/>
    <w:multiLevelType w:val="hybridMultilevel"/>
    <w:tmpl w:val="27B0F01C"/>
    <w:lvl w:ilvl="0" w:tplc="05DAC77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D86062">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8CE0C2">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C0A44">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C2E00E">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688326">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F2A100">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E44262">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89792">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08D4064"/>
    <w:multiLevelType w:val="hybridMultilevel"/>
    <w:tmpl w:val="06229146"/>
    <w:lvl w:ilvl="0" w:tplc="992221C0">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F47C02">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47EFC">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9429EA">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26D514">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18DE80">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5C25BC">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285124">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9894C0">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16114CA"/>
    <w:multiLevelType w:val="hybridMultilevel"/>
    <w:tmpl w:val="B3540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19F4ED5"/>
    <w:multiLevelType w:val="hybridMultilevel"/>
    <w:tmpl w:val="ECE4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256C2F"/>
    <w:multiLevelType w:val="hybridMultilevel"/>
    <w:tmpl w:val="EF38F02C"/>
    <w:numStyleLink w:val="Importovanstyl6"/>
  </w:abstractNum>
  <w:abstractNum w:abstractNumId="56" w15:restartNumberingAfterBreak="0">
    <w:nsid w:val="32EC369D"/>
    <w:multiLevelType w:val="hybridMultilevel"/>
    <w:tmpl w:val="E390A8F4"/>
    <w:lvl w:ilvl="0" w:tplc="3BC67130">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7C7276">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AE891A">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5A0154">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F08E66">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DE4392">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1446E0">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CAF014">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2CF13A">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38075B9"/>
    <w:multiLevelType w:val="hybridMultilevel"/>
    <w:tmpl w:val="0D7A4604"/>
    <w:lvl w:ilvl="0" w:tplc="6BBEFAA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5467D2">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982AB2">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C8948">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2E2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0AE74">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CCE60E">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9C01B0">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BA2120">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4EA3ACE"/>
    <w:multiLevelType w:val="hybridMultilevel"/>
    <w:tmpl w:val="732AB116"/>
    <w:lvl w:ilvl="0" w:tplc="20B2CA7C">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629CC6">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1E925E">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6882B6">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0303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8855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60C69C">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308882">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04F432">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0" w15:restartNumberingAfterBreak="0">
    <w:nsid w:val="35676560"/>
    <w:multiLevelType w:val="hybridMultilevel"/>
    <w:tmpl w:val="7A22F16A"/>
    <w:numStyleLink w:val="Importovanstyl2"/>
  </w:abstractNum>
  <w:abstractNum w:abstractNumId="61" w15:restartNumberingAfterBreak="0">
    <w:nsid w:val="358A2F28"/>
    <w:multiLevelType w:val="hybridMultilevel"/>
    <w:tmpl w:val="77B4D45E"/>
    <w:lvl w:ilvl="0" w:tplc="9864BB16">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521884">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3C01A4">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C6A4A">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745EF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CA957A">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EE830">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D8293E">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5536">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64D70F0"/>
    <w:multiLevelType w:val="hybridMultilevel"/>
    <w:tmpl w:val="FE989152"/>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3" w15:restartNumberingAfterBreak="0">
    <w:nsid w:val="38392FEF"/>
    <w:multiLevelType w:val="hybridMultilevel"/>
    <w:tmpl w:val="4F62B4D2"/>
    <w:lvl w:ilvl="0" w:tplc="934AE27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960B34">
      <w:start w:val="1"/>
      <w:numFmt w:val="bullet"/>
      <w:lvlText w:val="o"/>
      <w:lvlJc w:val="left"/>
      <w:pPr>
        <w:tabs>
          <w:tab w:val="left" w:pos="1163"/>
          <w:tab w:val="left" w:pos="1814"/>
          <w:tab w:val="left" w:pos="2381"/>
          <w:tab w:val="left" w:pos="2948"/>
          <w:tab w:val="left" w:pos="3515"/>
        </w:tabs>
        <w:ind w:left="1247" w:hanging="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6A17E">
      <w:start w:val="1"/>
      <w:numFmt w:val="bullet"/>
      <w:lvlText w:val="▪"/>
      <w:lvlJc w:val="left"/>
      <w:pPr>
        <w:tabs>
          <w:tab w:val="left" w:pos="1163"/>
          <w:tab w:val="left" w:pos="1247"/>
          <w:tab w:val="left" w:pos="1814"/>
          <w:tab w:val="left" w:pos="2381"/>
          <w:tab w:val="left" w:pos="2948"/>
          <w:tab w:val="left" w:pos="3515"/>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AA86AC">
      <w:start w:val="1"/>
      <w:numFmt w:val="bullet"/>
      <w:lvlText w:val="·"/>
      <w:lvlJc w:val="left"/>
      <w:pPr>
        <w:tabs>
          <w:tab w:val="left" w:pos="1163"/>
          <w:tab w:val="left" w:pos="1247"/>
          <w:tab w:val="left" w:pos="1814"/>
          <w:tab w:val="left" w:pos="2381"/>
          <w:tab w:val="left" w:pos="2948"/>
          <w:tab w:val="left" w:pos="3515"/>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00C7EE">
      <w:start w:val="1"/>
      <w:numFmt w:val="bullet"/>
      <w:lvlText w:val="o"/>
      <w:lvlJc w:val="left"/>
      <w:pPr>
        <w:tabs>
          <w:tab w:val="left" w:pos="1163"/>
          <w:tab w:val="left" w:pos="1247"/>
          <w:tab w:val="left" w:pos="1814"/>
          <w:tab w:val="left" w:pos="2381"/>
          <w:tab w:val="left" w:pos="2948"/>
        </w:tabs>
        <w:ind w:left="351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F60FE6">
      <w:start w:val="1"/>
      <w:numFmt w:val="bullet"/>
      <w:lvlText w:val="▪"/>
      <w:lvlJc w:val="left"/>
      <w:pPr>
        <w:tabs>
          <w:tab w:val="left" w:pos="1163"/>
          <w:tab w:val="left" w:pos="1247"/>
          <w:tab w:val="left" w:pos="1814"/>
          <w:tab w:val="left" w:pos="2381"/>
          <w:tab w:val="left" w:pos="2948"/>
          <w:tab w:val="left" w:pos="3515"/>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46BBF8">
      <w:start w:val="1"/>
      <w:numFmt w:val="bullet"/>
      <w:lvlText w:val="·"/>
      <w:lvlJc w:val="left"/>
      <w:pPr>
        <w:tabs>
          <w:tab w:val="left" w:pos="1163"/>
          <w:tab w:val="left" w:pos="1247"/>
          <w:tab w:val="left" w:pos="1814"/>
          <w:tab w:val="left" w:pos="2381"/>
          <w:tab w:val="left" w:pos="2948"/>
          <w:tab w:val="left" w:pos="3515"/>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E4DDE">
      <w:start w:val="1"/>
      <w:numFmt w:val="bullet"/>
      <w:lvlText w:val="o"/>
      <w:lvlJc w:val="left"/>
      <w:pPr>
        <w:tabs>
          <w:tab w:val="left" w:pos="1163"/>
          <w:tab w:val="left" w:pos="1247"/>
          <w:tab w:val="left" w:pos="1814"/>
          <w:tab w:val="left" w:pos="2381"/>
          <w:tab w:val="left" w:pos="2948"/>
          <w:tab w:val="left" w:pos="3515"/>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84F65A">
      <w:start w:val="1"/>
      <w:numFmt w:val="bullet"/>
      <w:lvlText w:val="▪"/>
      <w:lvlJc w:val="left"/>
      <w:pPr>
        <w:tabs>
          <w:tab w:val="left" w:pos="1163"/>
          <w:tab w:val="left" w:pos="1247"/>
          <w:tab w:val="left" w:pos="1814"/>
          <w:tab w:val="left" w:pos="2381"/>
          <w:tab w:val="left" w:pos="2948"/>
          <w:tab w:val="left" w:pos="3515"/>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9221B80"/>
    <w:multiLevelType w:val="hybridMultilevel"/>
    <w:tmpl w:val="49280C40"/>
    <w:lvl w:ilvl="0" w:tplc="65EEF91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B05746">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2802C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F66E72">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C0EB0">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2A73C4">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F62F62">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E685CA">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3E4DA2">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A02119A"/>
    <w:multiLevelType w:val="hybridMultilevel"/>
    <w:tmpl w:val="0B88BDDE"/>
    <w:lvl w:ilvl="0" w:tplc="8FE0068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741FDE">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48BC6A">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9AFB9A">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4C6324">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5879C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2BC3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026E2">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60992">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3A88213A"/>
    <w:multiLevelType w:val="hybridMultilevel"/>
    <w:tmpl w:val="C21092EC"/>
    <w:lvl w:ilvl="0" w:tplc="F2DC7BAE">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5CCE96">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543C92">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EC864E">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D63DC2">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9EAD0E">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8EA9E2">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0AD26">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ED63E">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EE231E1"/>
    <w:multiLevelType w:val="hybridMultilevel"/>
    <w:tmpl w:val="899A55D0"/>
    <w:styleLink w:val="Importovanstyl4"/>
    <w:lvl w:ilvl="0" w:tplc="6FF21BE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086F8">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CC120">
      <w:start w:val="1"/>
      <w:numFmt w:val="lowerRoman"/>
      <w:lvlText w:val="%3."/>
      <w:lvlJc w:val="left"/>
      <w:pPr>
        <w:ind w:left="28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D4D73A">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223B76">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5417F0">
      <w:start w:val="1"/>
      <w:numFmt w:val="lowerRoman"/>
      <w:lvlText w:val="%6."/>
      <w:lvlJc w:val="left"/>
      <w:pPr>
        <w:ind w:left="504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A542E">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44999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0BB6A">
      <w:start w:val="1"/>
      <w:numFmt w:val="lowerRoman"/>
      <w:lvlText w:val="%9."/>
      <w:lvlJc w:val="left"/>
      <w:pPr>
        <w:ind w:left="72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EF50BF4"/>
    <w:multiLevelType w:val="hybridMultilevel"/>
    <w:tmpl w:val="A37E8ADC"/>
    <w:lvl w:ilvl="0" w:tplc="94169D86">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A2114C">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F89C34">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2CA4C">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7C5D2C">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047F1C">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AC5AC2">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762218">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5C3C34">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F833633"/>
    <w:multiLevelType w:val="hybridMultilevel"/>
    <w:tmpl w:val="EB48F190"/>
    <w:lvl w:ilvl="0" w:tplc="E2AED79A">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FA75D0">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0F2AA">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AA6F12">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FA8676">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C0DE0">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AD80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D890D0">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600918">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FA96C0B"/>
    <w:multiLevelType w:val="hybridMultilevel"/>
    <w:tmpl w:val="7A22F16A"/>
    <w:styleLink w:val="Importovanstyl2"/>
    <w:lvl w:ilvl="0" w:tplc="0206EC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5CE3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786D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14EB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98BA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802B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D01D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AE1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E214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4038726B"/>
    <w:multiLevelType w:val="hybridMultilevel"/>
    <w:tmpl w:val="73E45C32"/>
    <w:lvl w:ilvl="0" w:tplc="744C2280">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A55A0">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8AA56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668D8">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16F8E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68105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0BAF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164B1C">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F298CA">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419D5CF2"/>
    <w:multiLevelType w:val="hybridMultilevel"/>
    <w:tmpl w:val="FF142DD8"/>
    <w:lvl w:ilvl="0" w:tplc="3BBE607E">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12ADA6">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6F568">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C4F43E">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3C3B96">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6E6E4C">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9E7E7A">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B87522">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262F8">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25A29A8"/>
    <w:multiLevelType w:val="hybridMultilevel"/>
    <w:tmpl w:val="75BC1734"/>
    <w:lvl w:ilvl="0" w:tplc="8508FC56">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52099E">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E44BEE">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E9AD6">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B02C46">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48A1C6">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C8D5B8">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D633B2">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AE65C4">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446E059F"/>
    <w:multiLevelType w:val="hybridMultilevel"/>
    <w:tmpl w:val="1A78E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465D1647"/>
    <w:multiLevelType w:val="hybridMultilevel"/>
    <w:tmpl w:val="C16CF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6F02A0D"/>
    <w:multiLevelType w:val="hybridMultilevel"/>
    <w:tmpl w:val="FC5C1926"/>
    <w:lvl w:ilvl="0" w:tplc="04C68D22">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DEF426">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289E70">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E2C9FC">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80F826">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820C6">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618E2">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E4E5C">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9097AC">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46F8488F"/>
    <w:multiLevelType w:val="hybridMultilevel"/>
    <w:tmpl w:val="A6407532"/>
    <w:lvl w:ilvl="0" w:tplc="7BF84E9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6B484">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6ACE6">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342ECE">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24DCE6">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083538">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624730">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E5C3C">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224388">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93B301A"/>
    <w:multiLevelType w:val="hybridMultilevel"/>
    <w:tmpl w:val="3EB4FCBA"/>
    <w:lvl w:ilvl="0" w:tplc="070EFD3A">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680B4E">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851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22EE2">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709B8A">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8C35B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169850">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B4F4F0">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8FB12">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AC07A12"/>
    <w:multiLevelType w:val="hybridMultilevel"/>
    <w:tmpl w:val="9F342B2C"/>
    <w:lvl w:ilvl="0" w:tplc="A3789C0A">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081C16">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F6BAA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01AD4">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CE4C2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A1C4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FC58D6">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226F80">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C721A">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ACB069E"/>
    <w:multiLevelType w:val="hybridMultilevel"/>
    <w:tmpl w:val="F8A682CE"/>
    <w:lvl w:ilvl="0" w:tplc="886C0DCC">
      <w:start w:val="1"/>
      <w:numFmt w:val="bullet"/>
      <w:lvlText w:val="·"/>
      <w:lvlJc w:val="left"/>
      <w:pPr>
        <w:ind w:left="19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81" w15:restartNumberingAfterBreak="0">
    <w:nsid w:val="4BFC3EC4"/>
    <w:multiLevelType w:val="hybridMultilevel"/>
    <w:tmpl w:val="3E1415A0"/>
    <w:lvl w:ilvl="0" w:tplc="F89ACF9A">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0EAB04">
      <w:start w:val="1"/>
      <w:numFmt w:val="bullet"/>
      <w:lvlText w:val="o"/>
      <w:lvlJc w:val="left"/>
      <w:pPr>
        <w:tabs>
          <w:tab w:val="left" w:pos="1163"/>
          <w:tab w:val="left" w:pos="1814"/>
          <w:tab w:val="left" w:pos="2381"/>
          <w:tab w:val="left" w:pos="2948"/>
          <w:tab w:val="left" w:pos="3515"/>
        </w:tabs>
        <w:ind w:left="1247" w:hanging="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AA64CE">
      <w:start w:val="1"/>
      <w:numFmt w:val="bullet"/>
      <w:lvlText w:val="▪"/>
      <w:lvlJc w:val="left"/>
      <w:pPr>
        <w:tabs>
          <w:tab w:val="left" w:pos="1163"/>
          <w:tab w:val="left" w:pos="1247"/>
          <w:tab w:val="left" w:pos="1814"/>
          <w:tab w:val="left" w:pos="2381"/>
          <w:tab w:val="left" w:pos="2948"/>
          <w:tab w:val="left" w:pos="3515"/>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B29736">
      <w:start w:val="1"/>
      <w:numFmt w:val="bullet"/>
      <w:lvlText w:val="·"/>
      <w:lvlJc w:val="left"/>
      <w:pPr>
        <w:tabs>
          <w:tab w:val="left" w:pos="1163"/>
          <w:tab w:val="left" w:pos="1247"/>
          <w:tab w:val="left" w:pos="1814"/>
          <w:tab w:val="left" w:pos="2381"/>
          <w:tab w:val="left" w:pos="2948"/>
          <w:tab w:val="left" w:pos="3515"/>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A8C374">
      <w:start w:val="1"/>
      <w:numFmt w:val="bullet"/>
      <w:lvlText w:val="o"/>
      <w:lvlJc w:val="left"/>
      <w:pPr>
        <w:tabs>
          <w:tab w:val="left" w:pos="1163"/>
          <w:tab w:val="left" w:pos="1247"/>
          <w:tab w:val="left" w:pos="1814"/>
          <w:tab w:val="left" w:pos="2381"/>
          <w:tab w:val="left" w:pos="2948"/>
        </w:tabs>
        <w:ind w:left="351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2AB168">
      <w:start w:val="1"/>
      <w:numFmt w:val="bullet"/>
      <w:lvlText w:val="▪"/>
      <w:lvlJc w:val="left"/>
      <w:pPr>
        <w:tabs>
          <w:tab w:val="left" w:pos="1163"/>
          <w:tab w:val="left" w:pos="1247"/>
          <w:tab w:val="left" w:pos="1814"/>
          <w:tab w:val="left" w:pos="2381"/>
          <w:tab w:val="left" w:pos="2948"/>
          <w:tab w:val="left" w:pos="3515"/>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24F67C">
      <w:start w:val="1"/>
      <w:numFmt w:val="bullet"/>
      <w:lvlText w:val="·"/>
      <w:lvlJc w:val="left"/>
      <w:pPr>
        <w:tabs>
          <w:tab w:val="left" w:pos="1163"/>
          <w:tab w:val="left" w:pos="1247"/>
          <w:tab w:val="left" w:pos="1814"/>
          <w:tab w:val="left" w:pos="2381"/>
          <w:tab w:val="left" w:pos="2948"/>
          <w:tab w:val="left" w:pos="3515"/>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964F88">
      <w:start w:val="1"/>
      <w:numFmt w:val="bullet"/>
      <w:lvlText w:val="o"/>
      <w:lvlJc w:val="left"/>
      <w:pPr>
        <w:tabs>
          <w:tab w:val="left" w:pos="1163"/>
          <w:tab w:val="left" w:pos="1247"/>
          <w:tab w:val="left" w:pos="1814"/>
          <w:tab w:val="left" w:pos="2381"/>
          <w:tab w:val="left" w:pos="2948"/>
          <w:tab w:val="left" w:pos="3515"/>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5EF4A8">
      <w:start w:val="1"/>
      <w:numFmt w:val="bullet"/>
      <w:lvlText w:val="▪"/>
      <w:lvlJc w:val="left"/>
      <w:pPr>
        <w:tabs>
          <w:tab w:val="left" w:pos="1163"/>
          <w:tab w:val="left" w:pos="1247"/>
          <w:tab w:val="left" w:pos="1814"/>
          <w:tab w:val="left" w:pos="2381"/>
          <w:tab w:val="left" w:pos="2948"/>
          <w:tab w:val="left" w:pos="3515"/>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BFC3F0B"/>
    <w:multiLevelType w:val="hybridMultilevel"/>
    <w:tmpl w:val="871CD11E"/>
    <w:lvl w:ilvl="0" w:tplc="01C8B62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A214DE">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CAA34">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F0F96C">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BED972">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24E0E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BC24B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20EC4A">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E8E012">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DD8286D"/>
    <w:multiLevelType w:val="hybridMultilevel"/>
    <w:tmpl w:val="0E7628B8"/>
    <w:lvl w:ilvl="0" w:tplc="994C6300">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868706">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D05FDA">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A46CC0">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ACD50E">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2C695A">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7E7C4E">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F8BC76">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2F898">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DF57340"/>
    <w:multiLevelType w:val="hybridMultilevel"/>
    <w:tmpl w:val="5038F84E"/>
    <w:lvl w:ilvl="0" w:tplc="8F0C22C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78B53A">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3CEFCA">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5E9356">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82B5A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0C39A4">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CA37C">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E6867E">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7ECD62">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507D0559"/>
    <w:multiLevelType w:val="hybridMultilevel"/>
    <w:tmpl w:val="A6AE0CAE"/>
    <w:lvl w:ilvl="0" w:tplc="334C5D1E">
      <w:start w:val="1"/>
      <w:numFmt w:val="bullet"/>
      <w:lvlText w:val="–"/>
      <w:lvlJc w:val="left"/>
      <w:pPr>
        <w:ind w:left="1967" w:hanging="360"/>
      </w:pPr>
      <w:rPr>
        <w:rFonts w:ascii="Times New Roman" w:eastAsia="Symbol" w:hAnsi="Times New Roman" w:cs="Times New Roman"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27E7F68"/>
    <w:multiLevelType w:val="hybridMultilevel"/>
    <w:tmpl w:val="08B6926E"/>
    <w:lvl w:ilvl="0" w:tplc="1318D3F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9A88B6">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8FDEA">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4AA332">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E684D6">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2E6C5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C2F8FC">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D01CEE">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7AC06A">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2844722"/>
    <w:multiLevelType w:val="hybridMultilevel"/>
    <w:tmpl w:val="36A0FE82"/>
    <w:lvl w:ilvl="0" w:tplc="6F08E3D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D0F22C">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38FB06">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AE308">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14C57A">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50AF18">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0C5C26">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429660">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C2D21C">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2A66A9D"/>
    <w:multiLevelType w:val="multilevel"/>
    <w:tmpl w:val="D07A6E4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89" w15:restartNumberingAfterBreak="0">
    <w:nsid w:val="52BF3E94"/>
    <w:multiLevelType w:val="hybridMultilevel"/>
    <w:tmpl w:val="EFC60F3A"/>
    <w:lvl w:ilvl="0" w:tplc="9156F6BE">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A4E646">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E821D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E66C20">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82CE04">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141CF6">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F0EBFC">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DEBEDC">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9636D4">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530478CC"/>
    <w:multiLevelType w:val="hybridMultilevel"/>
    <w:tmpl w:val="EFA663BA"/>
    <w:lvl w:ilvl="0" w:tplc="4C26E5D4">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6D472">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0D4B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368E08">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E411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100F18">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044F62">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245A5C">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CAEAB2">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53233F98"/>
    <w:multiLevelType w:val="hybridMultilevel"/>
    <w:tmpl w:val="E82470FC"/>
    <w:lvl w:ilvl="0" w:tplc="01B82CEC">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0640EA">
      <w:start w:val="1"/>
      <w:numFmt w:val="bullet"/>
      <w:lvlText w:val="o"/>
      <w:lvlJc w:val="left"/>
      <w:pPr>
        <w:tabs>
          <w:tab w:val="left" w:pos="1163"/>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66CABA">
      <w:start w:val="1"/>
      <w:numFmt w:val="bullet"/>
      <w:lvlText w:val="▪"/>
      <w:lvlJc w:val="left"/>
      <w:pPr>
        <w:tabs>
          <w:tab w:val="left" w:pos="116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FA52CA">
      <w:start w:val="1"/>
      <w:numFmt w:val="bullet"/>
      <w:lvlText w:val="·"/>
      <w:lvlJc w:val="left"/>
      <w:pPr>
        <w:tabs>
          <w:tab w:val="left" w:pos="1163"/>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FC55FC">
      <w:start w:val="1"/>
      <w:numFmt w:val="bullet"/>
      <w:lvlText w:val="o"/>
      <w:lvlJc w:val="left"/>
      <w:pPr>
        <w:tabs>
          <w:tab w:val="left" w:pos="1163"/>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90D484">
      <w:start w:val="1"/>
      <w:numFmt w:val="bullet"/>
      <w:lvlText w:val="▪"/>
      <w:lvlJc w:val="left"/>
      <w:pPr>
        <w:tabs>
          <w:tab w:val="left" w:pos="116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66CA1A">
      <w:start w:val="1"/>
      <w:numFmt w:val="bullet"/>
      <w:lvlText w:val="·"/>
      <w:lvlJc w:val="left"/>
      <w:pPr>
        <w:tabs>
          <w:tab w:val="left" w:pos="1163"/>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E49E50">
      <w:start w:val="1"/>
      <w:numFmt w:val="bullet"/>
      <w:lvlText w:val="o"/>
      <w:lvlJc w:val="left"/>
      <w:pPr>
        <w:tabs>
          <w:tab w:val="left" w:pos="1163"/>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90E896">
      <w:start w:val="1"/>
      <w:numFmt w:val="bullet"/>
      <w:lvlText w:val="▪"/>
      <w:lvlJc w:val="left"/>
      <w:pPr>
        <w:tabs>
          <w:tab w:val="left" w:pos="116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546733CE"/>
    <w:multiLevelType w:val="hybridMultilevel"/>
    <w:tmpl w:val="4DCCF802"/>
    <w:lvl w:ilvl="0" w:tplc="1EC2393C">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58F060">
      <w:start w:val="1"/>
      <w:numFmt w:val="bullet"/>
      <w:lvlText w:val="o"/>
      <w:lvlJc w:val="left"/>
      <w:pPr>
        <w:tabs>
          <w:tab w:val="left" w:pos="1163"/>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3ADF2E">
      <w:start w:val="1"/>
      <w:numFmt w:val="bullet"/>
      <w:lvlText w:val="▪"/>
      <w:lvlJc w:val="left"/>
      <w:pPr>
        <w:tabs>
          <w:tab w:val="left" w:pos="116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20096C">
      <w:start w:val="1"/>
      <w:numFmt w:val="bullet"/>
      <w:lvlText w:val="·"/>
      <w:lvlJc w:val="left"/>
      <w:pPr>
        <w:tabs>
          <w:tab w:val="left" w:pos="1163"/>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906490">
      <w:start w:val="1"/>
      <w:numFmt w:val="bullet"/>
      <w:lvlText w:val="o"/>
      <w:lvlJc w:val="left"/>
      <w:pPr>
        <w:tabs>
          <w:tab w:val="left" w:pos="1163"/>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98CB70">
      <w:start w:val="1"/>
      <w:numFmt w:val="bullet"/>
      <w:lvlText w:val="▪"/>
      <w:lvlJc w:val="left"/>
      <w:pPr>
        <w:tabs>
          <w:tab w:val="left" w:pos="116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14A2CC">
      <w:start w:val="1"/>
      <w:numFmt w:val="bullet"/>
      <w:lvlText w:val="·"/>
      <w:lvlJc w:val="left"/>
      <w:pPr>
        <w:tabs>
          <w:tab w:val="left" w:pos="1163"/>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668F48">
      <w:start w:val="1"/>
      <w:numFmt w:val="bullet"/>
      <w:lvlText w:val="o"/>
      <w:lvlJc w:val="left"/>
      <w:pPr>
        <w:tabs>
          <w:tab w:val="left" w:pos="1163"/>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638A6">
      <w:start w:val="1"/>
      <w:numFmt w:val="bullet"/>
      <w:lvlText w:val="▪"/>
      <w:lvlJc w:val="left"/>
      <w:pPr>
        <w:tabs>
          <w:tab w:val="left" w:pos="116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48D6E0A"/>
    <w:multiLevelType w:val="hybridMultilevel"/>
    <w:tmpl w:val="9CBC7DBE"/>
    <w:lvl w:ilvl="0" w:tplc="84C6387E">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CE01E">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82E22A">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8472CC">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E7024">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0AD2E">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A29750">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628176">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6C8F1C">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576879F5"/>
    <w:multiLevelType w:val="hybridMultilevel"/>
    <w:tmpl w:val="22183A8E"/>
    <w:lvl w:ilvl="0" w:tplc="B8D0BA6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7817D2">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F4BC84">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1A9D70">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8F760">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927FA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E9D5A">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AEE66E">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48EB20">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58AF7B3D"/>
    <w:multiLevelType w:val="hybridMultilevel"/>
    <w:tmpl w:val="5DFC10FC"/>
    <w:lvl w:ilvl="0" w:tplc="FEEE7BA6">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0A6A2E">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29C52">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8833C">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A032A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CE2A2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8E24A">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1CF2">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D296DC">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58D23B2E"/>
    <w:multiLevelType w:val="hybridMultilevel"/>
    <w:tmpl w:val="3E00DCEC"/>
    <w:lvl w:ilvl="0" w:tplc="EDCAF31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12F6E8">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6A178">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A046F8">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E02EBA">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AA178">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EF972">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906936">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C1CE4">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597E7516"/>
    <w:multiLevelType w:val="hybridMultilevel"/>
    <w:tmpl w:val="2F2C0A72"/>
    <w:lvl w:ilvl="0" w:tplc="07E2E070">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CE70AE">
      <w:start w:val="1"/>
      <w:numFmt w:val="bullet"/>
      <w:lvlText w:val="o"/>
      <w:lvlJc w:val="left"/>
      <w:pPr>
        <w:tabs>
          <w:tab w:val="left" w:pos="1163"/>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16BFEE">
      <w:start w:val="1"/>
      <w:numFmt w:val="bullet"/>
      <w:lvlText w:val="▪"/>
      <w:lvlJc w:val="left"/>
      <w:pPr>
        <w:tabs>
          <w:tab w:val="left" w:pos="116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060206">
      <w:start w:val="1"/>
      <w:numFmt w:val="bullet"/>
      <w:lvlText w:val="·"/>
      <w:lvlJc w:val="left"/>
      <w:pPr>
        <w:tabs>
          <w:tab w:val="left" w:pos="1163"/>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E6CFF8">
      <w:start w:val="1"/>
      <w:numFmt w:val="bullet"/>
      <w:lvlText w:val="o"/>
      <w:lvlJc w:val="left"/>
      <w:pPr>
        <w:tabs>
          <w:tab w:val="left" w:pos="1163"/>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D81988">
      <w:start w:val="1"/>
      <w:numFmt w:val="bullet"/>
      <w:lvlText w:val="▪"/>
      <w:lvlJc w:val="left"/>
      <w:pPr>
        <w:tabs>
          <w:tab w:val="left" w:pos="116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23DA2">
      <w:start w:val="1"/>
      <w:numFmt w:val="bullet"/>
      <w:lvlText w:val="·"/>
      <w:lvlJc w:val="left"/>
      <w:pPr>
        <w:tabs>
          <w:tab w:val="left" w:pos="1163"/>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4CDDE">
      <w:start w:val="1"/>
      <w:numFmt w:val="bullet"/>
      <w:lvlText w:val="o"/>
      <w:lvlJc w:val="left"/>
      <w:pPr>
        <w:tabs>
          <w:tab w:val="left" w:pos="1163"/>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4884E">
      <w:start w:val="1"/>
      <w:numFmt w:val="bullet"/>
      <w:lvlText w:val="▪"/>
      <w:lvlJc w:val="left"/>
      <w:pPr>
        <w:tabs>
          <w:tab w:val="left" w:pos="116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5B0C1DFF"/>
    <w:multiLevelType w:val="hybridMultilevel"/>
    <w:tmpl w:val="DF729F70"/>
    <w:styleLink w:val="Importovanstyl7"/>
    <w:lvl w:ilvl="0" w:tplc="12EE81CE">
      <w:start w:val="1"/>
      <w:numFmt w:val="bullet"/>
      <w:lvlText w:val="➢"/>
      <w:lvlJc w:val="left"/>
      <w:pPr>
        <w:tabs>
          <w:tab w:val="left" w:pos="477"/>
        </w:tabs>
        <w:ind w:left="7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AD226">
      <w:start w:val="1"/>
      <w:numFmt w:val="bullet"/>
      <w:lvlText w:val="-"/>
      <w:lvlJc w:val="left"/>
      <w:pPr>
        <w:tabs>
          <w:tab w:val="left" w:pos="477"/>
        </w:tabs>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E8770">
      <w:start w:val="1"/>
      <w:numFmt w:val="bullet"/>
      <w:lvlText w:val="▪"/>
      <w:lvlJc w:val="left"/>
      <w:pPr>
        <w:tabs>
          <w:tab w:val="left" w:pos="477"/>
        </w:tabs>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E269A">
      <w:start w:val="1"/>
      <w:numFmt w:val="bullet"/>
      <w:lvlText w:val="•"/>
      <w:lvlJc w:val="left"/>
      <w:pPr>
        <w:tabs>
          <w:tab w:val="left" w:pos="477"/>
        </w:tabs>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826CE">
      <w:start w:val="1"/>
      <w:numFmt w:val="bullet"/>
      <w:lvlText w:val="o"/>
      <w:lvlJc w:val="left"/>
      <w:pPr>
        <w:tabs>
          <w:tab w:val="left" w:pos="477"/>
        </w:tabs>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B8612C">
      <w:start w:val="1"/>
      <w:numFmt w:val="bullet"/>
      <w:lvlText w:val="▪"/>
      <w:lvlJc w:val="left"/>
      <w:pPr>
        <w:tabs>
          <w:tab w:val="left" w:pos="477"/>
        </w:tabs>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DA3E14">
      <w:start w:val="1"/>
      <w:numFmt w:val="bullet"/>
      <w:lvlText w:val="•"/>
      <w:lvlJc w:val="left"/>
      <w:pPr>
        <w:tabs>
          <w:tab w:val="left" w:pos="477"/>
        </w:tabs>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88">
      <w:start w:val="1"/>
      <w:numFmt w:val="bullet"/>
      <w:lvlText w:val="o"/>
      <w:lvlJc w:val="left"/>
      <w:pPr>
        <w:tabs>
          <w:tab w:val="left" w:pos="477"/>
        </w:tabs>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4A13C6">
      <w:start w:val="1"/>
      <w:numFmt w:val="bullet"/>
      <w:lvlText w:val="▪"/>
      <w:lvlJc w:val="left"/>
      <w:pPr>
        <w:tabs>
          <w:tab w:val="left" w:pos="477"/>
        </w:tabs>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5C015239"/>
    <w:multiLevelType w:val="hybridMultilevel"/>
    <w:tmpl w:val="3B20AA1E"/>
    <w:lvl w:ilvl="0" w:tplc="D130C1A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A8D7EE">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96E66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241F92">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28CF34">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98CB68">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0063EA">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4030A">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4040C">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5C1A1F9B"/>
    <w:multiLevelType w:val="hybridMultilevel"/>
    <w:tmpl w:val="672A2CD4"/>
    <w:lvl w:ilvl="0" w:tplc="068ED04A">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F63EF8">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F49AD8">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D8B87C">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0298B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647178">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A06442">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821456">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6CA9B8">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5E5476DE"/>
    <w:multiLevelType w:val="hybridMultilevel"/>
    <w:tmpl w:val="F3440EEA"/>
    <w:lvl w:ilvl="0" w:tplc="9EDC080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C264B4">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24B6D2">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E892CA">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AB450">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442E1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C49450">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CF650">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E6F116">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EA94814"/>
    <w:multiLevelType w:val="hybridMultilevel"/>
    <w:tmpl w:val="C046E200"/>
    <w:lvl w:ilvl="0" w:tplc="B9EE51A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8E0A50">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3692E6">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971A">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E696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CC9CA4">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4E5D3E">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A0F0B4">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FAD5EA">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62373034"/>
    <w:multiLevelType w:val="hybridMultilevel"/>
    <w:tmpl w:val="FE7EF0FE"/>
    <w:lvl w:ilvl="0" w:tplc="E9BC9180">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38D2B4">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3C4E62">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1242CA">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D0E142">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C066DE">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09C30">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E64C">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9A81A4">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31F7B29"/>
    <w:multiLevelType w:val="hybridMultilevel"/>
    <w:tmpl w:val="3CD66392"/>
    <w:lvl w:ilvl="0" w:tplc="71C282D0">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840928">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5CEC9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06130C">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6D0AA">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8A47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96CFEE">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702554">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F66056">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3C674C7"/>
    <w:multiLevelType w:val="hybridMultilevel"/>
    <w:tmpl w:val="B1AA40B0"/>
    <w:lvl w:ilvl="0" w:tplc="246C8D24">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24741C">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A26D6">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E1B5A">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5A3A1E">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1A6710">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0CBF92">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FA2A1A">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36B6C0">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65A667A6"/>
    <w:multiLevelType w:val="hybridMultilevel"/>
    <w:tmpl w:val="367A5DAE"/>
    <w:lvl w:ilvl="0" w:tplc="4B7C2410">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166D06">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145C92">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D83D7E">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CAA01A">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F80E86">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BEA8DE">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4CFA2E">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C0B366">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6441B55"/>
    <w:multiLevelType w:val="hybridMultilevel"/>
    <w:tmpl w:val="8416C376"/>
    <w:lvl w:ilvl="0" w:tplc="2E30619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DEC84A">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2454BE">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AA6AE0">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CC1EA4">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EC680A">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4ED638">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4E8FC">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16A8B0">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667606FE"/>
    <w:multiLevelType w:val="hybridMultilevel"/>
    <w:tmpl w:val="DE340040"/>
    <w:lvl w:ilvl="0" w:tplc="E4D20F7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29350">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BA3156">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90E512">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A712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EE1C9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B64538">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07C3C">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0C4210">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66BC15A4"/>
    <w:multiLevelType w:val="hybridMultilevel"/>
    <w:tmpl w:val="F2C65834"/>
    <w:lvl w:ilvl="0" w:tplc="1B1A3A2A">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66A5DA">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3EE362">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188F80">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3A8270">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A420F2">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A21FD6">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E1684">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CC2AEE">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66BF0B87"/>
    <w:multiLevelType w:val="hybridMultilevel"/>
    <w:tmpl w:val="070A69C6"/>
    <w:numStyleLink w:val="Importovanstyl5"/>
  </w:abstractNum>
  <w:abstractNum w:abstractNumId="111" w15:restartNumberingAfterBreak="0">
    <w:nsid w:val="695953A8"/>
    <w:multiLevelType w:val="hybridMultilevel"/>
    <w:tmpl w:val="36560744"/>
    <w:lvl w:ilvl="0" w:tplc="886C0DCC">
      <w:start w:val="1"/>
      <w:numFmt w:val="bullet"/>
      <w:lvlText w:val="·"/>
      <w:lvlJc w:val="left"/>
      <w:pPr>
        <w:ind w:left="19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12" w15:restartNumberingAfterBreak="0">
    <w:nsid w:val="6B6E2244"/>
    <w:multiLevelType w:val="hybridMultilevel"/>
    <w:tmpl w:val="6396C5F4"/>
    <w:lvl w:ilvl="0" w:tplc="C414E2CC">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6C935E">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C64E1E">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30B7AE">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DA4522">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2BA1E">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2693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DEFE46">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E23A2">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6D5E74ED"/>
    <w:multiLevelType w:val="hybridMultilevel"/>
    <w:tmpl w:val="D772E152"/>
    <w:lvl w:ilvl="0" w:tplc="97F6596A">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42FBB0">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F054D6">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D6E43C">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DA73A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2270FA">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5AB0C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A4D95A">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68FF0E">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DD01BA8"/>
    <w:multiLevelType w:val="hybridMultilevel"/>
    <w:tmpl w:val="6E7862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5" w15:restartNumberingAfterBreak="0">
    <w:nsid w:val="6DDF5C37"/>
    <w:multiLevelType w:val="hybridMultilevel"/>
    <w:tmpl w:val="E4DA1460"/>
    <w:lvl w:ilvl="0" w:tplc="11542F24">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A3782">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0A39C">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F4EB0E">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D4FEBA">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502882">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56F2EE">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A216F8">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EA0F60">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6EC972E7"/>
    <w:multiLevelType w:val="hybridMultilevel"/>
    <w:tmpl w:val="975E68AA"/>
    <w:lvl w:ilvl="0" w:tplc="CBA892D2">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B27284">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702520">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4ED23C">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D6942A">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BEF0E2">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A9C1E">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6C2850">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2B9F6">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F525DD8"/>
    <w:multiLevelType w:val="hybridMultilevel"/>
    <w:tmpl w:val="F03CD672"/>
    <w:lvl w:ilvl="0" w:tplc="886C0DCC">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DCCF50">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E42B6">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2CCA2">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B210E4">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8AB8BC">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96CB2E">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A03610">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08EED8">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6F6A0DCE"/>
    <w:multiLevelType w:val="hybridMultilevel"/>
    <w:tmpl w:val="736A39CE"/>
    <w:lvl w:ilvl="0" w:tplc="04090001">
      <w:start w:val="1"/>
      <w:numFmt w:val="bullet"/>
      <w:lvlText w:val=""/>
      <w:lvlJc w:val="left"/>
      <w:pPr>
        <w:tabs>
          <w:tab w:val="left" w:pos="1163"/>
          <w:tab w:val="left" w:pos="1247"/>
          <w:tab w:val="left" w:pos="1814"/>
          <w:tab w:val="left" w:pos="2381"/>
          <w:tab w:val="left" w:pos="2948"/>
          <w:tab w:val="left" w:pos="3515"/>
        </w:tabs>
        <w:ind w:left="360"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A8E0A50">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3692E6">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6C971A">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AE696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DCC9CA4">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F4E5D3E">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A0F0B4">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FAD5EA">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9" w15:restartNumberingAfterBreak="0">
    <w:nsid w:val="722834A0"/>
    <w:multiLevelType w:val="hybridMultilevel"/>
    <w:tmpl w:val="326013A8"/>
    <w:lvl w:ilvl="0" w:tplc="71BCCEC6">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34FB32">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A210E8">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688E40">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0C48C">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EE5422">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388B4C">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04825E">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AADD60">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72CF4F56"/>
    <w:multiLevelType w:val="hybridMultilevel"/>
    <w:tmpl w:val="A2040826"/>
    <w:lvl w:ilvl="0" w:tplc="00284BBC">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1E69BC">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383E72">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8E2AA0">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D8B1B2">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E017B4">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24BCE">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1C62B4">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AC488E">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74787908"/>
    <w:multiLevelType w:val="hybridMultilevel"/>
    <w:tmpl w:val="F558EC2E"/>
    <w:lvl w:ilvl="0" w:tplc="5CE060AC">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3CC1D2">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FCFB7A">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6415EC">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0014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94D7D8">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724204">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2CA9E">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8C4602">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776D5810"/>
    <w:multiLevelType w:val="hybridMultilevel"/>
    <w:tmpl w:val="2C82DB42"/>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3" w15:restartNumberingAfterBreak="0">
    <w:nsid w:val="77CC20C7"/>
    <w:multiLevelType w:val="hybridMultilevel"/>
    <w:tmpl w:val="6594696E"/>
    <w:lvl w:ilvl="0" w:tplc="02C0CF4C">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7EF20A">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25BAA">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C6801C">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61354">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6CC114">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7E6E">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82245A">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A012BA">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77FE1E86"/>
    <w:multiLevelType w:val="hybridMultilevel"/>
    <w:tmpl w:val="584A8510"/>
    <w:lvl w:ilvl="0" w:tplc="59187F2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F2AAF2">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BEED2A">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12B6AC">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4DAD4">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4D690">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E7E18">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2492AC">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EE8C6">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7896710A"/>
    <w:multiLevelType w:val="hybridMultilevel"/>
    <w:tmpl w:val="9888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8E24D80"/>
    <w:multiLevelType w:val="hybridMultilevel"/>
    <w:tmpl w:val="C93456DC"/>
    <w:lvl w:ilvl="0" w:tplc="CF2C5F70">
      <w:start w:val="1"/>
      <w:numFmt w:val="bullet"/>
      <w:lvlText w:val="·"/>
      <w:lvlJc w:val="left"/>
      <w:pPr>
        <w:tabs>
          <w:tab w:val="left" w:pos="477"/>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68C654">
      <w:start w:val="1"/>
      <w:numFmt w:val="bullet"/>
      <w:lvlText w:val="o"/>
      <w:lvlJc w:val="left"/>
      <w:pPr>
        <w:tabs>
          <w:tab w:val="left" w:pos="477"/>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A6D33E">
      <w:start w:val="1"/>
      <w:numFmt w:val="bullet"/>
      <w:lvlText w:val="▪"/>
      <w:lvlJc w:val="left"/>
      <w:pPr>
        <w:tabs>
          <w:tab w:val="left" w:pos="477"/>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58130C">
      <w:start w:val="1"/>
      <w:numFmt w:val="bullet"/>
      <w:lvlText w:val="·"/>
      <w:lvlJc w:val="left"/>
      <w:pPr>
        <w:tabs>
          <w:tab w:val="left" w:pos="477"/>
          <w:tab w:val="left" w:pos="1247"/>
          <w:tab w:val="left" w:pos="1814"/>
          <w:tab w:val="left" w:pos="2381"/>
          <w:tab w:val="left" w:pos="2948"/>
          <w:tab w:val="left" w:pos="3515"/>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27194">
      <w:start w:val="1"/>
      <w:numFmt w:val="bullet"/>
      <w:lvlText w:val="o"/>
      <w:lvlJc w:val="left"/>
      <w:pPr>
        <w:tabs>
          <w:tab w:val="left" w:pos="477"/>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14E45C">
      <w:start w:val="1"/>
      <w:numFmt w:val="bullet"/>
      <w:lvlText w:val="▪"/>
      <w:lvlJc w:val="left"/>
      <w:pPr>
        <w:tabs>
          <w:tab w:val="left" w:pos="477"/>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7E40FE">
      <w:start w:val="1"/>
      <w:numFmt w:val="bullet"/>
      <w:lvlText w:val="·"/>
      <w:lvlJc w:val="left"/>
      <w:pPr>
        <w:tabs>
          <w:tab w:val="left" w:pos="477"/>
          <w:tab w:val="left" w:pos="1247"/>
          <w:tab w:val="left" w:pos="1814"/>
          <w:tab w:val="left" w:pos="2381"/>
          <w:tab w:val="left" w:pos="2948"/>
          <w:tab w:val="left" w:pos="3515"/>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A6EAA">
      <w:start w:val="1"/>
      <w:numFmt w:val="bullet"/>
      <w:lvlText w:val="o"/>
      <w:lvlJc w:val="left"/>
      <w:pPr>
        <w:tabs>
          <w:tab w:val="left" w:pos="477"/>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D0FD9C">
      <w:start w:val="1"/>
      <w:numFmt w:val="bullet"/>
      <w:lvlText w:val="▪"/>
      <w:lvlJc w:val="left"/>
      <w:pPr>
        <w:tabs>
          <w:tab w:val="left" w:pos="477"/>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BF946D5"/>
    <w:multiLevelType w:val="hybridMultilevel"/>
    <w:tmpl w:val="2790488C"/>
    <w:lvl w:ilvl="0" w:tplc="B18258D4">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0A0E12">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4DD2E">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22876C">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4AB8DA">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1871B4">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B68B3A">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849738">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C01340">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7CF5235C"/>
    <w:multiLevelType w:val="hybridMultilevel"/>
    <w:tmpl w:val="5A1C80F4"/>
    <w:lvl w:ilvl="0" w:tplc="749E76B0">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B8CFF4">
      <w:start w:val="1"/>
      <w:numFmt w:val="bullet"/>
      <w:lvlText w:val="o"/>
      <w:lvlJc w:val="left"/>
      <w:pPr>
        <w:tabs>
          <w:tab w:val="left" w:pos="1163"/>
          <w:tab w:val="left" w:pos="1814"/>
          <w:tab w:val="left" w:pos="2381"/>
          <w:tab w:val="left" w:pos="2948"/>
          <w:tab w:val="left" w:pos="3515"/>
        </w:tabs>
        <w:ind w:left="1247" w:hanging="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163C08">
      <w:start w:val="1"/>
      <w:numFmt w:val="bullet"/>
      <w:lvlText w:val="▪"/>
      <w:lvlJc w:val="left"/>
      <w:pPr>
        <w:tabs>
          <w:tab w:val="left" w:pos="1163"/>
          <w:tab w:val="left" w:pos="1247"/>
          <w:tab w:val="left" w:pos="1814"/>
          <w:tab w:val="left" w:pos="2381"/>
          <w:tab w:val="left" w:pos="2948"/>
          <w:tab w:val="left" w:pos="3515"/>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9CF246">
      <w:start w:val="1"/>
      <w:numFmt w:val="bullet"/>
      <w:lvlText w:val="·"/>
      <w:lvlJc w:val="left"/>
      <w:pPr>
        <w:tabs>
          <w:tab w:val="left" w:pos="1163"/>
          <w:tab w:val="left" w:pos="1247"/>
          <w:tab w:val="left" w:pos="1814"/>
          <w:tab w:val="left" w:pos="2381"/>
          <w:tab w:val="left" w:pos="2948"/>
          <w:tab w:val="left" w:pos="3515"/>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ACBC94">
      <w:start w:val="1"/>
      <w:numFmt w:val="bullet"/>
      <w:lvlText w:val="o"/>
      <w:lvlJc w:val="left"/>
      <w:pPr>
        <w:tabs>
          <w:tab w:val="left" w:pos="1163"/>
          <w:tab w:val="left" w:pos="1247"/>
          <w:tab w:val="left" w:pos="1814"/>
          <w:tab w:val="left" w:pos="2381"/>
          <w:tab w:val="left" w:pos="2948"/>
        </w:tabs>
        <w:ind w:left="3515" w:hanging="2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5C6FEC">
      <w:start w:val="1"/>
      <w:numFmt w:val="bullet"/>
      <w:lvlText w:val="▪"/>
      <w:lvlJc w:val="left"/>
      <w:pPr>
        <w:tabs>
          <w:tab w:val="left" w:pos="1163"/>
          <w:tab w:val="left" w:pos="1247"/>
          <w:tab w:val="left" w:pos="1814"/>
          <w:tab w:val="left" w:pos="2381"/>
          <w:tab w:val="left" w:pos="2948"/>
          <w:tab w:val="left" w:pos="3515"/>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6A4C1C">
      <w:start w:val="1"/>
      <w:numFmt w:val="bullet"/>
      <w:lvlText w:val="·"/>
      <w:lvlJc w:val="left"/>
      <w:pPr>
        <w:tabs>
          <w:tab w:val="left" w:pos="1163"/>
          <w:tab w:val="left" w:pos="1247"/>
          <w:tab w:val="left" w:pos="1814"/>
          <w:tab w:val="left" w:pos="2381"/>
          <w:tab w:val="left" w:pos="2948"/>
          <w:tab w:val="left" w:pos="3515"/>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8230E4">
      <w:start w:val="1"/>
      <w:numFmt w:val="bullet"/>
      <w:lvlText w:val="o"/>
      <w:lvlJc w:val="left"/>
      <w:pPr>
        <w:tabs>
          <w:tab w:val="left" w:pos="1163"/>
          <w:tab w:val="left" w:pos="1247"/>
          <w:tab w:val="left" w:pos="1814"/>
          <w:tab w:val="left" w:pos="2381"/>
          <w:tab w:val="left" w:pos="2948"/>
          <w:tab w:val="left" w:pos="3515"/>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E5464">
      <w:start w:val="1"/>
      <w:numFmt w:val="bullet"/>
      <w:lvlText w:val="▪"/>
      <w:lvlJc w:val="left"/>
      <w:pPr>
        <w:tabs>
          <w:tab w:val="left" w:pos="1163"/>
          <w:tab w:val="left" w:pos="1247"/>
          <w:tab w:val="left" w:pos="1814"/>
          <w:tab w:val="left" w:pos="2381"/>
          <w:tab w:val="left" w:pos="2948"/>
          <w:tab w:val="left" w:pos="3515"/>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7D520BED"/>
    <w:multiLevelType w:val="hybridMultilevel"/>
    <w:tmpl w:val="61904ECC"/>
    <w:lvl w:ilvl="0" w:tplc="6BA4FB48">
      <w:start w:val="1"/>
      <w:numFmt w:val="bullet"/>
      <w:lvlText w:val="·"/>
      <w:lvlJc w:val="left"/>
      <w:pPr>
        <w:tabs>
          <w:tab w:val="left" w:pos="1163"/>
          <w:tab w:val="left" w:pos="1247"/>
          <w:tab w:val="left" w:pos="1814"/>
          <w:tab w:val="left" w:pos="2381"/>
          <w:tab w:val="left" w:pos="2948"/>
          <w:tab w:val="left" w:pos="3515"/>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A233E0">
      <w:start w:val="1"/>
      <w:numFmt w:val="bullet"/>
      <w:lvlText w:val="o"/>
      <w:lvlJc w:val="left"/>
      <w:pPr>
        <w:tabs>
          <w:tab w:val="left" w:pos="1163"/>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74BD62">
      <w:start w:val="1"/>
      <w:numFmt w:val="bullet"/>
      <w:lvlText w:val="▪"/>
      <w:lvlJc w:val="left"/>
      <w:pPr>
        <w:tabs>
          <w:tab w:val="left" w:pos="1163"/>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27A46">
      <w:start w:val="1"/>
      <w:numFmt w:val="bullet"/>
      <w:lvlText w:val="·"/>
      <w:lvlJc w:val="left"/>
      <w:pPr>
        <w:tabs>
          <w:tab w:val="left" w:pos="1163"/>
          <w:tab w:val="left" w:pos="1247"/>
          <w:tab w:val="left" w:pos="1814"/>
          <w:tab w:val="left" w:pos="2948"/>
          <w:tab w:val="left" w:pos="3515"/>
        </w:tabs>
        <w:ind w:left="2381" w:hanging="22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F24E78">
      <w:start w:val="1"/>
      <w:numFmt w:val="bullet"/>
      <w:lvlText w:val="o"/>
      <w:lvlJc w:val="left"/>
      <w:pPr>
        <w:tabs>
          <w:tab w:val="left" w:pos="1163"/>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86ADB0">
      <w:start w:val="1"/>
      <w:numFmt w:val="bullet"/>
      <w:lvlText w:val="▪"/>
      <w:lvlJc w:val="left"/>
      <w:pPr>
        <w:tabs>
          <w:tab w:val="left" w:pos="1163"/>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F00ECC">
      <w:start w:val="1"/>
      <w:numFmt w:val="bullet"/>
      <w:lvlText w:val="·"/>
      <w:lvlJc w:val="left"/>
      <w:pPr>
        <w:tabs>
          <w:tab w:val="left" w:pos="1163"/>
          <w:tab w:val="left" w:pos="1247"/>
          <w:tab w:val="left" w:pos="1814"/>
          <w:tab w:val="left" w:pos="2381"/>
          <w:tab w:val="left" w:pos="2948"/>
          <w:tab w:val="left" w:pos="3515"/>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FCD266">
      <w:start w:val="1"/>
      <w:numFmt w:val="bullet"/>
      <w:lvlText w:val="o"/>
      <w:lvlJc w:val="left"/>
      <w:pPr>
        <w:tabs>
          <w:tab w:val="left" w:pos="1163"/>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8294FE">
      <w:start w:val="1"/>
      <w:numFmt w:val="bullet"/>
      <w:lvlText w:val="▪"/>
      <w:lvlJc w:val="left"/>
      <w:pPr>
        <w:tabs>
          <w:tab w:val="left" w:pos="1163"/>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8"/>
  </w:num>
  <w:num w:numId="2">
    <w:abstractNumId w:val="29"/>
  </w:num>
  <w:num w:numId="3">
    <w:abstractNumId w:val="59"/>
  </w:num>
  <w:num w:numId="4">
    <w:abstractNumId w:val="88"/>
  </w:num>
  <w:num w:numId="5">
    <w:abstractNumId w:val="48"/>
  </w:num>
  <w:num w:numId="6">
    <w:abstractNumId w:val="16"/>
  </w:num>
  <w:num w:numId="7">
    <w:abstractNumId w:val="70"/>
  </w:num>
  <w:num w:numId="8">
    <w:abstractNumId w:val="35"/>
  </w:num>
  <w:num w:numId="9">
    <w:abstractNumId w:val="67"/>
  </w:num>
  <w:num w:numId="10">
    <w:abstractNumId w:val="11"/>
  </w:num>
  <w:num w:numId="11">
    <w:abstractNumId w:val="26"/>
  </w:num>
  <w:num w:numId="12">
    <w:abstractNumId w:val="98"/>
  </w:num>
  <w:num w:numId="13">
    <w:abstractNumId w:val="49"/>
  </w:num>
  <w:num w:numId="14">
    <w:abstractNumId w:val="38"/>
  </w:num>
  <w:num w:numId="15">
    <w:abstractNumId w:val="60"/>
  </w:num>
  <w:num w:numId="16">
    <w:abstractNumId w:val="43"/>
  </w:num>
  <w:num w:numId="17">
    <w:abstractNumId w:val="110"/>
  </w:num>
  <w:num w:numId="18">
    <w:abstractNumId w:val="55"/>
  </w:num>
  <w:num w:numId="19">
    <w:abstractNumId w:val="117"/>
  </w:num>
  <w:num w:numId="20">
    <w:abstractNumId w:val="117"/>
    <w:lvlOverride w:ilvl="0">
      <w:lvl w:ilvl="0" w:tplc="886C0DCC">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EDCCF50">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61E42B6">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0F2CCA2">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B210E4">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8AB8BC">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996CB2E">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9A0361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508EED8">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79"/>
  </w:num>
  <w:num w:numId="22">
    <w:abstractNumId w:val="79"/>
    <w:lvlOverride w:ilvl="0">
      <w:lvl w:ilvl="0" w:tplc="A3789C0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9081C16">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4F6BAA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1801AD4">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ECE4C2C">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34A1C4E">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4FC58D6">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F226F8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6EC721A">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100"/>
  </w:num>
  <w:num w:numId="24">
    <w:abstractNumId w:val="100"/>
    <w:lvlOverride w:ilvl="0">
      <w:lvl w:ilvl="0" w:tplc="068ED04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DF63EF8">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F49AD8">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5D8B87C">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10298BC">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B647178">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CA06442">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A821456">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6CA9B8">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65"/>
  </w:num>
  <w:num w:numId="26">
    <w:abstractNumId w:val="92"/>
  </w:num>
  <w:num w:numId="27">
    <w:abstractNumId w:val="97"/>
  </w:num>
  <w:num w:numId="28">
    <w:abstractNumId w:val="81"/>
  </w:num>
  <w:num w:numId="29">
    <w:abstractNumId w:val="63"/>
  </w:num>
  <w:num w:numId="30">
    <w:abstractNumId w:val="78"/>
  </w:num>
  <w:num w:numId="31">
    <w:abstractNumId w:val="78"/>
    <w:lvlOverride w:ilvl="0">
      <w:lvl w:ilvl="0" w:tplc="070EFD3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680B4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DF48510">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8122EE2">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8709B8A">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18C35BE">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A169850">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FB4F4F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018FB12">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69"/>
  </w:num>
  <w:num w:numId="33">
    <w:abstractNumId w:val="69"/>
    <w:lvlOverride w:ilvl="0">
      <w:lvl w:ilvl="0" w:tplc="E2AED79A">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3FA75D0">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E20F2AA">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BAA6F12">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5FA8676">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BCC0DE0">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C3AD804">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3D890D0">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1600918">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2"/>
  </w:num>
  <w:num w:numId="35">
    <w:abstractNumId w:val="22"/>
    <w:lvlOverride w:ilvl="0">
      <w:lvl w:ilvl="0" w:tplc="2DF6BD4E">
        <w:start w:val="1"/>
        <w:numFmt w:val="bullet"/>
        <w:lvlText w:val="·"/>
        <w:lvlJc w:val="left"/>
        <w:pPr>
          <w:tabs>
            <w:tab w:val="left" w:pos="1163"/>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28C985E">
        <w:start w:val="1"/>
        <w:numFmt w:val="bullet"/>
        <w:lvlText w:val="o"/>
        <w:lvlJc w:val="left"/>
        <w:pPr>
          <w:tabs>
            <w:tab w:val="left" w:pos="1163"/>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5F6BF1A">
        <w:start w:val="1"/>
        <w:numFmt w:val="bullet"/>
        <w:lvlText w:val="▪"/>
        <w:lvlJc w:val="left"/>
        <w:pPr>
          <w:tabs>
            <w:tab w:val="left" w:pos="1163"/>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7FE3570">
        <w:start w:val="1"/>
        <w:numFmt w:val="bullet"/>
        <w:lvlText w:val="·"/>
        <w:lvlJc w:val="left"/>
        <w:pPr>
          <w:tabs>
            <w:tab w:val="left" w:pos="1163"/>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39C033E">
        <w:start w:val="1"/>
        <w:numFmt w:val="bullet"/>
        <w:lvlText w:val="o"/>
        <w:lvlJc w:val="left"/>
        <w:pPr>
          <w:tabs>
            <w:tab w:val="left" w:pos="1163"/>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A24863E">
        <w:start w:val="1"/>
        <w:numFmt w:val="bullet"/>
        <w:lvlText w:val="▪"/>
        <w:lvlJc w:val="left"/>
        <w:pPr>
          <w:tabs>
            <w:tab w:val="left" w:pos="1163"/>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7C4E7B4">
        <w:start w:val="1"/>
        <w:numFmt w:val="bullet"/>
        <w:lvlText w:val="·"/>
        <w:lvlJc w:val="left"/>
        <w:pPr>
          <w:tabs>
            <w:tab w:val="left" w:pos="1163"/>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922AAE2">
        <w:start w:val="1"/>
        <w:numFmt w:val="bullet"/>
        <w:lvlText w:val="o"/>
        <w:lvlJc w:val="left"/>
        <w:pPr>
          <w:tabs>
            <w:tab w:val="left" w:pos="1163"/>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91A6408">
        <w:start w:val="1"/>
        <w:numFmt w:val="bullet"/>
        <w:lvlText w:val="▪"/>
        <w:lvlJc w:val="left"/>
        <w:pPr>
          <w:tabs>
            <w:tab w:val="left" w:pos="1163"/>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6">
    <w:abstractNumId w:val="0"/>
  </w:num>
  <w:num w:numId="37">
    <w:abstractNumId w:val="91"/>
  </w:num>
  <w:num w:numId="38">
    <w:abstractNumId w:val="41"/>
  </w:num>
  <w:num w:numId="39">
    <w:abstractNumId w:val="19"/>
  </w:num>
  <w:num w:numId="40">
    <w:abstractNumId w:val="128"/>
  </w:num>
  <w:num w:numId="41">
    <w:abstractNumId w:val="12"/>
  </w:num>
  <w:num w:numId="42">
    <w:abstractNumId w:val="13"/>
  </w:num>
  <w:num w:numId="43">
    <w:abstractNumId w:val="94"/>
  </w:num>
  <w:num w:numId="44">
    <w:abstractNumId w:val="121"/>
  </w:num>
  <w:num w:numId="45">
    <w:abstractNumId w:val="21"/>
  </w:num>
  <w:num w:numId="46">
    <w:abstractNumId w:val="18"/>
  </w:num>
  <w:num w:numId="47">
    <w:abstractNumId w:val="4"/>
  </w:num>
  <w:num w:numId="48">
    <w:abstractNumId w:val="129"/>
  </w:num>
  <w:num w:numId="49">
    <w:abstractNumId w:val="57"/>
  </w:num>
  <w:num w:numId="50">
    <w:abstractNumId w:val="23"/>
  </w:num>
  <w:num w:numId="51">
    <w:abstractNumId w:val="119"/>
  </w:num>
  <w:num w:numId="52">
    <w:abstractNumId w:val="37"/>
  </w:num>
  <w:num w:numId="53">
    <w:abstractNumId w:val="105"/>
  </w:num>
  <w:num w:numId="54">
    <w:abstractNumId w:val="71"/>
  </w:num>
  <w:num w:numId="55">
    <w:abstractNumId w:val="14"/>
  </w:num>
  <w:num w:numId="56">
    <w:abstractNumId w:val="82"/>
  </w:num>
  <w:num w:numId="57">
    <w:abstractNumId w:val="108"/>
  </w:num>
  <w:num w:numId="58">
    <w:abstractNumId w:val="124"/>
  </w:num>
  <w:num w:numId="59">
    <w:abstractNumId w:val="99"/>
  </w:num>
  <w:num w:numId="60">
    <w:abstractNumId w:val="86"/>
  </w:num>
  <w:num w:numId="61">
    <w:abstractNumId w:val="17"/>
  </w:num>
  <w:num w:numId="62">
    <w:abstractNumId w:val="101"/>
  </w:num>
  <w:num w:numId="63">
    <w:abstractNumId w:val="77"/>
  </w:num>
  <w:num w:numId="64">
    <w:abstractNumId w:val="30"/>
  </w:num>
  <w:num w:numId="65">
    <w:abstractNumId w:val="56"/>
  </w:num>
  <w:num w:numId="66">
    <w:abstractNumId w:val="120"/>
  </w:num>
  <w:num w:numId="67">
    <w:abstractNumId w:val="116"/>
  </w:num>
  <w:num w:numId="68">
    <w:abstractNumId w:val="89"/>
  </w:num>
  <w:num w:numId="69">
    <w:abstractNumId w:val="102"/>
  </w:num>
  <w:num w:numId="70">
    <w:abstractNumId w:val="7"/>
  </w:num>
  <w:num w:numId="71">
    <w:abstractNumId w:val="2"/>
  </w:num>
  <w:num w:numId="72">
    <w:abstractNumId w:val="3"/>
  </w:num>
  <w:num w:numId="73">
    <w:abstractNumId w:val="104"/>
  </w:num>
  <w:num w:numId="74">
    <w:abstractNumId w:val="39"/>
  </w:num>
  <w:num w:numId="75">
    <w:abstractNumId w:val="96"/>
  </w:num>
  <w:num w:numId="76">
    <w:abstractNumId w:val="84"/>
  </w:num>
  <w:num w:numId="77">
    <w:abstractNumId w:val="112"/>
  </w:num>
  <w:num w:numId="78">
    <w:abstractNumId w:val="45"/>
  </w:num>
  <w:num w:numId="79">
    <w:abstractNumId w:val="90"/>
  </w:num>
  <w:num w:numId="80">
    <w:abstractNumId w:val="40"/>
  </w:num>
  <w:num w:numId="81">
    <w:abstractNumId w:val="64"/>
  </w:num>
  <w:num w:numId="82">
    <w:abstractNumId w:val="83"/>
  </w:num>
  <w:num w:numId="83">
    <w:abstractNumId w:val="87"/>
  </w:num>
  <w:num w:numId="84">
    <w:abstractNumId w:val="127"/>
  </w:num>
  <w:num w:numId="85">
    <w:abstractNumId w:val="107"/>
  </w:num>
  <w:num w:numId="86">
    <w:abstractNumId w:val="113"/>
  </w:num>
  <w:num w:numId="87">
    <w:abstractNumId w:val="61"/>
  </w:num>
  <w:num w:numId="88">
    <w:abstractNumId w:val="52"/>
  </w:num>
  <w:num w:numId="89">
    <w:abstractNumId w:val="28"/>
  </w:num>
  <w:num w:numId="90">
    <w:abstractNumId w:val="46"/>
  </w:num>
  <w:num w:numId="91">
    <w:abstractNumId w:val="95"/>
  </w:num>
  <w:num w:numId="92">
    <w:abstractNumId w:val="8"/>
  </w:num>
  <w:num w:numId="93">
    <w:abstractNumId w:val="24"/>
  </w:num>
  <w:num w:numId="94">
    <w:abstractNumId w:val="51"/>
  </w:num>
  <w:num w:numId="95">
    <w:abstractNumId w:val="58"/>
  </w:num>
  <w:num w:numId="96">
    <w:abstractNumId w:val="109"/>
  </w:num>
  <w:num w:numId="97">
    <w:abstractNumId w:val="50"/>
  </w:num>
  <w:num w:numId="98">
    <w:abstractNumId w:val="12"/>
    <w:lvlOverride w:ilvl="0">
      <w:lvl w:ilvl="0" w:tplc="B68C99EA">
        <w:start w:val="1"/>
        <w:numFmt w:val="bullet"/>
        <w:suff w:val="nothing"/>
        <w:lvlText w:val="➢"/>
        <w:lvlJc w:val="left"/>
        <w:pPr>
          <w:tabs>
            <w:tab w:val="left" w:pos="479"/>
            <w:tab w:val="left" w:pos="1247"/>
            <w:tab w:val="left" w:pos="1814"/>
            <w:tab w:val="left" w:pos="2381"/>
            <w:tab w:val="left" w:pos="2948"/>
            <w:tab w:val="left" w:pos="3515"/>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A26388">
        <w:start w:val="1"/>
        <w:numFmt w:val="bullet"/>
        <w:lvlText w:val="-"/>
        <w:lvlJc w:val="left"/>
        <w:pPr>
          <w:tabs>
            <w:tab w:val="num" w:pos="1249"/>
          </w:tabs>
          <w:ind w:left="144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FCB778">
        <w:start w:val="1"/>
        <w:numFmt w:val="bullet"/>
        <w:lvlText w:val="▪"/>
        <w:lvlJc w:val="left"/>
        <w:pPr>
          <w:tabs>
            <w:tab w:val="num" w:pos="2162"/>
          </w:tabs>
          <w:ind w:left="2355"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9A68D8">
        <w:start w:val="1"/>
        <w:numFmt w:val="bullet"/>
        <w:lvlText w:val="•"/>
        <w:lvlJc w:val="left"/>
        <w:pPr>
          <w:tabs>
            <w:tab w:val="num" w:pos="2882"/>
          </w:tabs>
          <w:ind w:left="3075"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BC4834">
        <w:start w:val="1"/>
        <w:numFmt w:val="bullet"/>
        <w:lvlText w:val="o"/>
        <w:lvlJc w:val="left"/>
        <w:pPr>
          <w:tabs>
            <w:tab w:val="num" w:pos="3517"/>
          </w:tabs>
          <w:ind w:left="3710" w:hanging="46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0086AA">
        <w:start w:val="1"/>
        <w:numFmt w:val="bullet"/>
        <w:lvlText w:val="▪"/>
        <w:lvlJc w:val="left"/>
        <w:pPr>
          <w:tabs>
            <w:tab w:val="num" w:pos="4322"/>
          </w:tabs>
          <w:ind w:left="4515"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A8A386">
        <w:start w:val="1"/>
        <w:numFmt w:val="bullet"/>
        <w:lvlText w:val="•"/>
        <w:lvlJc w:val="left"/>
        <w:pPr>
          <w:tabs>
            <w:tab w:val="num" w:pos="5042"/>
          </w:tabs>
          <w:ind w:left="5235"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4C9912">
        <w:start w:val="1"/>
        <w:numFmt w:val="bullet"/>
        <w:lvlText w:val="o"/>
        <w:lvlJc w:val="left"/>
        <w:pPr>
          <w:tabs>
            <w:tab w:val="num" w:pos="5762"/>
          </w:tabs>
          <w:ind w:left="5955"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E69BFA">
        <w:start w:val="1"/>
        <w:numFmt w:val="bullet"/>
        <w:lvlText w:val="▪"/>
        <w:lvlJc w:val="left"/>
        <w:pPr>
          <w:tabs>
            <w:tab w:val="num" w:pos="6482"/>
          </w:tabs>
          <w:ind w:left="6675"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12"/>
    <w:lvlOverride w:ilvl="0">
      <w:lvl w:ilvl="0" w:tplc="B68C99EA">
        <w:start w:val="1"/>
        <w:numFmt w:val="bullet"/>
        <w:suff w:val="nothing"/>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A26388">
        <w:start w:val="1"/>
        <w:numFmt w:val="bullet"/>
        <w:lvlText w:val="-"/>
        <w:lvlJc w:val="left"/>
        <w:pPr>
          <w:tabs>
            <w:tab w:val="left" w:pos="477"/>
            <w:tab w:val="num" w:pos="1247"/>
            <w:tab w:val="left" w:pos="1814"/>
            <w:tab w:val="left" w:pos="2381"/>
            <w:tab w:val="left" w:pos="2948"/>
            <w:tab w:val="left" w:pos="3515"/>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FCB778">
        <w:start w:val="1"/>
        <w:numFmt w:val="bullet"/>
        <w:lvlText w:val="▪"/>
        <w:lvlJc w:val="left"/>
        <w:pPr>
          <w:tabs>
            <w:tab w:val="left" w:pos="477"/>
            <w:tab w:val="left" w:pos="1247"/>
            <w:tab w:val="left" w:pos="1814"/>
            <w:tab w:val="num" w:pos="2160"/>
            <w:tab w:val="left" w:pos="2381"/>
            <w:tab w:val="left" w:pos="2948"/>
            <w:tab w:val="left" w:pos="3515"/>
          </w:tabs>
          <w:ind w:left="2353"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9A68D8">
        <w:start w:val="1"/>
        <w:numFmt w:val="bullet"/>
        <w:lvlText w:val="•"/>
        <w:lvlJc w:val="left"/>
        <w:pPr>
          <w:tabs>
            <w:tab w:val="left" w:pos="477"/>
            <w:tab w:val="left" w:pos="1247"/>
            <w:tab w:val="left" w:pos="1814"/>
            <w:tab w:val="left" w:pos="2381"/>
            <w:tab w:val="num" w:pos="2880"/>
            <w:tab w:val="left" w:pos="2948"/>
            <w:tab w:val="left" w:pos="3515"/>
          </w:tabs>
          <w:ind w:left="3073"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BC4834">
        <w:start w:val="1"/>
        <w:numFmt w:val="bullet"/>
        <w:lvlText w:val="o"/>
        <w:lvlJc w:val="left"/>
        <w:pPr>
          <w:tabs>
            <w:tab w:val="left" w:pos="477"/>
            <w:tab w:val="left" w:pos="1247"/>
            <w:tab w:val="left" w:pos="1814"/>
            <w:tab w:val="left" w:pos="2381"/>
            <w:tab w:val="left" w:pos="2948"/>
            <w:tab w:val="num" w:pos="3515"/>
          </w:tabs>
          <w:ind w:left="3708" w:hanging="46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0086AA">
        <w:start w:val="1"/>
        <w:numFmt w:val="bullet"/>
        <w:lvlText w:val="▪"/>
        <w:lvlJc w:val="left"/>
        <w:pPr>
          <w:tabs>
            <w:tab w:val="left" w:pos="477"/>
            <w:tab w:val="left" w:pos="1247"/>
            <w:tab w:val="left" w:pos="1814"/>
            <w:tab w:val="left" w:pos="2381"/>
            <w:tab w:val="left" w:pos="2948"/>
            <w:tab w:val="left" w:pos="3515"/>
            <w:tab w:val="num" w:pos="4320"/>
          </w:tabs>
          <w:ind w:left="4513"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A8A386">
        <w:start w:val="1"/>
        <w:numFmt w:val="bullet"/>
        <w:lvlText w:val="•"/>
        <w:lvlJc w:val="left"/>
        <w:pPr>
          <w:tabs>
            <w:tab w:val="left" w:pos="477"/>
            <w:tab w:val="left" w:pos="1247"/>
            <w:tab w:val="left" w:pos="1814"/>
            <w:tab w:val="left" w:pos="2381"/>
            <w:tab w:val="left" w:pos="2948"/>
            <w:tab w:val="left" w:pos="3515"/>
            <w:tab w:val="num" w:pos="5040"/>
          </w:tabs>
          <w:ind w:left="5233"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4C9912">
        <w:start w:val="1"/>
        <w:numFmt w:val="bullet"/>
        <w:lvlText w:val="o"/>
        <w:lvlJc w:val="left"/>
        <w:pPr>
          <w:tabs>
            <w:tab w:val="left" w:pos="477"/>
            <w:tab w:val="left" w:pos="1247"/>
            <w:tab w:val="left" w:pos="1814"/>
            <w:tab w:val="left" w:pos="2381"/>
            <w:tab w:val="left" w:pos="2948"/>
            <w:tab w:val="left" w:pos="3515"/>
            <w:tab w:val="num" w:pos="5760"/>
          </w:tabs>
          <w:ind w:left="5953"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E69BFA">
        <w:start w:val="1"/>
        <w:numFmt w:val="bullet"/>
        <w:lvlText w:val="▪"/>
        <w:lvlJc w:val="left"/>
        <w:pPr>
          <w:tabs>
            <w:tab w:val="left" w:pos="477"/>
            <w:tab w:val="left" w:pos="1247"/>
            <w:tab w:val="left" w:pos="1814"/>
            <w:tab w:val="left" w:pos="2381"/>
            <w:tab w:val="left" w:pos="2948"/>
            <w:tab w:val="left" w:pos="3515"/>
            <w:tab w:val="num" w:pos="6480"/>
          </w:tabs>
          <w:ind w:left="6673" w:hanging="55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15"/>
  </w:num>
  <w:num w:numId="101">
    <w:abstractNumId w:val="66"/>
  </w:num>
  <w:num w:numId="102">
    <w:abstractNumId w:val="73"/>
  </w:num>
  <w:num w:numId="103">
    <w:abstractNumId w:val="68"/>
  </w:num>
  <w:num w:numId="104">
    <w:abstractNumId w:val="126"/>
  </w:num>
  <w:num w:numId="105">
    <w:abstractNumId w:val="6"/>
  </w:num>
  <w:num w:numId="106">
    <w:abstractNumId w:val="72"/>
  </w:num>
  <w:num w:numId="107">
    <w:abstractNumId w:val="36"/>
  </w:num>
  <w:num w:numId="108">
    <w:abstractNumId w:val="106"/>
  </w:num>
  <w:num w:numId="109">
    <w:abstractNumId w:val="103"/>
  </w:num>
  <w:num w:numId="110">
    <w:abstractNumId w:val="123"/>
  </w:num>
  <w:num w:numId="111">
    <w:abstractNumId w:val="123"/>
    <w:lvlOverride w:ilvl="0">
      <w:lvl w:ilvl="0" w:tplc="02C0CF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7EF20A">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425BA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C680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761354">
        <w:start w:val="1"/>
        <w:numFmt w:val="bullet"/>
        <w:lvlText w:val="o"/>
        <w:lvlJc w:val="left"/>
        <w:pPr>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6CC11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EE7E6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82245A">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A012B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abstractNumId w:val="115"/>
  </w:num>
  <w:num w:numId="113">
    <w:abstractNumId w:val="20"/>
  </w:num>
  <w:num w:numId="114">
    <w:abstractNumId w:val="20"/>
    <w:lvlOverride w:ilvl="0">
      <w:lvl w:ilvl="0" w:tplc="CDDE77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A66208">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9EE31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0C8D0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F03414">
        <w:start w:val="1"/>
        <w:numFmt w:val="bullet"/>
        <w:lvlText w:val="o"/>
        <w:lvlJc w:val="left"/>
        <w:pPr>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8CE93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FE96C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5C9F4E">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CC547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
    <w:abstractNumId w:val="93"/>
  </w:num>
  <w:num w:numId="116">
    <w:abstractNumId w:val="76"/>
  </w:num>
  <w:num w:numId="117">
    <w:abstractNumId w:val="31"/>
  </w:num>
  <w:num w:numId="118">
    <w:abstractNumId w:val="47"/>
  </w:num>
  <w:num w:numId="119">
    <w:abstractNumId w:val="33"/>
  </w:num>
  <w:num w:numId="120">
    <w:abstractNumId w:val="54"/>
  </w:num>
  <w:num w:numId="121">
    <w:abstractNumId w:val="80"/>
  </w:num>
  <w:num w:numId="122">
    <w:abstractNumId w:val="62"/>
  </w:num>
  <w:num w:numId="123">
    <w:abstractNumId w:val="111"/>
  </w:num>
  <w:num w:numId="124">
    <w:abstractNumId w:val="122"/>
  </w:num>
  <w:num w:numId="125">
    <w:abstractNumId w:val="9"/>
  </w:num>
  <w:num w:numId="126">
    <w:abstractNumId w:val="85"/>
  </w:num>
  <w:num w:numId="127">
    <w:abstractNumId w:val="1"/>
  </w:num>
  <w:num w:numId="128">
    <w:abstractNumId w:val="32"/>
  </w:num>
  <w:num w:numId="129">
    <w:abstractNumId w:val="27"/>
    <w:lvlOverride w:ilvl="0">
      <w:lvl w:ilvl="0" w:tplc="25301618">
        <w:start w:val="1"/>
        <w:numFmt w:val="lowerLetter"/>
        <w:lvlText w:val="%1)"/>
        <w:lvlJc w:val="left"/>
        <w:pPr>
          <w:tabs>
            <w:tab w:val="left" w:pos="624"/>
            <w:tab w:val="left" w:pos="4082"/>
          </w:tabs>
          <w:ind w:left="9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20E0F0">
        <w:start w:val="1"/>
        <w:numFmt w:val="aiueoFullWidth"/>
        <w:lvlText w:val="(%2)"/>
        <w:lvlJc w:val="left"/>
        <w:pPr>
          <w:tabs>
            <w:tab w:val="left" w:pos="4082"/>
          </w:tabs>
          <w:ind w:left="3122" w:hanging="31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FC54C4">
        <w:start w:val="1"/>
        <w:numFmt w:val="decimalEnclosedCircle"/>
        <w:lvlText w:val="%3"/>
        <w:lvlJc w:val="left"/>
        <w:pPr>
          <w:tabs>
            <w:tab w:val="left" w:pos="4082"/>
          </w:tabs>
          <w:ind w:left="2702" w:hanging="2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66BF2A">
        <w:start w:val="1"/>
        <w:numFmt w:val="decimal"/>
        <w:lvlText w:val="%4."/>
        <w:lvlJc w:val="left"/>
        <w:pPr>
          <w:tabs>
            <w:tab w:val="left" w:pos="4082"/>
          </w:tabs>
          <w:ind w:left="2282" w:hanging="2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3056CE">
        <w:start w:val="1"/>
        <w:numFmt w:val="aiueoFullWidth"/>
        <w:lvlText w:val="(%5)"/>
        <w:lvlJc w:val="left"/>
        <w:pPr>
          <w:tabs>
            <w:tab w:val="left" w:pos="624"/>
            <w:tab w:val="left" w:pos="4082"/>
          </w:tabs>
          <w:ind w:left="2280" w:hanging="18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BEF0FA">
        <w:start w:val="1"/>
        <w:numFmt w:val="decimalEnclosedCircle"/>
        <w:lvlText w:val="%6"/>
        <w:lvlJc w:val="left"/>
        <w:pPr>
          <w:tabs>
            <w:tab w:val="left" w:pos="624"/>
            <w:tab w:val="right" w:pos="900"/>
            <w:tab w:val="left" w:pos="4082"/>
          </w:tabs>
          <w:ind w:left="2700" w:hanging="14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963648">
        <w:start w:val="1"/>
        <w:numFmt w:val="decimal"/>
        <w:lvlText w:val="%7."/>
        <w:lvlJc w:val="left"/>
        <w:pPr>
          <w:tabs>
            <w:tab w:val="left" w:pos="624"/>
            <w:tab w:val="right" w:pos="900"/>
            <w:tab w:val="left" w:pos="4082"/>
          </w:tabs>
          <w:ind w:left="3120" w:hanging="10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405468">
        <w:start w:val="1"/>
        <w:numFmt w:val="aiueoFullWidth"/>
        <w:lvlText w:val="(%8)"/>
        <w:lvlJc w:val="left"/>
        <w:pPr>
          <w:tabs>
            <w:tab w:val="left" w:pos="624"/>
            <w:tab w:val="right" w:pos="900"/>
            <w:tab w:val="left" w:pos="4082"/>
          </w:tabs>
          <w:ind w:left="3540" w:hanging="6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321D7E">
        <w:start w:val="1"/>
        <w:numFmt w:val="decimalEnclosedCircle"/>
        <w:lvlText w:val="%9"/>
        <w:lvlJc w:val="left"/>
        <w:pPr>
          <w:tabs>
            <w:tab w:val="left" w:pos="624"/>
            <w:tab w:val="right" w:pos="900"/>
            <w:tab w:val="left" w:pos="4082"/>
          </w:tabs>
          <w:ind w:left="3960"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0">
    <w:abstractNumId w:val="10"/>
  </w:num>
  <w:num w:numId="131">
    <w:abstractNumId w:val="25"/>
  </w:num>
  <w:num w:numId="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4"/>
  </w:num>
  <w:num w:numId="140">
    <w:abstractNumId w:val="34"/>
  </w:num>
  <w:num w:numId="141">
    <w:abstractNumId w:val="74"/>
  </w:num>
  <w:num w:numId="142">
    <w:abstractNumId w:val="125"/>
  </w:num>
  <w:num w:numId="143">
    <w:abstractNumId w:val="44"/>
  </w:num>
  <w:num w:numId="144">
    <w:abstractNumId w:val="118"/>
  </w:num>
  <w:num w:numId="145">
    <w:abstractNumId w:val="42"/>
  </w:num>
  <w:num w:numId="146">
    <w:abstractNumId w:val="53"/>
  </w:num>
  <w:num w:numId="147">
    <w:abstractNumId w:val="75"/>
  </w:num>
  <w:num w:numId="148">
    <w:abstractNumId w:val="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0" w:nlCheck="1" w:checkStyle="0"/>
  <w:activeWritingStyle w:appName="MSWord" w:lang="en-US" w:vendorID="64" w:dllVersion="0" w:nlCheck="1" w:checkStyle="0"/>
  <w:activeWritingStyle w:appName="MSWord" w:lang="en-GB" w:vendorID="64" w:dllVersion="0" w:nlCheck="1" w:checkStyle="1"/>
  <w:activeWritingStyle w:appName="MSWord" w:lang="es-ES" w:vendorID="64" w:dllVersion="0" w:nlCheck="1" w:checkStyle="1"/>
  <w:activeWritingStyle w:appName="MSWord" w:lang="en-CA" w:vendorID="64" w:dllVersion="0" w:nlCheck="1" w:checkStyle="0"/>
  <w:activeWritingStyle w:appName="MSWord" w:lang="en-AU"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57BB"/>
    <w:rsid w:val="000077AD"/>
    <w:rsid w:val="00011A16"/>
    <w:rsid w:val="000122CD"/>
    <w:rsid w:val="000149E6"/>
    <w:rsid w:val="000224EF"/>
    <w:rsid w:val="00022C5D"/>
    <w:rsid w:val="00023DA9"/>
    <w:rsid w:val="000247B0"/>
    <w:rsid w:val="00026997"/>
    <w:rsid w:val="00026A08"/>
    <w:rsid w:val="00027F67"/>
    <w:rsid w:val="000323D7"/>
    <w:rsid w:val="0003257E"/>
    <w:rsid w:val="00032E4E"/>
    <w:rsid w:val="00033E0B"/>
    <w:rsid w:val="00035EC8"/>
    <w:rsid w:val="00035EDE"/>
    <w:rsid w:val="00036BF3"/>
    <w:rsid w:val="00036E4C"/>
    <w:rsid w:val="00041009"/>
    <w:rsid w:val="000418A7"/>
    <w:rsid w:val="000509B4"/>
    <w:rsid w:val="0006035B"/>
    <w:rsid w:val="0006096F"/>
    <w:rsid w:val="00064522"/>
    <w:rsid w:val="000649C5"/>
    <w:rsid w:val="00067332"/>
    <w:rsid w:val="00071886"/>
    <w:rsid w:val="00072002"/>
    <w:rsid w:val="000742BC"/>
    <w:rsid w:val="00076CC6"/>
    <w:rsid w:val="00076D83"/>
    <w:rsid w:val="00082A0C"/>
    <w:rsid w:val="00083504"/>
    <w:rsid w:val="0008547A"/>
    <w:rsid w:val="0008610F"/>
    <w:rsid w:val="00096343"/>
    <w:rsid w:val="0009640C"/>
    <w:rsid w:val="00096AF7"/>
    <w:rsid w:val="000A1D48"/>
    <w:rsid w:val="000A460C"/>
    <w:rsid w:val="000B22A2"/>
    <w:rsid w:val="000B3AC7"/>
    <w:rsid w:val="000B51E4"/>
    <w:rsid w:val="000B541B"/>
    <w:rsid w:val="000B73F9"/>
    <w:rsid w:val="000C2A52"/>
    <w:rsid w:val="000C2A88"/>
    <w:rsid w:val="000D33C0"/>
    <w:rsid w:val="000D40EA"/>
    <w:rsid w:val="000D4CF6"/>
    <w:rsid w:val="000D6941"/>
    <w:rsid w:val="000F16B9"/>
    <w:rsid w:val="000F38EF"/>
    <w:rsid w:val="000F3DCD"/>
    <w:rsid w:val="000F4829"/>
    <w:rsid w:val="000F4922"/>
    <w:rsid w:val="000F6B21"/>
    <w:rsid w:val="000F7721"/>
    <w:rsid w:val="00102EFB"/>
    <w:rsid w:val="00103A9E"/>
    <w:rsid w:val="0010592E"/>
    <w:rsid w:val="001202E3"/>
    <w:rsid w:val="0012193D"/>
    <w:rsid w:val="00123699"/>
    <w:rsid w:val="001241FB"/>
    <w:rsid w:val="0013059D"/>
    <w:rsid w:val="00132E97"/>
    <w:rsid w:val="00134444"/>
    <w:rsid w:val="00136187"/>
    <w:rsid w:val="00141A55"/>
    <w:rsid w:val="0014293F"/>
    <w:rsid w:val="0014397D"/>
    <w:rsid w:val="001446A3"/>
    <w:rsid w:val="00146E64"/>
    <w:rsid w:val="00152B6B"/>
    <w:rsid w:val="001551CF"/>
    <w:rsid w:val="00155395"/>
    <w:rsid w:val="00155A2F"/>
    <w:rsid w:val="00156B6B"/>
    <w:rsid w:val="00160D74"/>
    <w:rsid w:val="001625CF"/>
    <w:rsid w:val="001646EA"/>
    <w:rsid w:val="00165911"/>
    <w:rsid w:val="00167D02"/>
    <w:rsid w:val="001731C7"/>
    <w:rsid w:val="001754BA"/>
    <w:rsid w:val="001759D8"/>
    <w:rsid w:val="00177D7F"/>
    <w:rsid w:val="00180C3F"/>
    <w:rsid w:val="00181639"/>
    <w:rsid w:val="00181EC8"/>
    <w:rsid w:val="00184349"/>
    <w:rsid w:val="00185761"/>
    <w:rsid w:val="001861D2"/>
    <w:rsid w:val="00194C46"/>
    <w:rsid w:val="00195F33"/>
    <w:rsid w:val="001A2CA0"/>
    <w:rsid w:val="001A47E5"/>
    <w:rsid w:val="001B1606"/>
    <w:rsid w:val="001B1617"/>
    <w:rsid w:val="001B504B"/>
    <w:rsid w:val="001B5DC4"/>
    <w:rsid w:val="001B6F98"/>
    <w:rsid w:val="001B7B2D"/>
    <w:rsid w:val="001C16E2"/>
    <w:rsid w:val="001C191A"/>
    <w:rsid w:val="001D20AE"/>
    <w:rsid w:val="001D3874"/>
    <w:rsid w:val="001D3EA1"/>
    <w:rsid w:val="001D7E75"/>
    <w:rsid w:val="001E0D73"/>
    <w:rsid w:val="001E45BD"/>
    <w:rsid w:val="001E5528"/>
    <w:rsid w:val="001E56D2"/>
    <w:rsid w:val="001E7768"/>
    <w:rsid w:val="001E7D56"/>
    <w:rsid w:val="001F2E9D"/>
    <w:rsid w:val="001F5186"/>
    <w:rsid w:val="001F74C2"/>
    <w:rsid w:val="001F75DE"/>
    <w:rsid w:val="00200D58"/>
    <w:rsid w:val="002011C1"/>
    <w:rsid w:val="002013BE"/>
    <w:rsid w:val="00201EDC"/>
    <w:rsid w:val="002063A4"/>
    <w:rsid w:val="00211192"/>
    <w:rsid w:val="0021145B"/>
    <w:rsid w:val="00211D48"/>
    <w:rsid w:val="00213620"/>
    <w:rsid w:val="00214EDE"/>
    <w:rsid w:val="00220C23"/>
    <w:rsid w:val="00224261"/>
    <w:rsid w:val="002247F6"/>
    <w:rsid w:val="00225E21"/>
    <w:rsid w:val="00225E44"/>
    <w:rsid w:val="002303DC"/>
    <w:rsid w:val="00231CBA"/>
    <w:rsid w:val="002347D7"/>
    <w:rsid w:val="00234CF0"/>
    <w:rsid w:val="00234E78"/>
    <w:rsid w:val="0024085D"/>
    <w:rsid w:val="002409CB"/>
    <w:rsid w:val="002436C7"/>
    <w:rsid w:val="00243D36"/>
    <w:rsid w:val="00246057"/>
    <w:rsid w:val="00246151"/>
    <w:rsid w:val="00247707"/>
    <w:rsid w:val="00247AF5"/>
    <w:rsid w:val="0025036D"/>
    <w:rsid w:val="00250448"/>
    <w:rsid w:val="00252259"/>
    <w:rsid w:val="00252456"/>
    <w:rsid w:val="0026018E"/>
    <w:rsid w:val="002620F6"/>
    <w:rsid w:val="00273473"/>
    <w:rsid w:val="00280D49"/>
    <w:rsid w:val="00286740"/>
    <w:rsid w:val="00291719"/>
    <w:rsid w:val="00291EAE"/>
    <w:rsid w:val="002929D8"/>
    <w:rsid w:val="00297406"/>
    <w:rsid w:val="002A16C5"/>
    <w:rsid w:val="002A22D4"/>
    <w:rsid w:val="002A237D"/>
    <w:rsid w:val="002A4C53"/>
    <w:rsid w:val="002A7C4D"/>
    <w:rsid w:val="002B0672"/>
    <w:rsid w:val="002B1E2E"/>
    <w:rsid w:val="002B247F"/>
    <w:rsid w:val="002B4862"/>
    <w:rsid w:val="002B50D4"/>
    <w:rsid w:val="002B58BF"/>
    <w:rsid w:val="002C145D"/>
    <w:rsid w:val="002C2516"/>
    <w:rsid w:val="002C2C3E"/>
    <w:rsid w:val="002C533E"/>
    <w:rsid w:val="002C5E1B"/>
    <w:rsid w:val="002D027F"/>
    <w:rsid w:val="002D0E72"/>
    <w:rsid w:val="002D3E15"/>
    <w:rsid w:val="002D74C7"/>
    <w:rsid w:val="002D7A85"/>
    <w:rsid w:val="002D7B60"/>
    <w:rsid w:val="002E057A"/>
    <w:rsid w:val="002E4393"/>
    <w:rsid w:val="002F4376"/>
    <w:rsid w:val="002F4761"/>
    <w:rsid w:val="002F5C79"/>
    <w:rsid w:val="002F68EE"/>
    <w:rsid w:val="003019E2"/>
    <w:rsid w:val="003064D8"/>
    <w:rsid w:val="00310BEB"/>
    <w:rsid w:val="0031413F"/>
    <w:rsid w:val="00314854"/>
    <w:rsid w:val="003148BB"/>
    <w:rsid w:val="00317976"/>
    <w:rsid w:val="00320821"/>
    <w:rsid w:val="00320F2F"/>
    <w:rsid w:val="0032457E"/>
    <w:rsid w:val="00325D38"/>
    <w:rsid w:val="00341C28"/>
    <w:rsid w:val="00345ED5"/>
    <w:rsid w:val="00350EF3"/>
    <w:rsid w:val="0035277E"/>
    <w:rsid w:val="00355EA9"/>
    <w:rsid w:val="003578DE"/>
    <w:rsid w:val="00361688"/>
    <w:rsid w:val="00365750"/>
    <w:rsid w:val="003668C6"/>
    <w:rsid w:val="00366E4F"/>
    <w:rsid w:val="00367E16"/>
    <w:rsid w:val="00367FD2"/>
    <w:rsid w:val="00374902"/>
    <w:rsid w:val="00380921"/>
    <w:rsid w:val="00383464"/>
    <w:rsid w:val="00383621"/>
    <w:rsid w:val="003877D5"/>
    <w:rsid w:val="003929B8"/>
    <w:rsid w:val="00393432"/>
    <w:rsid w:val="00396257"/>
    <w:rsid w:val="00397EB8"/>
    <w:rsid w:val="003A03BA"/>
    <w:rsid w:val="003A4FD0"/>
    <w:rsid w:val="003A5040"/>
    <w:rsid w:val="003A69D1"/>
    <w:rsid w:val="003A6B03"/>
    <w:rsid w:val="003A6F33"/>
    <w:rsid w:val="003A7691"/>
    <w:rsid w:val="003A7705"/>
    <w:rsid w:val="003A77F1"/>
    <w:rsid w:val="003B1545"/>
    <w:rsid w:val="003B2B07"/>
    <w:rsid w:val="003B3F02"/>
    <w:rsid w:val="003C3219"/>
    <w:rsid w:val="003C409D"/>
    <w:rsid w:val="003C4544"/>
    <w:rsid w:val="003C5583"/>
    <w:rsid w:val="003C5BA6"/>
    <w:rsid w:val="003C74CF"/>
    <w:rsid w:val="003D3752"/>
    <w:rsid w:val="003E1F59"/>
    <w:rsid w:val="003E35DA"/>
    <w:rsid w:val="003E455D"/>
    <w:rsid w:val="003E6EDF"/>
    <w:rsid w:val="003F0E85"/>
    <w:rsid w:val="00400411"/>
    <w:rsid w:val="004008B9"/>
    <w:rsid w:val="00403310"/>
    <w:rsid w:val="004041F1"/>
    <w:rsid w:val="00410C55"/>
    <w:rsid w:val="00416854"/>
    <w:rsid w:val="00417725"/>
    <w:rsid w:val="0042266F"/>
    <w:rsid w:val="00430196"/>
    <w:rsid w:val="00433918"/>
    <w:rsid w:val="00434321"/>
    <w:rsid w:val="00436526"/>
    <w:rsid w:val="00437F26"/>
    <w:rsid w:val="00444097"/>
    <w:rsid w:val="00445487"/>
    <w:rsid w:val="00447E0D"/>
    <w:rsid w:val="00450AC2"/>
    <w:rsid w:val="0045116E"/>
    <w:rsid w:val="00451B68"/>
    <w:rsid w:val="00453EA8"/>
    <w:rsid w:val="00454769"/>
    <w:rsid w:val="00456E4F"/>
    <w:rsid w:val="004575F2"/>
    <w:rsid w:val="00466991"/>
    <w:rsid w:val="0047064C"/>
    <w:rsid w:val="004752B2"/>
    <w:rsid w:val="00480343"/>
    <w:rsid w:val="00480493"/>
    <w:rsid w:val="004822B7"/>
    <w:rsid w:val="0048449A"/>
    <w:rsid w:val="00487767"/>
    <w:rsid w:val="0049282D"/>
    <w:rsid w:val="0049469E"/>
    <w:rsid w:val="00494C96"/>
    <w:rsid w:val="00495E46"/>
    <w:rsid w:val="004A2217"/>
    <w:rsid w:val="004A24F9"/>
    <w:rsid w:val="004A42E1"/>
    <w:rsid w:val="004A65BF"/>
    <w:rsid w:val="004B162C"/>
    <w:rsid w:val="004B2ABE"/>
    <w:rsid w:val="004B2C0D"/>
    <w:rsid w:val="004B451C"/>
    <w:rsid w:val="004C0119"/>
    <w:rsid w:val="004C03DF"/>
    <w:rsid w:val="004C05EA"/>
    <w:rsid w:val="004C13D7"/>
    <w:rsid w:val="004C3D28"/>
    <w:rsid w:val="004C3DBE"/>
    <w:rsid w:val="004C5C96"/>
    <w:rsid w:val="004C67C0"/>
    <w:rsid w:val="004D06A4"/>
    <w:rsid w:val="004D1C74"/>
    <w:rsid w:val="004D3E60"/>
    <w:rsid w:val="004D538E"/>
    <w:rsid w:val="004F1A81"/>
    <w:rsid w:val="004F5D88"/>
    <w:rsid w:val="004F7DD8"/>
    <w:rsid w:val="005004F2"/>
    <w:rsid w:val="00501354"/>
    <w:rsid w:val="005050D2"/>
    <w:rsid w:val="005060B4"/>
    <w:rsid w:val="005123FD"/>
    <w:rsid w:val="00513E4B"/>
    <w:rsid w:val="00513EC4"/>
    <w:rsid w:val="005218D9"/>
    <w:rsid w:val="00533AC0"/>
    <w:rsid w:val="00536186"/>
    <w:rsid w:val="00544CBB"/>
    <w:rsid w:val="00545C6D"/>
    <w:rsid w:val="00551B65"/>
    <w:rsid w:val="00556704"/>
    <w:rsid w:val="00563EFD"/>
    <w:rsid w:val="005656D7"/>
    <w:rsid w:val="00565B23"/>
    <w:rsid w:val="00571BC6"/>
    <w:rsid w:val="0057315F"/>
    <w:rsid w:val="00574C2D"/>
    <w:rsid w:val="00576104"/>
    <w:rsid w:val="005767BB"/>
    <w:rsid w:val="00586418"/>
    <w:rsid w:val="00592B21"/>
    <w:rsid w:val="005967C6"/>
    <w:rsid w:val="005A084E"/>
    <w:rsid w:val="005A3877"/>
    <w:rsid w:val="005A5490"/>
    <w:rsid w:val="005A577B"/>
    <w:rsid w:val="005B01DA"/>
    <w:rsid w:val="005B2147"/>
    <w:rsid w:val="005B2DF4"/>
    <w:rsid w:val="005B44BF"/>
    <w:rsid w:val="005C0251"/>
    <w:rsid w:val="005C67C8"/>
    <w:rsid w:val="005D0249"/>
    <w:rsid w:val="005D0A9E"/>
    <w:rsid w:val="005D14B4"/>
    <w:rsid w:val="005D18FA"/>
    <w:rsid w:val="005D4FD4"/>
    <w:rsid w:val="005D6E8C"/>
    <w:rsid w:val="005E0962"/>
    <w:rsid w:val="005E1449"/>
    <w:rsid w:val="005E20CA"/>
    <w:rsid w:val="005E3004"/>
    <w:rsid w:val="005E7E8A"/>
    <w:rsid w:val="005F067F"/>
    <w:rsid w:val="005F100C"/>
    <w:rsid w:val="005F2AF3"/>
    <w:rsid w:val="005F4B0A"/>
    <w:rsid w:val="005F5288"/>
    <w:rsid w:val="005F68DA"/>
    <w:rsid w:val="005F7419"/>
    <w:rsid w:val="00601BC9"/>
    <w:rsid w:val="00603D0D"/>
    <w:rsid w:val="0060773B"/>
    <w:rsid w:val="006111FE"/>
    <w:rsid w:val="00613FD6"/>
    <w:rsid w:val="006157B5"/>
    <w:rsid w:val="00617224"/>
    <w:rsid w:val="00626FC6"/>
    <w:rsid w:val="006303B4"/>
    <w:rsid w:val="00630ADC"/>
    <w:rsid w:val="00633D3D"/>
    <w:rsid w:val="00635026"/>
    <w:rsid w:val="00637A82"/>
    <w:rsid w:val="00641703"/>
    <w:rsid w:val="00641F13"/>
    <w:rsid w:val="0064250B"/>
    <w:rsid w:val="006431A6"/>
    <w:rsid w:val="00643E3A"/>
    <w:rsid w:val="00645221"/>
    <w:rsid w:val="006459F6"/>
    <w:rsid w:val="006501AD"/>
    <w:rsid w:val="00651BFA"/>
    <w:rsid w:val="00654475"/>
    <w:rsid w:val="00656DF0"/>
    <w:rsid w:val="006613DB"/>
    <w:rsid w:val="006640A6"/>
    <w:rsid w:val="00665A4B"/>
    <w:rsid w:val="00670FAE"/>
    <w:rsid w:val="0069044F"/>
    <w:rsid w:val="00690C1A"/>
    <w:rsid w:val="006927E8"/>
    <w:rsid w:val="00692E2A"/>
    <w:rsid w:val="0069496A"/>
    <w:rsid w:val="00694BEE"/>
    <w:rsid w:val="00696C1C"/>
    <w:rsid w:val="006A00E5"/>
    <w:rsid w:val="006A059E"/>
    <w:rsid w:val="006A5EB7"/>
    <w:rsid w:val="006A6F10"/>
    <w:rsid w:val="006A76F2"/>
    <w:rsid w:val="006A7FDD"/>
    <w:rsid w:val="006B7D29"/>
    <w:rsid w:val="006C38E6"/>
    <w:rsid w:val="006C3ECE"/>
    <w:rsid w:val="006D19D4"/>
    <w:rsid w:val="006D5644"/>
    <w:rsid w:val="006D6FCF"/>
    <w:rsid w:val="006D7EFB"/>
    <w:rsid w:val="006E4234"/>
    <w:rsid w:val="006E6672"/>
    <w:rsid w:val="006E6722"/>
    <w:rsid w:val="006F38F9"/>
    <w:rsid w:val="006F6546"/>
    <w:rsid w:val="006F7AFF"/>
    <w:rsid w:val="007027B9"/>
    <w:rsid w:val="007066B5"/>
    <w:rsid w:val="00707CE5"/>
    <w:rsid w:val="007106E9"/>
    <w:rsid w:val="00710702"/>
    <w:rsid w:val="007145DA"/>
    <w:rsid w:val="00715E88"/>
    <w:rsid w:val="00716D8B"/>
    <w:rsid w:val="0073060A"/>
    <w:rsid w:val="00734CAA"/>
    <w:rsid w:val="00740EE2"/>
    <w:rsid w:val="0074173F"/>
    <w:rsid w:val="00742680"/>
    <w:rsid w:val="00754A16"/>
    <w:rsid w:val="0075533C"/>
    <w:rsid w:val="00755A18"/>
    <w:rsid w:val="00757581"/>
    <w:rsid w:val="007602F5"/>
    <w:rsid w:val="00760D36"/>
    <w:rsid w:val="007611A0"/>
    <w:rsid w:val="00761890"/>
    <w:rsid w:val="00772574"/>
    <w:rsid w:val="00773E54"/>
    <w:rsid w:val="007747B3"/>
    <w:rsid w:val="00780557"/>
    <w:rsid w:val="00782F78"/>
    <w:rsid w:val="00784659"/>
    <w:rsid w:val="007848FE"/>
    <w:rsid w:val="00786019"/>
    <w:rsid w:val="00787688"/>
    <w:rsid w:val="00787E66"/>
    <w:rsid w:val="00787F65"/>
    <w:rsid w:val="00791F3A"/>
    <w:rsid w:val="007935E6"/>
    <w:rsid w:val="00796D3F"/>
    <w:rsid w:val="00796FAE"/>
    <w:rsid w:val="007A1683"/>
    <w:rsid w:val="007A5C12"/>
    <w:rsid w:val="007A7CB0"/>
    <w:rsid w:val="007B051D"/>
    <w:rsid w:val="007B0CBB"/>
    <w:rsid w:val="007B5040"/>
    <w:rsid w:val="007B68A3"/>
    <w:rsid w:val="007C2541"/>
    <w:rsid w:val="007C407E"/>
    <w:rsid w:val="007C4919"/>
    <w:rsid w:val="007C7BB5"/>
    <w:rsid w:val="007D40FE"/>
    <w:rsid w:val="007D66A8"/>
    <w:rsid w:val="007E003F"/>
    <w:rsid w:val="007E16EE"/>
    <w:rsid w:val="007E5052"/>
    <w:rsid w:val="007F0CF8"/>
    <w:rsid w:val="007F1135"/>
    <w:rsid w:val="007F5E1B"/>
    <w:rsid w:val="007F62CB"/>
    <w:rsid w:val="00800330"/>
    <w:rsid w:val="00814191"/>
    <w:rsid w:val="008142EC"/>
    <w:rsid w:val="008164F2"/>
    <w:rsid w:val="008172F7"/>
    <w:rsid w:val="00820B1C"/>
    <w:rsid w:val="00821395"/>
    <w:rsid w:val="0082292F"/>
    <w:rsid w:val="00825F75"/>
    <w:rsid w:val="00830E26"/>
    <w:rsid w:val="00831360"/>
    <w:rsid w:val="008315C6"/>
    <w:rsid w:val="008333FB"/>
    <w:rsid w:val="00834368"/>
    <w:rsid w:val="0083441A"/>
    <w:rsid w:val="00837714"/>
    <w:rsid w:val="00843576"/>
    <w:rsid w:val="00843B64"/>
    <w:rsid w:val="00843F28"/>
    <w:rsid w:val="008444FA"/>
    <w:rsid w:val="00844AD7"/>
    <w:rsid w:val="00845261"/>
    <w:rsid w:val="008478FC"/>
    <w:rsid w:val="00851C51"/>
    <w:rsid w:val="008538F7"/>
    <w:rsid w:val="00855E10"/>
    <w:rsid w:val="00860CBA"/>
    <w:rsid w:val="008633D7"/>
    <w:rsid w:val="00864A92"/>
    <w:rsid w:val="00867BFF"/>
    <w:rsid w:val="00871542"/>
    <w:rsid w:val="00871DBE"/>
    <w:rsid w:val="00872BF6"/>
    <w:rsid w:val="008748B2"/>
    <w:rsid w:val="00875197"/>
    <w:rsid w:val="008754D1"/>
    <w:rsid w:val="0088480A"/>
    <w:rsid w:val="008869CF"/>
    <w:rsid w:val="0088757A"/>
    <w:rsid w:val="0089431B"/>
    <w:rsid w:val="00895668"/>
    <w:rsid w:val="008957DD"/>
    <w:rsid w:val="00897D98"/>
    <w:rsid w:val="008A6DF2"/>
    <w:rsid w:val="008A7807"/>
    <w:rsid w:val="008B4CC9"/>
    <w:rsid w:val="008B5BC2"/>
    <w:rsid w:val="008B7116"/>
    <w:rsid w:val="008C0B15"/>
    <w:rsid w:val="008C2AB1"/>
    <w:rsid w:val="008D4975"/>
    <w:rsid w:val="008D75E4"/>
    <w:rsid w:val="008D7C99"/>
    <w:rsid w:val="008E0FCB"/>
    <w:rsid w:val="008E1078"/>
    <w:rsid w:val="008E55EF"/>
    <w:rsid w:val="008E6142"/>
    <w:rsid w:val="008F6DFE"/>
    <w:rsid w:val="008F73C6"/>
    <w:rsid w:val="0090408A"/>
    <w:rsid w:val="0090529F"/>
    <w:rsid w:val="00911122"/>
    <w:rsid w:val="009142B6"/>
    <w:rsid w:val="00914CDB"/>
    <w:rsid w:val="00916FC7"/>
    <w:rsid w:val="0092178C"/>
    <w:rsid w:val="00924FE9"/>
    <w:rsid w:val="00926A2B"/>
    <w:rsid w:val="00930B88"/>
    <w:rsid w:val="0093124B"/>
    <w:rsid w:val="0093238F"/>
    <w:rsid w:val="00935376"/>
    <w:rsid w:val="00937B5C"/>
    <w:rsid w:val="00940DCC"/>
    <w:rsid w:val="0094179A"/>
    <w:rsid w:val="00941FEC"/>
    <w:rsid w:val="0094459E"/>
    <w:rsid w:val="00944DBC"/>
    <w:rsid w:val="00950977"/>
    <w:rsid w:val="00951A7B"/>
    <w:rsid w:val="00955512"/>
    <w:rsid w:val="009564A6"/>
    <w:rsid w:val="00957EF8"/>
    <w:rsid w:val="0096011A"/>
    <w:rsid w:val="00962F62"/>
    <w:rsid w:val="00966A53"/>
    <w:rsid w:val="00967621"/>
    <w:rsid w:val="00967E6A"/>
    <w:rsid w:val="00970C25"/>
    <w:rsid w:val="00973791"/>
    <w:rsid w:val="00973B20"/>
    <w:rsid w:val="00977121"/>
    <w:rsid w:val="00980960"/>
    <w:rsid w:val="009907B9"/>
    <w:rsid w:val="00990918"/>
    <w:rsid w:val="00992D4F"/>
    <w:rsid w:val="00992E12"/>
    <w:rsid w:val="009A2896"/>
    <w:rsid w:val="009A30DA"/>
    <w:rsid w:val="009A3A83"/>
    <w:rsid w:val="009A647D"/>
    <w:rsid w:val="009A6D0D"/>
    <w:rsid w:val="009B10C8"/>
    <w:rsid w:val="009B1C37"/>
    <w:rsid w:val="009B2F97"/>
    <w:rsid w:val="009B3B67"/>
    <w:rsid w:val="009B43FB"/>
    <w:rsid w:val="009B4A0F"/>
    <w:rsid w:val="009B5A5F"/>
    <w:rsid w:val="009C11D2"/>
    <w:rsid w:val="009C354C"/>
    <w:rsid w:val="009C552C"/>
    <w:rsid w:val="009C6C70"/>
    <w:rsid w:val="009C7B0A"/>
    <w:rsid w:val="009D0B63"/>
    <w:rsid w:val="009D0B78"/>
    <w:rsid w:val="009D5CB8"/>
    <w:rsid w:val="009E1C05"/>
    <w:rsid w:val="009E307E"/>
    <w:rsid w:val="009F1F40"/>
    <w:rsid w:val="009F69E4"/>
    <w:rsid w:val="00A01745"/>
    <w:rsid w:val="00A03F6E"/>
    <w:rsid w:val="00A059C2"/>
    <w:rsid w:val="00A07870"/>
    <w:rsid w:val="00A07C54"/>
    <w:rsid w:val="00A07F19"/>
    <w:rsid w:val="00A11F8C"/>
    <w:rsid w:val="00A124BB"/>
    <w:rsid w:val="00A1348D"/>
    <w:rsid w:val="00A13C99"/>
    <w:rsid w:val="00A13F3E"/>
    <w:rsid w:val="00A232EE"/>
    <w:rsid w:val="00A242A0"/>
    <w:rsid w:val="00A260C3"/>
    <w:rsid w:val="00A2710E"/>
    <w:rsid w:val="00A30FDD"/>
    <w:rsid w:val="00A40994"/>
    <w:rsid w:val="00A4175F"/>
    <w:rsid w:val="00A43AB3"/>
    <w:rsid w:val="00A44411"/>
    <w:rsid w:val="00A469FA"/>
    <w:rsid w:val="00A47A6E"/>
    <w:rsid w:val="00A50722"/>
    <w:rsid w:val="00A52FBB"/>
    <w:rsid w:val="00A53662"/>
    <w:rsid w:val="00A55B01"/>
    <w:rsid w:val="00A56B5B"/>
    <w:rsid w:val="00A603FF"/>
    <w:rsid w:val="00A60E06"/>
    <w:rsid w:val="00A619B6"/>
    <w:rsid w:val="00A619CC"/>
    <w:rsid w:val="00A648CA"/>
    <w:rsid w:val="00A657DD"/>
    <w:rsid w:val="00A666A6"/>
    <w:rsid w:val="00A675FD"/>
    <w:rsid w:val="00A72437"/>
    <w:rsid w:val="00A72F43"/>
    <w:rsid w:val="00A8048B"/>
    <w:rsid w:val="00A80611"/>
    <w:rsid w:val="00A841BA"/>
    <w:rsid w:val="00A87FF0"/>
    <w:rsid w:val="00A91995"/>
    <w:rsid w:val="00AA1A77"/>
    <w:rsid w:val="00AA406B"/>
    <w:rsid w:val="00AA5BF4"/>
    <w:rsid w:val="00AB05D8"/>
    <w:rsid w:val="00AB5340"/>
    <w:rsid w:val="00AB713A"/>
    <w:rsid w:val="00AB7C15"/>
    <w:rsid w:val="00AC0A89"/>
    <w:rsid w:val="00AC7C96"/>
    <w:rsid w:val="00AD3593"/>
    <w:rsid w:val="00AE0812"/>
    <w:rsid w:val="00AE237D"/>
    <w:rsid w:val="00AE502A"/>
    <w:rsid w:val="00AF0010"/>
    <w:rsid w:val="00AF1852"/>
    <w:rsid w:val="00AF1AA8"/>
    <w:rsid w:val="00AF2C1F"/>
    <w:rsid w:val="00AF7C07"/>
    <w:rsid w:val="00B04558"/>
    <w:rsid w:val="00B05AF8"/>
    <w:rsid w:val="00B06C64"/>
    <w:rsid w:val="00B0706A"/>
    <w:rsid w:val="00B07D8E"/>
    <w:rsid w:val="00B11CAC"/>
    <w:rsid w:val="00B1316C"/>
    <w:rsid w:val="00B148B7"/>
    <w:rsid w:val="00B15A29"/>
    <w:rsid w:val="00B16177"/>
    <w:rsid w:val="00B22C8A"/>
    <w:rsid w:val="00B22C93"/>
    <w:rsid w:val="00B26706"/>
    <w:rsid w:val="00B27589"/>
    <w:rsid w:val="00B31587"/>
    <w:rsid w:val="00B405B7"/>
    <w:rsid w:val="00B468C0"/>
    <w:rsid w:val="00B468DD"/>
    <w:rsid w:val="00B50FE9"/>
    <w:rsid w:val="00B52222"/>
    <w:rsid w:val="00B531DA"/>
    <w:rsid w:val="00B537BB"/>
    <w:rsid w:val="00B54895"/>
    <w:rsid w:val="00B54FE7"/>
    <w:rsid w:val="00B647C6"/>
    <w:rsid w:val="00B655F9"/>
    <w:rsid w:val="00B66901"/>
    <w:rsid w:val="00B66F60"/>
    <w:rsid w:val="00B67DA3"/>
    <w:rsid w:val="00B71E6D"/>
    <w:rsid w:val="00B72070"/>
    <w:rsid w:val="00B779E1"/>
    <w:rsid w:val="00B77C89"/>
    <w:rsid w:val="00B81E3A"/>
    <w:rsid w:val="00B85CFB"/>
    <w:rsid w:val="00B871E5"/>
    <w:rsid w:val="00B914E9"/>
    <w:rsid w:val="00B91AE2"/>
    <w:rsid w:val="00B91EE1"/>
    <w:rsid w:val="00B94602"/>
    <w:rsid w:val="00BA0090"/>
    <w:rsid w:val="00BA041F"/>
    <w:rsid w:val="00BA1A67"/>
    <w:rsid w:val="00BA6A80"/>
    <w:rsid w:val="00BB074C"/>
    <w:rsid w:val="00BB0E95"/>
    <w:rsid w:val="00BB2751"/>
    <w:rsid w:val="00BB4ABB"/>
    <w:rsid w:val="00BB693F"/>
    <w:rsid w:val="00BC28C5"/>
    <w:rsid w:val="00BC2E94"/>
    <w:rsid w:val="00BC480B"/>
    <w:rsid w:val="00BC62BA"/>
    <w:rsid w:val="00BD0DF6"/>
    <w:rsid w:val="00BD6D8F"/>
    <w:rsid w:val="00BD76D3"/>
    <w:rsid w:val="00BD7D90"/>
    <w:rsid w:val="00BE12BB"/>
    <w:rsid w:val="00BE182F"/>
    <w:rsid w:val="00BE3EE1"/>
    <w:rsid w:val="00BE5B5F"/>
    <w:rsid w:val="00BE7993"/>
    <w:rsid w:val="00BF30BC"/>
    <w:rsid w:val="00BF334D"/>
    <w:rsid w:val="00BF7BEB"/>
    <w:rsid w:val="00C03105"/>
    <w:rsid w:val="00C10C01"/>
    <w:rsid w:val="00C11971"/>
    <w:rsid w:val="00C1269C"/>
    <w:rsid w:val="00C15977"/>
    <w:rsid w:val="00C179DE"/>
    <w:rsid w:val="00C21E78"/>
    <w:rsid w:val="00C257B4"/>
    <w:rsid w:val="00C25801"/>
    <w:rsid w:val="00C26F55"/>
    <w:rsid w:val="00C30C63"/>
    <w:rsid w:val="00C30FF3"/>
    <w:rsid w:val="00C3417C"/>
    <w:rsid w:val="00C34D5C"/>
    <w:rsid w:val="00C36B8B"/>
    <w:rsid w:val="00C415C1"/>
    <w:rsid w:val="00C42915"/>
    <w:rsid w:val="00C47516"/>
    <w:rsid w:val="00C4791E"/>
    <w:rsid w:val="00C47DBF"/>
    <w:rsid w:val="00C534FA"/>
    <w:rsid w:val="00C552FF"/>
    <w:rsid w:val="00C558DA"/>
    <w:rsid w:val="00C55AF3"/>
    <w:rsid w:val="00C66D15"/>
    <w:rsid w:val="00C71EB0"/>
    <w:rsid w:val="00C7204D"/>
    <w:rsid w:val="00C72679"/>
    <w:rsid w:val="00C767A2"/>
    <w:rsid w:val="00C771A9"/>
    <w:rsid w:val="00C8146A"/>
    <w:rsid w:val="00C81AA3"/>
    <w:rsid w:val="00C8219B"/>
    <w:rsid w:val="00C82943"/>
    <w:rsid w:val="00C84759"/>
    <w:rsid w:val="00C93096"/>
    <w:rsid w:val="00C946B7"/>
    <w:rsid w:val="00CA5CA9"/>
    <w:rsid w:val="00CA6C7F"/>
    <w:rsid w:val="00CA6F3B"/>
    <w:rsid w:val="00CA7EF8"/>
    <w:rsid w:val="00CB007D"/>
    <w:rsid w:val="00CB60CA"/>
    <w:rsid w:val="00CC02AA"/>
    <w:rsid w:val="00CC0FC7"/>
    <w:rsid w:val="00CC10A6"/>
    <w:rsid w:val="00CC7AA5"/>
    <w:rsid w:val="00CD19C2"/>
    <w:rsid w:val="00CD5EB8"/>
    <w:rsid w:val="00CD7044"/>
    <w:rsid w:val="00CE08B9"/>
    <w:rsid w:val="00CE3515"/>
    <w:rsid w:val="00CE5190"/>
    <w:rsid w:val="00CE524C"/>
    <w:rsid w:val="00CF141F"/>
    <w:rsid w:val="00CF38EC"/>
    <w:rsid w:val="00CF3C8C"/>
    <w:rsid w:val="00CF4777"/>
    <w:rsid w:val="00CF65C8"/>
    <w:rsid w:val="00D013F5"/>
    <w:rsid w:val="00D05E3F"/>
    <w:rsid w:val="00D067BB"/>
    <w:rsid w:val="00D1352A"/>
    <w:rsid w:val="00D1638E"/>
    <w:rsid w:val="00D169AF"/>
    <w:rsid w:val="00D200EF"/>
    <w:rsid w:val="00D20B0A"/>
    <w:rsid w:val="00D246C3"/>
    <w:rsid w:val="00D25175"/>
    <w:rsid w:val="00D25249"/>
    <w:rsid w:val="00D2679B"/>
    <w:rsid w:val="00D26854"/>
    <w:rsid w:val="00D315CE"/>
    <w:rsid w:val="00D32492"/>
    <w:rsid w:val="00D34346"/>
    <w:rsid w:val="00D36C41"/>
    <w:rsid w:val="00D40730"/>
    <w:rsid w:val="00D44172"/>
    <w:rsid w:val="00D4625A"/>
    <w:rsid w:val="00D47BE3"/>
    <w:rsid w:val="00D51761"/>
    <w:rsid w:val="00D5247E"/>
    <w:rsid w:val="00D6164E"/>
    <w:rsid w:val="00D63B8C"/>
    <w:rsid w:val="00D65FD5"/>
    <w:rsid w:val="00D7039E"/>
    <w:rsid w:val="00D72942"/>
    <w:rsid w:val="00D739CC"/>
    <w:rsid w:val="00D75BFF"/>
    <w:rsid w:val="00D806F9"/>
    <w:rsid w:val="00D8093D"/>
    <w:rsid w:val="00D8108C"/>
    <w:rsid w:val="00D816E8"/>
    <w:rsid w:val="00D82D84"/>
    <w:rsid w:val="00D842AE"/>
    <w:rsid w:val="00D9211C"/>
    <w:rsid w:val="00D92DE0"/>
    <w:rsid w:val="00D92FEF"/>
    <w:rsid w:val="00D931F9"/>
    <w:rsid w:val="00D93A0F"/>
    <w:rsid w:val="00DA1BCA"/>
    <w:rsid w:val="00DA3663"/>
    <w:rsid w:val="00DB402D"/>
    <w:rsid w:val="00DB4D40"/>
    <w:rsid w:val="00DC06CE"/>
    <w:rsid w:val="00DC1792"/>
    <w:rsid w:val="00DC274A"/>
    <w:rsid w:val="00DC46FF"/>
    <w:rsid w:val="00DC5254"/>
    <w:rsid w:val="00DC569D"/>
    <w:rsid w:val="00DD029E"/>
    <w:rsid w:val="00DD1A4F"/>
    <w:rsid w:val="00DD1FAF"/>
    <w:rsid w:val="00DD3107"/>
    <w:rsid w:val="00DD5527"/>
    <w:rsid w:val="00DD7C2C"/>
    <w:rsid w:val="00DE4BB5"/>
    <w:rsid w:val="00DE5BDA"/>
    <w:rsid w:val="00DF433C"/>
    <w:rsid w:val="00DF519F"/>
    <w:rsid w:val="00E0035A"/>
    <w:rsid w:val="00E032D7"/>
    <w:rsid w:val="00E06797"/>
    <w:rsid w:val="00E067AE"/>
    <w:rsid w:val="00E10251"/>
    <w:rsid w:val="00E1265B"/>
    <w:rsid w:val="00E12E09"/>
    <w:rsid w:val="00E13B48"/>
    <w:rsid w:val="00E1404F"/>
    <w:rsid w:val="00E17E15"/>
    <w:rsid w:val="00E21781"/>
    <w:rsid w:val="00E21B8D"/>
    <w:rsid w:val="00E21C83"/>
    <w:rsid w:val="00E24ADA"/>
    <w:rsid w:val="00E265E0"/>
    <w:rsid w:val="00E30235"/>
    <w:rsid w:val="00E31F0F"/>
    <w:rsid w:val="00E32F59"/>
    <w:rsid w:val="00E331C2"/>
    <w:rsid w:val="00E4105C"/>
    <w:rsid w:val="00E41846"/>
    <w:rsid w:val="00E41908"/>
    <w:rsid w:val="00E44AE4"/>
    <w:rsid w:val="00E46D9A"/>
    <w:rsid w:val="00E504C1"/>
    <w:rsid w:val="00E5096F"/>
    <w:rsid w:val="00E54866"/>
    <w:rsid w:val="00E565FF"/>
    <w:rsid w:val="00E63CDC"/>
    <w:rsid w:val="00E65388"/>
    <w:rsid w:val="00E654AC"/>
    <w:rsid w:val="00E72585"/>
    <w:rsid w:val="00E743AA"/>
    <w:rsid w:val="00E7741D"/>
    <w:rsid w:val="00E808CD"/>
    <w:rsid w:val="00E8348F"/>
    <w:rsid w:val="00E84C38"/>
    <w:rsid w:val="00E85B7D"/>
    <w:rsid w:val="00E87F63"/>
    <w:rsid w:val="00E9121B"/>
    <w:rsid w:val="00E91954"/>
    <w:rsid w:val="00E91D05"/>
    <w:rsid w:val="00E9302E"/>
    <w:rsid w:val="00E93653"/>
    <w:rsid w:val="00E96F6A"/>
    <w:rsid w:val="00E976AB"/>
    <w:rsid w:val="00EA0AE2"/>
    <w:rsid w:val="00EA2BDE"/>
    <w:rsid w:val="00EA2C1B"/>
    <w:rsid w:val="00EA2D94"/>
    <w:rsid w:val="00EA2EEE"/>
    <w:rsid w:val="00EA39E5"/>
    <w:rsid w:val="00EA46DE"/>
    <w:rsid w:val="00EA57A3"/>
    <w:rsid w:val="00EA6E1F"/>
    <w:rsid w:val="00EB34FD"/>
    <w:rsid w:val="00EB52BE"/>
    <w:rsid w:val="00EB7D29"/>
    <w:rsid w:val="00EB7F36"/>
    <w:rsid w:val="00EC0250"/>
    <w:rsid w:val="00EC2813"/>
    <w:rsid w:val="00EC3816"/>
    <w:rsid w:val="00EC5A46"/>
    <w:rsid w:val="00EC63E2"/>
    <w:rsid w:val="00ED0225"/>
    <w:rsid w:val="00ED366A"/>
    <w:rsid w:val="00ED509E"/>
    <w:rsid w:val="00ED6544"/>
    <w:rsid w:val="00ED6BB7"/>
    <w:rsid w:val="00EE2723"/>
    <w:rsid w:val="00EF22B3"/>
    <w:rsid w:val="00EF4A31"/>
    <w:rsid w:val="00F024C1"/>
    <w:rsid w:val="00F03B69"/>
    <w:rsid w:val="00F077B6"/>
    <w:rsid w:val="00F07A50"/>
    <w:rsid w:val="00F113DA"/>
    <w:rsid w:val="00F15578"/>
    <w:rsid w:val="00F16514"/>
    <w:rsid w:val="00F16C8A"/>
    <w:rsid w:val="00F172E9"/>
    <w:rsid w:val="00F21CF7"/>
    <w:rsid w:val="00F2653D"/>
    <w:rsid w:val="00F266FC"/>
    <w:rsid w:val="00F3037A"/>
    <w:rsid w:val="00F3465A"/>
    <w:rsid w:val="00F37DC8"/>
    <w:rsid w:val="00F439B3"/>
    <w:rsid w:val="00F4581E"/>
    <w:rsid w:val="00F527E8"/>
    <w:rsid w:val="00F55694"/>
    <w:rsid w:val="00F650C3"/>
    <w:rsid w:val="00F65D85"/>
    <w:rsid w:val="00F6700B"/>
    <w:rsid w:val="00F70950"/>
    <w:rsid w:val="00F7137B"/>
    <w:rsid w:val="00F73227"/>
    <w:rsid w:val="00F7469E"/>
    <w:rsid w:val="00F773C0"/>
    <w:rsid w:val="00F8091E"/>
    <w:rsid w:val="00F82124"/>
    <w:rsid w:val="00F8615C"/>
    <w:rsid w:val="00F969E5"/>
    <w:rsid w:val="00FA1FD9"/>
    <w:rsid w:val="00FA4972"/>
    <w:rsid w:val="00FA5171"/>
    <w:rsid w:val="00FA6BB0"/>
    <w:rsid w:val="00FB0066"/>
    <w:rsid w:val="00FB1AC7"/>
    <w:rsid w:val="00FB2DBD"/>
    <w:rsid w:val="00FB4F78"/>
    <w:rsid w:val="00FB61E1"/>
    <w:rsid w:val="00FB78CE"/>
    <w:rsid w:val="00FC0CCB"/>
    <w:rsid w:val="00FC6E8D"/>
    <w:rsid w:val="00FD412C"/>
    <w:rsid w:val="00FD48DF"/>
    <w:rsid w:val="00FD5860"/>
    <w:rsid w:val="00FE352D"/>
    <w:rsid w:val="00FE40EB"/>
    <w:rsid w:val="00FE4D02"/>
    <w:rsid w:val="00FE77DC"/>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440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NormalnumberChar">
    <w:name w:val="Normal_number Char"/>
    <w:link w:val="Normalnumber"/>
    <w:locked/>
    <w:rsid w:val="00FD412C"/>
    <w:rPr>
      <w:lang w:eastAsia="en-US"/>
    </w:rPr>
  </w:style>
  <w:style w:type="character" w:customStyle="1" w:styleId="hps">
    <w:name w:val="hps"/>
    <w:rsid w:val="00CF38EC"/>
    <w:rPr>
      <w:rFonts w:cs="Times New Roman"/>
    </w:rPr>
  </w:style>
  <w:style w:type="paragraph" w:customStyle="1" w:styleId="Standard1">
    <w:name w:val="Standard1"/>
    <w:rsid w:val="004575F2"/>
    <w:pPr>
      <w:tabs>
        <w:tab w:val="left" w:pos="1247"/>
        <w:tab w:val="left" w:pos="1814"/>
        <w:tab w:val="left" w:pos="2381"/>
        <w:tab w:val="left" w:pos="2948"/>
        <w:tab w:val="left" w:pos="3515"/>
      </w:tabs>
      <w:suppressAutoHyphens/>
      <w:autoSpaceDN w:val="0"/>
      <w:textAlignment w:val="baseline"/>
    </w:pPr>
    <w:rPr>
      <w:kern w:val="3"/>
      <w:lang w:eastAsia="en-US"/>
    </w:rPr>
  </w:style>
  <w:style w:type="numbering" w:customStyle="1" w:styleId="WWNum25">
    <w:name w:val="WWNum25"/>
    <w:basedOn w:val="NoList"/>
    <w:rsid w:val="004575F2"/>
    <w:pPr>
      <w:numPr>
        <w:numId w:val="5"/>
      </w:numPr>
    </w:pPr>
  </w:style>
  <w:style w:type="paragraph" w:customStyle="1" w:styleId="Subtitle">
    <w:name w:val="Sub title"/>
    <w:basedOn w:val="Heading2"/>
    <w:rsid w:val="00F4581E"/>
    <w:pPr>
      <w:tabs>
        <w:tab w:val="clear" w:pos="1247"/>
        <w:tab w:val="clear" w:pos="1814"/>
        <w:tab w:val="clear" w:pos="2381"/>
        <w:tab w:val="clear" w:pos="2948"/>
        <w:tab w:val="clear" w:pos="3515"/>
      </w:tabs>
      <w:spacing w:before="0" w:after="240"/>
      <w:ind w:firstLine="0"/>
    </w:pPr>
  </w:style>
  <w:style w:type="paragraph" w:styleId="NormalWeb">
    <w:name w:val="Normal (Web)"/>
    <w:basedOn w:val="Normal"/>
    <w:uiPriority w:val="99"/>
    <w:semiHidden/>
    <w:unhideWhenUsed/>
    <w:rsid w:val="007E16EE"/>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 w:type="paragraph" w:styleId="Title">
    <w:name w:val="Title"/>
    <w:basedOn w:val="Normal"/>
    <w:link w:val="TitleChar"/>
    <w:autoRedefine/>
    <w:qFormat/>
    <w:rsid w:val="0082292F"/>
    <w:pPr>
      <w:tabs>
        <w:tab w:val="clear" w:pos="1247"/>
        <w:tab w:val="clear" w:pos="1814"/>
        <w:tab w:val="clear" w:pos="2381"/>
        <w:tab w:val="clear" w:pos="2948"/>
        <w:tab w:val="clear" w:pos="3515"/>
      </w:tabs>
      <w:spacing w:before="360" w:after="240"/>
      <w:ind w:left="1247" w:right="567"/>
      <w:outlineLvl w:val="0"/>
    </w:pPr>
    <w:rPr>
      <w:rFonts w:eastAsia="Yu Mincho"/>
      <w:b/>
      <w:bCs/>
      <w:kern w:val="28"/>
      <w:sz w:val="24"/>
      <w:szCs w:val="24"/>
      <w:lang w:val="x-none"/>
    </w:rPr>
  </w:style>
  <w:style w:type="character" w:customStyle="1" w:styleId="TitleChar">
    <w:name w:val="Title Char"/>
    <w:basedOn w:val="DefaultParagraphFont"/>
    <w:link w:val="Title"/>
    <w:rsid w:val="0082292F"/>
    <w:rPr>
      <w:rFonts w:eastAsia="Yu Mincho"/>
      <w:b/>
      <w:bCs/>
      <w:kern w:val="28"/>
      <w:sz w:val="24"/>
      <w:szCs w:val="24"/>
      <w:lang w:val="x-none" w:eastAsia="en-US"/>
    </w:rPr>
  </w:style>
  <w:style w:type="paragraph" w:styleId="Caption">
    <w:name w:val="caption"/>
    <w:basedOn w:val="Normal"/>
    <w:next w:val="Normal"/>
    <w:uiPriority w:val="35"/>
    <w:unhideWhenUsed/>
    <w:qFormat/>
    <w:rsid w:val="0082292F"/>
    <w:pPr>
      <w:tabs>
        <w:tab w:val="clear" w:pos="1247"/>
        <w:tab w:val="clear" w:pos="1814"/>
        <w:tab w:val="clear" w:pos="2381"/>
        <w:tab w:val="clear" w:pos="2948"/>
        <w:tab w:val="clear" w:pos="3515"/>
      </w:tabs>
    </w:pPr>
    <w:rPr>
      <w:rFonts w:eastAsia="Yu Mincho"/>
      <w:b/>
      <w:bCs/>
    </w:rPr>
  </w:style>
  <w:style w:type="paragraph" w:customStyle="1" w:styleId="Zhlavazpat">
    <w:name w:val="Záhlaví a zápatí"/>
    <w:rsid w:val="009142B6"/>
    <w:pPr>
      <w:pBdr>
        <w:top w:val="nil"/>
        <w:left w:val="nil"/>
        <w:bottom w:val="nil"/>
        <w:right w:val="nil"/>
        <w:between w:val="nil"/>
        <w:bar w:val="nil"/>
      </w:pBdr>
      <w:tabs>
        <w:tab w:val="right" w:pos="9020"/>
      </w:tabs>
    </w:pPr>
    <w:rPr>
      <w:rFonts w:ascii="Helvetica Neue" w:eastAsiaTheme="minorEastAsia" w:hAnsi="Helvetica Neue" w:cs="Arial Unicode MS"/>
      <w:color w:val="000000"/>
      <w:sz w:val="24"/>
      <w:szCs w:val="24"/>
      <w:bdr w:val="nil"/>
      <w:lang w:val="en-US"/>
    </w:rPr>
  </w:style>
  <w:style w:type="paragraph" w:customStyle="1" w:styleId="Text">
    <w:name w:val="Text"/>
    <w:rsid w:val="009142B6"/>
    <w:pPr>
      <w:pBdr>
        <w:top w:val="nil"/>
        <w:left w:val="nil"/>
        <w:bottom w:val="nil"/>
        <w:right w:val="nil"/>
        <w:between w:val="nil"/>
        <w:bar w:val="nil"/>
      </w:pBdr>
      <w:spacing w:after="160" w:line="259" w:lineRule="auto"/>
    </w:pPr>
    <w:rPr>
      <w:rFonts w:ascii="Calibri" w:eastAsiaTheme="minorEastAsia" w:hAnsi="Calibri" w:cs="Arial Unicode MS"/>
      <w:color w:val="000000"/>
      <w:sz w:val="22"/>
      <w:szCs w:val="22"/>
      <w:u w:color="000000"/>
      <w:bdr w:val="nil"/>
      <w:lang w:val="en-US"/>
    </w:rPr>
  </w:style>
  <w:style w:type="paragraph" w:customStyle="1" w:styleId="Vchoz">
    <w:name w:val="Výchozí"/>
    <w:rsid w:val="009142B6"/>
    <w:pPr>
      <w:pBdr>
        <w:top w:val="nil"/>
        <w:left w:val="nil"/>
        <w:bottom w:val="nil"/>
        <w:right w:val="nil"/>
        <w:between w:val="nil"/>
        <w:bar w:val="nil"/>
      </w:pBdr>
    </w:pPr>
    <w:rPr>
      <w:rFonts w:ascii="Helvetica Neue" w:eastAsia="Helvetica Neue" w:hAnsi="Helvetica Neue" w:cs="Helvetica Neue"/>
      <w:color w:val="000000"/>
      <w:sz w:val="22"/>
      <w:szCs w:val="22"/>
      <w:bdr w:val="nil"/>
      <w:lang w:val="en-US"/>
    </w:rPr>
  </w:style>
  <w:style w:type="paragraph" w:customStyle="1" w:styleId="main">
    <w:name w:val="main"/>
    <w:rsid w:val="009142B6"/>
    <w:pPr>
      <w:pBdr>
        <w:top w:val="nil"/>
        <w:left w:val="nil"/>
        <w:bottom w:val="nil"/>
        <w:right w:val="nil"/>
        <w:between w:val="nil"/>
        <w:bar w:val="nil"/>
      </w:pBdr>
      <w:spacing w:after="240"/>
    </w:pPr>
    <w:rPr>
      <w:rFonts w:eastAsiaTheme="minorEastAsia" w:cs="Arial Unicode MS"/>
      <w:b/>
      <w:bCs/>
      <w:color w:val="000000"/>
      <w:sz w:val="24"/>
      <w:szCs w:val="24"/>
      <w:u w:color="000000"/>
      <w:bdr w:val="nil"/>
      <w:lang w:val="en-US"/>
    </w:rPr>
  </w:style>
  <w:style w:type="numbering" w:customStyle="1" w:styleId="Importovanstyl1">
    <w:name w:val="Importovaný styl 1"/>
    <w:rsid w:val="009142B6"/>
    <w:pPr>
      <w:numPr>
        <w:numId w:val="6"/>
      </w:numPr>
    </w:pPr>
  </w:style>
  <w:style w:type="numbering" w:customStyle="1" w:styleId="Importovanstyl2">
    <w:name w:val="Importovaný styl 2"/>
    <w:rsid w:val="009142B6"/>
    <w:pPr>
      <w:numPr>
        <w:numId w:val="7"/>
      </w:numPr>
    </w:pPr>
  </w:style>
  <w:style w:type="character" w:customStyle="1" w:styleId="Hyperlink0">
    <w:name w:val="Hyperlink.0"/>
    <w:basedOn w:val="Hyperlink"/>
    <w:rsid w:val="009142B6"/>
    <w:rPr>
      <w:rFonts w:ascii="Times New Roman" w:hAnsi="Times New Roman"/>
      <w:color w:val="0563C1"/>
      <w:sz w:val="20"/>
      <w:szCs w:val="20"/>
      <w:u w:val="single" w:color="0563C1"/>
      <w:lang w:val="fr-FR"/>
    </w:rPr>
  </w:style>
  <w:style w:type="numbering" w:customStyle="1" w:styleId="Importovanstyl3">
    <w:name w:val="Importovaný styl 3"/>
    <w:rsid w:val="009142B6"/>
    <w:pPr>
      <w:numPr>
        <w:numId w:val="8"/>
      </w:numPr>
    </w:pPr>
  </w:style>
  <w:style w:type="character" w:customStyle="1" w:styleId="Hyperlink1">
    <w:name w:val="Hyperlink.1"/>
    <w:basedOn w:val="Hyperlink0"/>
    <w:rsid w:val="009142B6"/>
    <w:rPr>
      <w:rFonts w:ascii="Times New Roman" w:hAnsi="Times New Roman"/>
      <w:color w:val="0563C1"/>
      <w:sz w:val="20"/>
      <w:szCs w:val="20"/>
      <w:u w:val="single" w:color="0563C1"/>
      <w:lang w:val="en-US"/>
    </w:rPr>
  </w:style>
  <w:style w:type="numbering" w:customStyle="1" w:styleId="Importovanstyl4">
    <w:name w:val="Importovaný styl 4"/>
    <w:rsid w:val="009142B6"/>
    <w:pPr>
      <w:numPr>
        <w:numId w:val="9"/>
      </w:numPr>
    </w:pPr>
  </w:style>
  <w:style w:type="numbering" w:customStyle="1" w:styleId="Importovanstyl5">
    <w:name w:val="Importovaný styl 5"/>
    <w:rsid w:val="009142B6"/>
    <w:pPr>
      <w:numPr>
        <w:numId w:val="10"/>
      </w:numPr>
    </w:pPr>
  </w:style>
  <w:style w:type="numbering" w:customStyle="1" w:styleId="Importovanstyl6">
    <w:name w:val="Importovaný styl 6"/>
    <w:rsid w:val="009142B6"/>
    <w:pPr>
      <w:numPr>
        <w:numId w:val="11"/>
      </w:numPr>
    </w:pPr>
  </w:style>
  <w:style w:type="numbering" w:customStyle="1" w:styleId="Importovanstyl7">
    <w:name w:val="Importovaný styl 7"/>
    <w:rsid w:val="009142B6"/>
    <w:pPr>
      <w:numPr>
        <w:numId w:val="12"/>
      </w:numPr>
    </w:pPr>
  </w:style>
  <w:style w:type="numbering" w:customStyle="1" w:styleId="Importovanstyl11">
    <w:name w:val="Importovaný styl 11"/>
    <w:rsid w:val="009142B6"/>
    <w:pPr>
      <w:numPr>
        <w:numId w:val="13"/>
      </w:numPr>
    </w:pPr>
  </w:style>
  <w:style w:type="character" w:customStyle="1" w:styleId="HeaderChar">
    <w:name w:val="Header Char"/>
    <w:basedOn w:val="DefaultParagraphFont"/>
    <w:link w:val="Header"/>
    <w:uiPriority w:val="99"/>
    <w:rsid w:val="009142B6"/>
    <w:rPr>
      <w:b/>
      <w:sz w:val="18"/>
      <w:lang w:eastAsia="en-US"/>
    </w:rPr>
  </w:style>
  <w:style w:type="character" w:customStyle="1" w:styleId="FooterChar">
    <w:name w:val="Footer Char"/>
    <w:basedOn w:val="DefaultParagraphFont"/>
    <w:link w:val="Footer"/>
    <w:uiPriority w:val="99"/>
    <w:rsid w:val="009142B6"/>
    <w:rPr>
      <w:sz w:val="18"/>
      <w:lang w:eastAsia="en-US"/>
    </w:rPr>
  </w:style>
  <w:style w:type="character" w:styleId="FollowedHyperlink">
    <w:name w:val="FollowedHyperlink"/>
    <w:basedOn w:val="DefaultParagraphFont"/>
    <w:uiPriority w:val="99"/>
    <w:semiHidden/>
    <w:unhideWhenUsed/>
    <w:rsid w:val="009142B6"/>
    <w:rPr>
      <w:color w:val="800080" w:themeColor="followedHyperlink"/>
      <w:u w:val="single"/>
    </w:rPr>
  </w:style>
  <w:style w:type="paragraph" w:customStyle="1" w:styleId="Default">
    <w:name w:val="Default"/>
    <w:rsid w:val="009142B6"/>
    <w:pPr>
      <w:autoSpaceDE w:val="0"/>
      <w:autoSpaceDN w:val="0"/>
      <w:adjustRightInd w:val="0"/>
    </w:pPr>
    <w:rPr>
      <w:rFonts w:eastAsiaTheme="minorEastAsia"/>
      <w:color w:val="000000"/>
      <w:sz w:val="24"/>
      <w:szCs w:val="24"/>
      <w:bdr w:val="nil"/>
      <w:lang w:val="en-US"/>
    </w:rPr>
  </w:style>
  <w:style w:type="paragraph" w:customStyle="1" w:styleId="TextA">
    <w:name w:val="Text A"/>
    <w:rsid w:val="00EC0250"/>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dn">
    <w:name w:val="Žádný"/>
    <w:rsid w:val="00EC0250"/>
  </w:style>
  <w:style w:type="character" w:customStyle="1" w:styleId="Odkaz">
    <w:name w:val="Odkaz"/>
    <w:rsid w:val="00EC0250"/>
    <w:rPr>
      <w:color w:val="0000FF"/>
      <w:u w:val="single" w:color="0000FF"/>
    </w:rPr>
  </w:style>
  <w:style w:type="character" w:customStyle="1" w:styleId="Hyperlink2">
    <w:name w:val="Hyperlink.2"/>
    <w:basedOn w:val="Odkaz"/>
    <w:rsid w:val="00EC0250"/>
    <w:rPr>
      <w:rFonts w:ascii="Roboto" w:eastAsia="Roboto" w:hAnsi="Roboto" w:cs="Roboto"/>
      <w:color w:val="000000"/>
      <w:sz w:val="20"/>
      <w:szCs w:val="20"/>
      <w:u w:val="single" w:color="000000"/>
      <w:shd w:val="clear" w:color="auto" w:fill="FFFFFF"/>
      <w:lang w:val="en-US"/>
    </w:rPr>
  </w:style>
  <w:style w:type="character" w:customStyle="1" w:styleId="Hyperlink3">
    <w:name w:val="Hyperlink.3"/>
    <w:basedOn w:val="Odkaz"/>
    <w:rsid w:val="00EC0250"/>
    <w:rPr>
      <w:rFonts w:ascii="Roboto" w:eastAsia="Roboto" w:hAnsi="Roboto" w:cs="Roboto"/>
      <w:color w:val="0000FF"/>
      <w:sz w:val="20"/>
      <w:szCs w:val="20"/>
      <w:u w:val="single" w:color="44546A"/>
    </w:rPr>
  </w:style>
  <w:style w:type="character" w:customStyle="1" w:styleId="Hyperlink4">
    <w:name w:val="Hyperlink.4"/>
    <w:basedOn w:val="dn"/>
    <w:rsid w:val="00EC0250"/>
    <w:rPr>
      <w:rFonts w:ascii="Roboto" w:eastAsia="Roboto" w:hAnsi="Roboto" w:cs="Roboto"/>
      <w:color w:val="000000"/>
      <w:sz w:val="20"/>
      <w:szCs w:val="20"/>
      <w:u w:color="44546A"/>
    </w:rPr>
  </w:style>
  <w:style w:type="character" w:customStyle="1" w:styleId="Hyperlink00">
    <w:name w:val="Hyperlink.0.0"/>
    <w:rsid w:val="00EC0250"/>
    <w:rPr>
      <w:color w:val="0563C1"/>
      <w:u w:val="single" w:color="0563C1"/>
      <w:lang w:val="en-US"/>
    </w:rPr>
  </w:style>
  <w:style w:type="character" w:customStyle="1" w:styleId="Hyperlink5">
    <w:name w:val="Hyperlink.5"/>
    <w:basedOn w:val="Odkaz"/>
    <w:rsid w:val="00EC0250"/>
    <w:rPr>
      <w:rFonts w:ascii="Roboto" w:eastAsia="Roboto" w:hAnsi="Roboto" w:cs="Roboto"/>
      <w:color w:val="000000"/>
      <w:u w:val="single" w:color="000000"/>
    </w:rPr>
  </w:style>
  <w:style w:type="character" w:styleId="Strong">
    <w:name w:val="Strong"/>
    <w:basedOn w:val="DefaultParagraphFont"/>
    <w:uiPriority w:val="22"/>
    <w:qFormat/>
    <w:rsid w:val="00B91AE2"/>
    <w:rPr>
      <w:b/>
      <w:bCs/>
    </w:rPr>
  </w:style>
  <w:style w:type="paragraph" w:customStyle="1" w:styleId="Standard">
    <w:name w:val="Standard"/>
    <w:rsid w:val="003B2B07"/>
    <w:pPr>
      <w:tabs>
        <w:tab w:val="left" w:pos="1247"/>
        <w:tab w:val="left" w:pos="1814"/>
        <w:tab w:val="left" w:pos="2381"/>
        <w:tab w:val="left" w:pos="2948"/>
        <w:tab w:val="left" w:pos="3515"/>
      </w:tabs>
      <w:suppressAutoHyphens/>
      <w:autoSpaceDN w:val="0"/>
      <w:textAlignment w:val="baseline"/>
    </w:pPr>
    <w:rPr>
      <w:kern w:val="3"/>
      <w:lang w:eastAsia="en-US"/>
    </w:rPr>
  </w:style>
  <w:style w:type="character" w:customStyle="1" w:styleId="tlid-translation">
    <w:name w:val="tlid-translation"/>
    <w:basedOn w:val="DefaultParagraphFont"/>
    <w:rsid w:val="003B2B07"/>
  </w:style>
  <w:style w:type="paragraph" w:customStyle="1" w:styleId="style13">
    <w:name w:val="style13"/>
    <w:basedOn w:val="Normal"/>
    <w:rsid w:val="003B2B07"/>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paragraph" w:customStyle="1" w:styleId="style14">
    <w:name w:val="style14"/>
    <w:basedOn w:val="Normal"/>
    <w:rsid w:val="003B2B07"/>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C53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7114843">
      <w:bodyDiv w:val="1"/>
      <w:marLeft w:val="0"/>
      <w:marRight w:val="0"/>
      <w:marTop w:val="0"/>
      <w:marBottom w:val="0"/>
      <w:divBdr>
        <w:top w:val="none" w:sz="0" w:space="0" w:color="auto"/>
        <w:left w:val="none" w:sz="0" w:space="0" w:color="auto"/>
        <w:bottom w:val="none" w:sz="0" w:space="0" w:color="auto"/>
        <w:right w:val="none" w:sz="0" w:space="0" w:color="auto"/>
      </w:divBdr>
      <w:divsChild>
        <w:div w:id="1233782161">
          <w:marLeft w:val="0"/>
          <w:marRight w:val="0"/>
          <w:marTop w:val="0"/>
          <w:marBottom w:val="0"/>
          <w:divBdr>
            <w:top w:val="none" w:sz="0" w:space="0" w:color="auto"/>
            <w:left w:val="none" w:sz="0" w:space="0" w:color="auto"/>
            <w:bottom w:val="none" w:sz="0" w:space="0" w:color="auto"/>
            <w:right w:val="none" w:sz="0" w:space="0" w:color="auto"/>
          </w:divBdr>
          <w:divsChild>
            <w:div w:id="645283232">
              <w:marLeft w:val="0"/>
              <w:marRight w:val="0"/>
              <w:marTop w:val="0"/>
              <w:marBottom w:val="0"/>
              <w:divBdr>
                <w:top w:val="none" w:sz="0" w:space="0" w:color="auto"/>
                <w:left w:val="none" w:sz="0" w:space="0" w:color="auto"/>
                <w:bottom w:val="none" w:sz="0" w:space="0" w:color="auto"/>
                <w:right w:val="none" w:sz="0" w:space="0" w:color="auto"/>
              </w:divBdr>
              <w:divsChild>
                <w:div w:id="1359349675">
                  <w:marLeft w:val="0"/>
                  <w:marRight w:val="0"/>
                  <w:marTop w:val="0"/>
                  <w:marBottom w:val="0"/>
                  <w:divBdr>
                    <w:top w:val="none" w:sz="0" w:space="0" w:color="auto"/>
                    <w:left w:val="none" w:sz="0" w:space="0" w:color="auto"/>
                    <w:bottom w:val="none" w:sz="0" w:space="0" w:color="auto"/>
                    <w:right w:val="none" w:sz="0" w:space="0" w:color="auto"/>
                  </w:divBdr>
                  <w:divsChild>
                    <w:div w:id="1718241420">
                      <w:marLeft w:val="0"/>
                      <w:marRight w:val="0"/>
                      <w:marTop w:val="0"/>
                      <w:marBottom w:val="0"/>
                      <w:divBdr>
                        <w:top w:val="none" w:sz="0" w:space="0" w:color="auto"/>
                        <w:left w:val="none" w:sz="0" w:space="0" w:color="auto"/>
                        <w:bottom w:val="none" w:sz="0" w:space="0" w:color="auto"/>
                        <w:right w:val="none" w:sz="0" w:space="0" w:color="auto"/>
                      </w:divBdr>
                      <w:divsChild>
                        <w:div w:id="63063648">
                          <w:marLeft w:val="0"/>
                          <w:marRight w:val="0"/>
                          <w:marTop w:val="0"/>
                          <w:marBottom w:val="0"/>
                          <w:divBdr>
                            <w:top w:val="none" w:sz="0" w:space="0" w:color="auto"/>
                            <w:left w:val="none" w:sz="0" w:space="0" w:color="auto"/>
                            <w:bottom w:val="none" w:sz="0" w:space="0" w:color="auto"/>
                            <w:right w:val="none" w:sz="0" w:space="0" w:color="auto"/>
                          </w:divBdr>
                          <w:divsChild>
                            <w:div w:id="2117097298">
                              <w:marLeft w:val="0"/>
                              <w:marRight w:val="0"/>
                              <w:marTop w:val="0"/>
                              <w:marBottom w:val="0"/>
                              <w:divBdr>
                                <w:top w:val="none" w:sz="0" w:space="0" w:color="auto"/>
                                <w:left w:val="none" w:sz="0" w:space="0" w:color="auto"/>
                                <w:bottom w:val="none" w:sz="0" w:space="0" w:color="auto"/>
                                <w:right w:val="none" w:sz="0" w:space="0" w:color="auto"/>
                              </w:divBdr>
                              <w:divsChild>
                                <w:div w:id="15376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umweltprobenbank.de/en/documents/investigations/results/biometrics?sampling_areas=&amp;sampling_years=&amp;specimen_types=10005" TargetMode="External"/><Relationship Id="rId2" Type="http://schemas.openxmlformats.org/officeDocument/2006/relationships/hyperlink" Target="https://www.umweltprobenbank.de/en/documents/investigations/results/analytes?analytes=10003+10028&amp;sampling_areas=&amp;sampling_years=&amp;specimen_types=10037" TargetMode="External"/><Relationship Id="rId1" Type="http://schemas.openxmlformats.org/officeDocument/2006/relationships/hyperlink" Target="https://icpvegetation.ceh.ac.uk/sites/default/files/Heavy%20metals%20and%20nitrogen%20in%20mosses%20-%20spatial%20patterns%20in%202010-2011.pdf"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microsoft.com/office/2016/09/relationships/commentsIds" Target="commentsId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geoportal.org/community/gos4m" TargetMode="External"/><Relationship Id="rId7" Type="http://schemas.openxmlformats.org/officeDocument/2006/relationships/styles" Target="styles.xml"/><Relationship Id="rId12" Type="http://schemas.openxmlformats.org/officeDocument/2006/relationships/image" Target="media/image1.wmf"/><Relationship Id="rId17" Type="http://schemas.microsoft.com/office/2011/relationships/commentsExtended" Target="commentsExtended.xml"/><Relationship Id="rId25" Type="http://schemas.openxmlformats.org/officeDocument/2006/relationships/hyperlink" Target="https://gawsis.meteoswiss.ch/GAWSIS//index.html"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gos4m.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ibrary.wmo.int/opac/doc_num.php?explnum_id=3395"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ishbase.org" TargetMode="External"/><Relationship Id="rId23" Type="http://schemas.openxmlformats.org/officeDocument/2006/relationships/hyperlink" Target="http://icpvegetation.ceh.ac.uk/research/heavy_metals.htm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gmos.eu/sd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nadp.slh.wisc.edu/amnet/default.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0966C379719EFD41912A7A5B13A31110" ma:contentTypeVersion="4" ma:contentTypeDescription="Opprett et nytt dokument. " ma:contentTypeScope="" ma:versionID="6adbfd4f3d79fa7312a330dc152a0d48">
  <xsd:schema xmlns:xsd="http://www.w3.org/2001/XMLSchema" xmlns:xs="http://www.w3.org/2001/XMLSchema" xmlns:p="http://schemas.microsoft.com/office/2006/metadata/properties" xmlns:ns2="99b93dda-0db1-4804-bcd9-79ac3408f7b3" targetNamespace="http://schemas.microsoft.com/office/2006/metadata/properties" ma:root="true" ma:fieldsID="2b3b7193e38ed5f534e1af8691dd043b"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c5cfcf28-d949-4af0-ac10-d6479a183d42}" ma:internalName="TaxCatchAll" ma:showField="CatchAllData" ma:web="5a7c4aa6-5e12-4f20-a202-8f1b26c9108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fcf28-d949-4af0-ac10-d6479a183d42}" ma:internalName="TaxCatchAllLabel" ma:readOnly="true" ma:showField="CatchAllDataLabel" ma:web="5a7c4aa6-5e12-4f20-a202-8f1b26c91088">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3010fb3-0ead-40f9-8418-3186255a05f9" ContentTypeId="0x010100D14BD004BF1C4459B890F3727F092580"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23DC-DB18-40D2-A3D3-734E6F79C2D4}">
  <ds:schemaRefs>
    <ds:schemaRef ds:uri="http://schemas.microsoft.com/sharepoint/v3/contenttype/forms"/>
  </ds:schemaRefs>
</ds:datastoreItem>
</file>

<file path=customXml/itemProps2.xml><?xml version="1.0" encoding="utf-8"?>
<ds:datastoreItem xmlns:ds="http://schemas.openxmlformats.org/officeDocument/2006/customXml" ds:itemID="{41F10955-17DE-4C14-B637-9C5307FF10D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9b93dda-0db1-4804-bcd9-79ac3408f7b3"/>
    <ds:schemaRef ds:uri="http://purl.org/dc/dcmitype/"/>
    <ds:schemaRef ds:uri="http://www.w3.org/XML/1998/namespace"/>
  </ds:schemaRefs>
</ds:datastoreItem>
</file>

<file path=customXml/itemProps3.xml><?xml version="1.0" encoding="utf-8"?>
<ds:datastoreItem xmlns:ds="http://schemas.openxmlformats.org/officeDocument/2006/customXml" ds:itemID="{6E241930-A583-4D33-B400-A2562D677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016C1-6ABF-454E-8675-FE6CCD1BDA19}">
  <ds:schemaRefs>
    <ds:schemaRef ds:uri="Microsoft.SharePoint.Taxonomy.ContentTypeSync"/>
  </ds:schemaRefs>
</ds:datastoreItem>
</file>

<file path=customXml/itemProps5.xml><?xml version="1.0" encoding="utf-8"?>
<ds:datastoreItem xmlns:ds="http://schemas.openxmlformats.org/officeDocument/2006/customXml" ds:itemID="{01D76B62-23EC-4116-9B4D-8B423116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17636</Words>
  <Characters>100530</Characters>
  <Application>Microsoft Office Word</Application>
  <DocSecurity>0</DocSecurity>
  <Lines>837</Lines>
  <Paragraphs>235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2019-03-10T18:00:00Z</dcterms:created>
  <dcterms:modified xsi:type="dcterms:W3CDTF">2019-03-25T17:17:00Z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0x010100D14BD004BF1C4459B890F3727F092580000966C379719EFD41912A7A5B13A31110</vt:lpwstr>
  </property>
  <property fmtid="{D5CDD505-2E9C-101B-9397-08002B2CF9AE}" pid="3" name="Stikkord">
    <vt:lpwstr/>
  </property>
  <property fmtid="{D5CDD505-2E9C-101B-9397-08002B2CF9AE}" pid="4" name="Dokumentkategori">
    <vt:lpwstr/>
  </property>
</Properties>
</file>