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BC56" w14:textId="668C1B87" w:rsidR="00865D2C" w:rsidRDefault="00700EED" w:rsidP="000C2F3D">
      <w:pPr>
        <w:pStyle w:val="ZZAnxtitle"/>
        <w:spacing w:after="240"/>
      </w:pPr>
      <w:del w:id="7" w:author="Eisaku Toda" w:date="2018-09-14T08:57:00Z">
        <w:r w:rsidRPr="00F81C3A">
          <w:delText>Draft</w:delText>
        </w:r>
      </w:del>
      <w:ins w:id="8" w:author="Eisaku Toda" w:date="2018-09-14T08:57:00Z">
        <w:r w:rsidR="00033E82" w:rsidRPr="00E12844">
          <w:t>Revised d</w:t>
        </w:r>
        <w:r w:rsidR="000C2F3D" w:rsidRPr="00E12844">
          <w:t>raft</w:t>
        </w:r>
      </w:ins>
      <w:r w:rsidR="000C2F3D" w:rsidRPr="00E12844">
        <w:t xml:space="preserve"> guidelines on the environmentally sound interim storage of mercury</w:t>
      </w:r>
      <w:del w:id="9" w:author="Eisaku Toda" w:date="2018-09-14T08:57:00Z">
        <w:r w:rsidR="009A26F6" w:rsidRPr="00F81C3A">
          <w:delText>,</w:delText>
        </w:r>
      </w:del>
      <w:r w:rsidR="000C2F3D" w:rsidRPr="00E12844">
        <w:t xml:space="preserve"> other than waste mercury</w:t>
      </w:r>
    </w:p>
    <w:p w14:paraId="66D347C7" w14:textId="45A405DD" w:rsidR="00A95CAB" w:rsidRPr="00E12844" w:rsidRDefault="000C2F3D" w:rsidP="00C12B8E">
      <w:pPr>
        <w:pStyle w:val="CH1"/>
        <w:pPrChange w:id="10" w:author="Eisaku Toda" w:date="2018-09-14T08:57:00Z">
          <w:pPr>
            <w:pStyle w:val="CH1"/>
            <w:tabs>
              <w:tab w:val="clear" w:pos="851"/>
              <w:tab w:val="clear" w:pos="1247"/>
              <w:tab w:val="clear" w:pos="1814"/>
              <w:tab w:val="clear" w:pos="2381"/>
              <w:tab w:val="clear" w:pos="2948"/>
              <w:tab w:val="clear" w:pos="3515"/>
              <w:tab w:val="clear" w:pos="4082"/>
              <w:tab w:val="left" w:pos="624"/>
            </w:tabs>
            <w:ind w:left="624" w:hanging="624"/>
          </w:pPr>
        </w:pPrChange>
      </w:pPr>
      <w:r w:rsidRPr="00E12844">
        <w:tab/>
      </w:r>
      <w:bookmarkStart w:id="11" w:name="_Toc524009402"/>
      <w:bookmarkStart w:id="12" w:name="_Toc520380776"/>
      <w:bookmarkStart w:id="13" w:name="_Toc511733381"/>
      <w:r w:rsidR="00A95CAB" w:rsidRPr="00E12844">
        <w:t>I.</w:t>
      </w:r>
      <w:r w:rsidR="00A95CAB" w:rsidRPr="00E12844">
        <w:tab/>
        <w:t>Introduction</w:t>
      </w:r>
      <w:bookmarkEnd w:id="11"/>
      <w:bookmarkEnd w:id="13"/>
    </w:p>
    <w:p w14:paraId="52758837" w14:textId="073065BA" w:rsidR="00A95CAB" w:rsidRPr="00E12844" w:rsidRDefault="00A95CAB" w:rsidP="00C12B8E">
      <w:pPr>
        <w:pStyle w:val="Normalnumber"/>
        <w:numPr>
          <w:ilvl w:val="0"/>
          <w:numId w:val="5"/>
        </w:numPr>
        <w:ind w:left="1247" w:firstLine="0"/>
        <w:pPrChange w:id="14"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The Minamata Convention on Mercury is a global legally binding instrument with the objective of protecting human health and the environment from anthropogenic emissions and releases of mercury and mercury compounds. The Convention contains obligations relating to </w:t>
      </w:r>
      <w:del w:id="15" w:author="Eisaku Toda" w:date="2018-09-14T08:57:00Z">
        <w:r w:rsidR="00700EED" w:rsidRPr="00F81C3A">
          <w:delText xml:space="preserve">mercury </w:delText>
        </w:r>
      </w:del>
      <w:r w:rsidRPr="00E12844">
        <w:t xml:space="preserve">emissions and releases </w:t>
      </w:r>
      <w:ins w:id="16" w:author="Eisaku Toda" w:date="2018-09-14T08:57:00Z">
        <w:r w:rsidRPr="00E12844">
          <w:t xml:space="preserve">of mercury and mercury compounds </w:t>
        </w:r>
      </w:ins>
      <w:r w:rsidRPr="00E12844">
        <w:t xml:space="preserve">resulting from all stages of </w:t>
      </w:r>
      <w:ins w:id="17" w:author="Eisaku Toda" w:date="2018-09-14T08:57:00Z">
        <w:r w:rsidRPr="00E638A5">
          <w:t>the life</w:t>
        </w:r>
        <w:r w:rsidR="00E638A5" w:rsidRPr="00725656">
          <w:t xml:space="preserve"> </w:t>
        </w:r>
        <w:r w:rsidRPr="00E638A5">
          <w:t>cycle of</w:t>
        </w:r>
        <w:r w:rsidRPr="00E12844">
          <w:t xml:space="preserve"> </w:t>
        </w:r>
      </w:ins>
      <w:r w:rsidRPr="00E12844">
        <w:t>mercury</w:t>
      </w:r>
      <w:del w:id="18" w:author="Eisaku Toda" w:date="2018-09-14T08:57:00Z">
        <w:r w:rsidR="00700EED" w:rsidRPr="00F81C3A">
          <w:delText xml:space="preserve"> use</w:delText>
        </w:r>
      </w:del>
      <w:r w:rsidRPr="00E12844">
        <w:t xml:space="preserve">, including supply, trade, use, waste and contaminated sites. </w:t>
      </w:r>
      <w:del w:id="19" w:author="Eisaku Toda" w:date="2018-09-14T08:57:00Z">
        <w:r w:rsidR="00700EED" w:rsidRPr="00F81C3A">
          <w:delText>There are specific</w:delText>
        </w:r>
      </w:del>
      <w:ins w:id="20" w:author="Eisaku Toda" w:date="2018-09-14T08:57:00Z">
        <w:r w:rsidR="00852ED8" w:rsidRPr="00E12844">
          <w:t>S</w:t>
        </w:r>
        <w:r w:rsidRPr="00E12844">
          <w:t>pecific</w:t>
        </w:r>
      </w:ins>
      <w:r w:rsidRPr="00E12844">
        <w:t xml:space="preserve"> obligations relating to the environmentally sound interim storage of mercury and mercury compounds other than waste mercury</w:t>
      </w:r>
      <w:del w:id="21" w:author="Eisaku Toda" w:date="2018-09-14T08:57:00Z">
        <w:r w:rsidR="00700EED" w:rsidRPr="00F81C3A">
          <w:delText>, which</w:delText>
        </w:r>
      </w:del>
      <w:r w:rsidRPr="00E12844">
        <w:t xml:space="preserve"> are set out in article 10 of the Convention. </w:t>
      </w:r>
      <w:del w:id="22" w:author="Eisaku Toda" w:date="2018-09-14T08:57:00Z">
        <w:r w:rsidR="00700EED" w:rsidRPr="00F81C3A">
          <w:delText xml:space="preserve"> </w:delText>
        </w:r>
      </w:del>
      <w:r w:rsidRPr="00E12844">
        <w:t xml:space="preserve">These obligations </w:t>
      </w:r>
      <w:del w:id="23" w:author="Eisaku Toda" w:date="2018-09-14T08:57:00Z">
        <w:r w:rsidR="000C1F08">
          <w:delText xml:space="preserve">relating to interim storage </w:delText>
        </w:r>
      </w:del>
      <w:r w:rsidRPr="00E12844">
        <w:t xml:space="preserve">are different </w:t>
      </w:r>
      <w:del w:id="24" w:author="Eisaku Toda" w:date="2018-09-14T08:57:00Z">
        <w:r w:rsidR="000C1F08">
          <w:delText>to</w:delText>
        </w:r>
      </w:del>
      <w:ins w:id="25" w:author="Eisaku Toda" w:date="2018-09-14T08:57:00Z">
        <w:r w:rsidRPr="00E12844">
          <w:t>from</w:t>
        </w:r>
      </w:ins>
      <w:r w:rsidRPr="00E12844">
        <w:t xml:space="preserve"> the </w:t>
      </w:r>
      <w:del w:id="26" w:author="Eisaku Toda" w:date="2018-09-14T08:57:00Z">
        <w:r w:rsidR="000C1F08">
          <w:delText>requirements</w:delText>
        </w:r>
      </w:del>
      <w:ins w:id="27" w:author="Eisaku Toda" w:date="2018-09-14T08:57:00Z">
        <w:r w:rsidR="00852ED8" w:rsidRPr="00E12844">
          <w:t>obligations</w:t>
        </w:r>
      </w:ins>
      <w:r w:rsidR="00852ED8" w:rsidRPr="00E12844">
        <w:t xml:space="preserve"> </w:t>
      </w:r>
      <w:r w:rsidRPr="00E12844">
        <w:t>for the environmentally sound management of mercury wastes, which are set out in article 11.</w:t>
      </w:r>
      <w:del w:id="28" w:author="Eisaku Toda" w:date="2018-09-14T08:57:00Z">
        <w:r w:rsidR="000C1F08">
          <w:delText xml:space="preserve">   </w:delText>
        </w:r>
      </w:del>
      <w:r w:rsidR="00485612">
        <w:t xml:space="preserve"> </w:t>
      </w:r>
    </w:p>
    <w:p w14:paraId="01F7878B" w14:textId="7A65B812" w:rsidR="00A95CAB" w:rsidRPr="00E12844" w:rsidRDefault="00700EED" w:rsidP="00F474DD">
      <w:pPr>
        <w:pStyle w:val="Normalnumber"/>
        <w:numPr>
          <w:ilvl w:val="0"/>
          <w:numId w:val="5"/>
        </w:numPr>
        <w:ind w:left="1247" w:firstLine="0"/>
        <w:pPrChange w:id="29"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30" w:author="Eisaku Toda" w:date="2018-09-14T08:57:00Z">
        <w:r w:rsidRPr="00F81C3A">
          <w:delText xml:space="preserve">The </w:delText>
        </w:r>
      </w:del>
      <w:ins w:id="31" w:author="Eisaku Toda" w:date="2018-09-14T08:57:00Z">
        <w:r w:rsidR="00852ED8" w:rsidRPr="00E12844">
          <w:t>Article 10 of t</w:t>
        </w:r>
        <w:r w:rsidR="00A95CAB" w:rsidRPr="00E12844">
          <w:t xml:space="preserve">he </w:t>
        </w:r>
      </w:ins>
      <w:r w:rsidR="00A95CAB" w:rsidRPr="00E12844">
        <w:t>Convention stipulates that the Conference of the Parties</w:t>
      </w:r>
      <w:ins w:id="32" w:author="Eisaku Toda" w:date="2018-09-14T08:57:00Z">
        <w:r w:rsidR="00A95CAB" w:rsidRPr="00E12844">
          <w:t xml:space="preserve"> </w:t>
        </w:r>
        <w:r w:rsidR="00E92781" w:rsidRPr="00E12844">
          <w:t>to the Minamata Convention</w:t>
        </w:r>
      </w:ins>
      <w:r w:rsidR="00E92781" w:rsidRPr="00E12844">
        <w:t xml:space="preserve"> </w:t>
      </w:r>
      <w:r w:rsidR="00A95CAB" w:rsidRPr="00E12844">
        <w:t>shall adopt guidelines on the environmentally sound interim storage of mercury and mercury compounds</w:t>
      </w:r>
      <w:del w:id="33" w:author="Eisaku Toda" w:date="2018-09-14T08:57:00Z">
        <w:r w:rsidRPr="00F81C3A">
          <w:delText xml:space="preserve"> within the scope of article 10. The guidelines </w:delText>
        </w:r>
        <w:r w:rsidR="004C56C2" w:rsidRPr="00F81C3A">
          <w:delText xml:space="preserve">shall </w:delText>
        </w:r>
        <w:r w:rsidRPr="00F81C3A">
          <w:delText>take</w:delText>
        </w:r>
      </w:del>
      <w:ins w:id="34" w:author="Eisaku Toda" w:date="2018-09-14T08:57:00Z">
        <w:r w:rsidR="00A95CAB" w:rsidRPr="00E12844">
          <w:t>, taking</w:t>
        </w:r>
      </w:ins>
      <w:r w:rsidR="00A95CAB" w:rsidRPr="00E12844">
        <w:t xml:space="preserve"> into account any relevant guidelines developed under the Basel Convention on the Control of Transboundary Movement of Hazardous Wastes and Their Disposal and other relevant guidance. </w:t>
      </w:r>
      <w:del w:id="35" w:author="Eisaku Toda" w:date="2018-09-14T08:57:00Z">
        <w:r w:rsidRPr="00F81C3A">
          <w:delText xml:space="preserve">On this basis, the following guidelines have been prepared, in line with the request </w:delText>
        </w:r>
        <w:r w:rsidR="00A345C2" w:rsidRPr="00F81C3A">
          <w:delText xml:space="preserve">made by </w:delText>
        </w:r>
        <w:r w:rsidRPr="00F81C3A">
          <w:delText xml:space="preserve">the intergovernmental negotiating committee </w:delText>
        </w:r>
        <w:r w:rsidR="00A345C2" w:rsidRPr="00F81C3A">
          <w:delText>to prepare a global legally binding instrument on mercury at its seventh session</w:delText>
        </w:r>
        <w:r w:rsidR="000C67AE" w:rsidRPr="00F81C3A">
          <w:delText>,</w:delText>
        </w:r>
        <w:r w:rsidR="00A345C2" w:rsidRPr="00F81C3A">
          <w:delText xml:space="preserve"> </w:delText>
        </w:r>
        <w:r w:rsidRPr="00F81C3A">
          <w:delText>and in consultation with relevant experts</w:delText>
        </w:r>
      </w:del>
      <w:ins w:id="36" w:author="Eisaku Toda" w:date="2018-09-14T08:57:00Z">
        <w:r w:rsidR="00A95CAB" w:rsidRPr="00E12844">
          <w:t>The</w:t>
        </w:r>
        <w:r w:rsidR="00852ED8" w:rsidRPr="00E12844">
          <w:t>se</w:t>
        </w:r>
        <w:r w:rsidR="00A95CAB" w:rsidRPr="00E12844">
          <w:t xml:space="preserve"> guidelines have been prepared on that basis</w:t>
        </w:r>
      </w:ins>
      <w:r w:rsidR="00A95CAB" w:rsidRPr="00E12844">
        <w:t xml:space="preserve">. </w:t>
      </w:r>
    </w:p>
    <w:p w14:paraId="10177FA5" w14:textId="670D494B" w:rsidR="00A95CAB" w:rsidRPr="00E12844" w:rsidRDefault="000C67AE" w:rsidP="00F474DD">
      <w:pPr>
        <w:pStyle w:val="Normalnumber"/>
        <w:numPr>
          <w:ilvl w:val="0"/>
          <w:numId w:val="5"/>
        </w:numPr>
        <w:ind w:left="1247" w:firstLine="0"/>
        <w:pPrChange w:id="37"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38" w:author="Eisaku Toda" w:date="2018-09-14T08:57:00Z">
        <w:r w:rsidRPr="00F81C3A">
          <w:delText>T</w:delText>
        </w:r>
        <w:r w:rsidR="00A345C2" w:rsidRPr="00F81C3A">
          <w:delText>he</w:delText>
        </w:r>
      </w:del>
      <w:ins w:id="39" w:author="Eisaku Toda" w:date="2018-09-14T08:57:00Z">
        <w:r w:rsidR="00A95CAB" w:rsidRPr="00E12844">
          <w:t>The</w:t>
        </w:r>
        <w:r w:rsidR="00852ED8" w:rsidRPr="00E12844">
          <w:t>se</w:t>
        </w:r>
      </w:ins>
      <w:r w:rsidR="00A95CAB" w:rsidRPr="00E12844">
        <w:t xml:space="preserve"> guidelines do not establish mandatory requirements or attempt to add to, or subtract from, a party’s obligations under the Convention, </w:t>
      </w:r>
      <w:proofErr w:type="gramStart"/>
      <w:r w:rsidR="00A95CAB" w:rsidRPr="00E12844">
        <w:t>in particular article</w:t>
      </w:r>
      <w:proofErr w:type="gramEnd"/>
      <w:r w:rsidR="00A95CAB" w:rsidRPr="00E12844">
        <w:t xml:space="preserve"> 10</w:t>
      </w:r>
      <w:del w:id="40" w:author="Eisaku Toda" w:date="2018-09-14T08:57:00Z">
        <w:r w:rsidR="00700EED" w:rsidRPr="00F81C3A">
          <w:delText xml:space="preserve"> of the Convention.</w:delText>
        </w:r>
      </w:del>
      <w:ins w:id="41" w:author="Eisaku Toda" w:date="2018-09-14T08:57:00Z">
        <w:r w:rsidR="00A95CAB" w:rsidRPr="00E12844">
          <w:t>.</w:t>
        </w:r>
      </w:ins>
      <w:r w:rsidR="00A95CAB" w:rsidRPr="00E12844">
        <w:t xml:space="preserve"> However, </w:t>
      </w:r>
      <w:del w:id="42" w:author="Eisaku Toda" w:date="2018-09-14T08:57:00Z">
        <w:r w:rsidR="00700EED" w:rsidRPr="00F81C3A">
          <w:delText xml:space="preserve">in taking </w:delText>
        </w:r>
      </w:del>
      <w:ins w:id="43" w:author="Eisaku Toda" w:date="2018-09-14T08:57:00Z">
        <w:r w:rsidR="00A95CAB" w:rsidRPr="00E12844">
          <w:t xml:space="preserve">parties are required to take </w:t>
        </w:r>
      </w:ins>
      <w:r w:rsidR="00A95CAB" w:rsidRPr="00E12844">
        <w:t xml:space="preserve">measures to ensure that the interim storage of mercury and mercury compounds is </w:t>
      </w:r>
      <w:del w:id="44" w:author="Eisaku Toda" w:date="2018-09-14T08:57:00Z">
        <w:r w:rsidR="00700EED" w:rsidRPr="00F81C3A">
          <w:delText>conducted</w:delText>
        </w:r>
      </w:del>
      <w:ins w:id="45" w:author="Eisaku Toda" w:date="2018-09-14T08:57:00Z">
        <w:r w:rsidR="00852ED8" w:rsidRPr="00E12844">
          <w:t>undertaken</w:t>
        </w:r>
      </w:ins>
      <w:r w:rsidR="00852ED8" w:rsidRPr="00E12844">
        <w:t xml:space="preserve"> </w:t>
      </w:r>
      <w:r w:rsidR="00A95CAB" w:rsidRPr="00E12844">
        <w:t xml:space="preserve">in an environmentally sound manner, </w:t>
      </w:r>
      <w:del w:id="46" w:author="Eisaku Toda" w:date="2018-09-14T08:57:00Z">
        <w:r w:rsidR="00700EED" w:rsidRPr="00F81C3A">
          <w:delText xml:space="preserve">the </w:delText>
        </w:r>
        <w:r w:rsidR="004C01FA">
          <w:delText>p</w:delText>
        </w:r>
        <w:r w:rsidR="004C01FA" w:rsidRPr="00F81C3A">
          <w:delText xml:space="preserve">arty </w:delText>
        </w:r>
        <w:r w:rsidR="00A76F44" w:rsidRPr="00F81C3A">
          <w:delText>is</w:delText>
        </w:r>
      </w:del>
      <w:ins w:id="47" w:author="Eisaku Toda" w:date="2018-09-14T08:57:00Z">
        <w:r w:rsidR="00A95CAB" w:rsidRPr="00E12844">
          <w:t>and</w:t>
        </w:r>
        <w:r w:rsidR="00661751">
          <w:t>,</w:t>
        </w:r>
        <w:r w:rsidR="00A95CAB" w:rsidRPr="00E12844">
          <w:t xml:space="preserve"> in doing so,</w:t>
        </w:r>
      </w:ins>
      <w:r w:rsidR="00A95CAB" w:rsidRPr="00E12844">
        <w:t xml:space="preserve"> to take into account any guidelines adopted by the Conference of the Parties</w:t>
      </w:r>
      <w:del w:id="48" w:author="Eisaku Toda" w:date="2018-09-14T08:57:00Z">
        <w:r w:rsidR="00700EED" w:rsidRPr="00F81C3A">
          <w:delText xml:space="preserve">. </w:delText>
        </w:r>
        <w:r w:rsidR="000C1F08">
          <w:delText xml:space="preserve"> The Conference of the Parties may decide to adopt </w:delText>
        </w:r>
      </w:del>
      <w:ins w:id="49" w:author="Eisaku Toda" w:date="2018-09-14T08:57:00Z">
        <w:r w:rsidR="000B2444" w:rsidRPr="00E12844">
          <w:t xml:space="preserve">, as well as any </w:t>
        </w:r>
      </w:ins>
      <w:r w:rsidR="000B2444" w:rsidRPr="00E12844">
        <w:t xml:space="preserve">requirements for interim storage </w:t>
      </w:r>
      <w:del w:id="50" w:author="Eisaku Toda" w:date="2018-09-14T08:57:00Z">
        <w:r w:rsidR="000C1F08">
          <w:delText>in an additional</w:delText>
        </w:r>
      </w:del>
      <w:ins w:id="51" w:author="Eisaku Toda" w:date="2018-09-14T08:57:00Z">
        <w:r w:rsidR="000B2444" w:rsidRPr="00E12844">
          <w:t>that the Conference of the Parties may decide to adopt and</w:t>
        </w:r>
      </w:ins>
      <w:r w:rsidR="000B2444" w:rsidRPr="00E12844">
        <w:t xml:space="preserve"> annex to the Convention</w:t>
      </w:r>
      <w:del w:id="52" w:author="Eisaku Toda" w:date="2018-09-14T08:57:00Z">
        <w:r w:rsidR="000C1F08">
          <w:delText>, in accordance with Article</w:delText>
        </w:r>
      </w:del>
      <w:ins w:id="53" w:author="Eisaku Toda" w:date="2018-09-14T08:57:00Z">
        <w:r w:rsidR="000B2444" w:rsidRPr="00E12844">
          <w:t xml:space="preserve"> pursuant to article</w:t>
        </w:r>
      </w:ins>
      <w:r w:rsidR="000B2444" w:rsidRPr="00E12844">
        <w:t xml:space="preserve"> 27</w:t>
      </w:r>
      <w:ins w:id="54" w:author="Eisaku Toda" w:date="2018-09-14T08:57:00Z">
        <w:r w:rsidR="00A95CAB" w:rsidRPr="00E12844">
          <w:t xml:space="preserve">. This could include the use of national arrangements established prior to the adoption of these guidelines that, given a party’s natural and social conditions, provide an equivalent or better system for the environmentally sound interim storage of mercury and mercury compounds, to which the individual clauses in these guidelines can be applied </w:t>
        </w:r>
        <w:proofErr w:type="gramStart"/>
        <w:r w:rsidR="00A95CAB" w:rsidRPr="00E12844">
          <w:t>as long as</w:t>
        </w:r>
        <w:proofErr w:type="gramEnd"/>
        <w:r w:rsidR="00A95CAB" w:rsidRPr="00E12844">
          <w:t xml:space="preserve"> </w:t>
        </w:r>
        <w:r w:rsidR="001653BA">
          <w:t xml:space="preserve">they are </w:t>
        </w:r>
        <w:r w:rsidR="00A95CAB" w:rsidRPr="00E12844">
          <w:t>practicable and consistent</w:t>
        </w:r>
      </w:ins>
      <w:r w:rsidR="00A95CAB" w:rsidRPr="00E12844">
        <w:t xml:space="preserve">. </w:t>
      </w:r>
    </w:p>
    <w:p w14:paraId="03C1A0F6" w14:textId="77777777" w:rsidR="00926033" w:rsidRPr="00F81C3A" w:rsidRDefault="00A95CAB" w:rsidP="006012CC">
      <w:pPr>
        <w:pStyle w:val="CH1"/>
        <w:tabs>
          <w:tab w:val="clear" w:pos="851"/>
          <w:tab w:val="clear" w:pos="1247"/>
          <w:tab w:val="clear" w:pos="1814"/>
          <w:tab w:val="clear" w:pos="2381"/>
          <w:tab w:val="clear" w:pos="2948"/>
          <w:tab w:val="clear" w:pos="3515"/>
          <w:tab w:val="clear" w:pos="4082"/>
          <w:tab w:val="left" w:pos="624"/>
        </w:tabs>
        <w:ind w:left="624" w:hanging="624"/>
        <w:rPr>
          <w:del w:id="55" w:author="Eisaku Toda" w:date="2018-09-14T08:57:00Z"/>
        </w:rPr>
      </w:pPr>
      <w:r w:rsidRPr="00E12844">
        <w:tab/>
      </w:r>
      <w:del w:id="56" w:author="Eisaku Toda" w:date="2018-09-14T08:57:00Z">
        <w:r w:rsidR="00926033" w:rsidRPr="00F81C3A">
          <w:delText xml:space="preserve"> </w:delText>
        </w:r>
      </w:del>
    </w:p>
    <w:p w14:paraId="3648A142" w14:textId="77777777" w:rsidR="00700EED" w:rsidRPr="00F81C3A" w:rsidRDefault="00A95CAB" w:rsidP="004C56C2">
      <w:pPr>
        <w:pStyle w:val="CH1"/>
        <w:tabs>
          <w:tab w:val="clear" w:pos="851"/>
          <w:tab w:val="clear" w:pos="1247"/>
          <w:tab w:val="clear" w:pos="1814"/>
          <w:tab w:val="clear" w:pos="2381"/>
          <w:tab w:val="clear" w:pos="2948"/>
          <w:tab w:val="clear" w:pos="3515"/>
          <w:tab w:val="clear" w:pos="4082"/>
          <w:tab w:val="left" w:pos="624"/>
        </w:tabs>
        <w:ind w:left="624" w:hanging="624"/>
        <w:rPr>
          <w:del w:id="57" w:author="Eisaku Toda" w:date="2018-09-14T08:57:00Z"/>
        </w:rPr>
      </w:pPr>
      <w:bookmarkStart w:id="58" w:name="_Toc524009403"/>
      <w:bookmarkStart w:id="59" w:name="_Toc511733382"/>
      <w:r w:rsidRPr="00E12844">
        <w:t>II</w:t>
      </w:r>
      <w:del w:id="60" w:author="Eisaku Toda" w:date="2018-09-14T08:57:00Z">
        <w:r w:rsidR="00926033">
          <w:tab/>
        </w:r>
        <w:r w:rsidR="00926033">
          <w:tab/>
        </w:r>
        <w:r w:rsidR="00700EED" w:rsidRPr="00F81C3A">
          <w:delText>Overall management of hazardous substances</w:delText>
        </w:r>
        <w:bookmarkEnd w:id="59"/>
      </w:del>
    </w:p>
    <w:p w14:paraId="15249A4B" w14:textId="77777777" w:rsidR="000C2F3D" w:rsidRPr="00E12844" w:rsidRDefault="00700EED" w:rsidP="00F474DD">
      <w:pPr>
        <w:pStyle w:val="Normalnumber"/>
        <w:numPr>
          <w:ilvl w:val="0"/>
          <w:numId w:val="5"/>
        </w:numPr>
        <w:ind w:left="1247" w:firstLine="0"/>
        <w:rPr>
          <w:moveFrom w:id="61" w:author="Eisaku Toda" w:date="2018-09-14T08:57:00Z"/>
        </w:rPr>
        <w:pPrChange w:id="62" w:author="Eisaku Toda" w:date="2018-09-14T08:57:00Z">
          <w:pPr>
            <w:pStyle w:val="Normalnumber"/>
            <w:numPr>
              <w:numId w:val="21"/>
            </w:numPr>
            <w:tabs>
              <w:tab w:val="clear" w:pos="1247"/>
              <w:tab w:val="clear" w:pos="1305"/>
              <w:tab w:val="clear" w:pos="1814"/>
              <w:tab w:val="clear" w:pos="2381"/>
              <w:tab w:val="clear" w:pos="2948"/>
              <w:tab w:val="clear" w:pos="3515"/>
              <w:tab w:val="clear" w:pos="4082"/>
              <w:tab w:val="left" w:pos="624"/>
            </w:tabs>
          </w:pPr>
        </w:pPrChange>
      </w:pPr>
      <w:del w:id="63" w:author="Eisaku Toda" w:date="2018-09-14T08:57:00Z">
        <w:r w:rsidRPr="00F81C3A">
          <w:delText xml:space="preserve">To address the environmentally sound </w:delText>
        </w:r>
        <w:r w:rsidRPr="002D5B89">
          <w:delText>management of hazardous</w:delText>
        </w:r>
        <w:r w:rsidRPr="00F81C3A">
          <w:delText xml:space="preserve"> substances being stored within their territory, </w:delText>
        </w:r>
        <w:r w:rsidR="00CB6215" w:rsidRPr="00F81C3A">
          <w:delText>p</w:delText>
        </w:r>
        <w:r w:rsidRPr="00F81C3A">
          <w:delText xml:space="preserve">arties </w:delText>
        </w:r>
        <w:r w:rsidR="00E31613">
          <w:delText xml:space="preserve">may consider </w:delText>
        </w:r>
        <w:r w:rsidRPr="00F81C3A">
          <w:delText>develop</w:delText>
        </w:r>
        <w:r w:rsidR="00E31613">
          <w:delText>ing</w:delText>
        </w:r>
        <w:r w:rsidRPr="00F81C3A">
          <w:delText xml:space="preserve"> and implement</w:delText>
        </w:r>
        <w:r w:rsidR="00E31613">
          <w:delText>ing</w:delText>
        </w:r>
        <w:r w:rsidRPr="00F81C3A">
          <w:delText xml:space="preserve"> chemical management plans (which may include legislation, regulations, policies, agreements with industry, agreed standards, or any combination of these or other management mechanisms). </w:delText>
        </w:r>
        <w:r w:rsidR="00E31613">
          <w:delText>M</w:delText>
        </w:r>
        <w:r w:rsidRPr="00F81C3A">
          <w:delText>ercury and mercury compounds that are being “stored”</w:delText>
        </w:r>
        <w:r w:rsidR="00A345C2" w:rsidRPr="00F81C3A">
          <w:delText>,</w:delText>
        </w:r>
        <w:r w:rsidRPr="00F81C3A">
          <w:delText xml:space="preserve"> in accordance with article 10</w:delText>
        </w:r>
        <w:r w:rsidR="00E31613">
          <w:delText>, should be included in any such management plan</w:delText>
        </w:r>
        <w:r w:rsidRPr="00F81C3A">
          <w:delText xml:space="preserve">. In order for a </w:delText>
        </w:r>
        <w:r w:rsidR="004C01FA">
          <w:delText>p</w:delText>
        </w:r>
        <w:r w:rsidR="004C01FA" w:rsidRPr="00F81C3A">
          <w:delText xml:space="preserve">arty </w:delText>
        </w:r>
        <w:r w:rsidRPr="00F81C3A">
          <w:delText xml:space="preserve">to understand its needs for the interim storage of mercury and mercury compounds, it may be useful for </w:delText>
        </w:r>
        <w:r w:rsidR="00A345C2" w:rsidRPr="00F81C3A">
          <w:delText>that</w:delText>
        </w:r>
        <w:r w:rsidRPr="00F81C3A">
          <w:delText xml:space="preserve"> </w:delText>
        </w:r>
        <w:r w:rsidR="00BF50C2">
          <w:delText>p</w:delText>
        </w:r>
        <w:r w:rsidR="00BF50C2" w:rsidRPr="00F81C3A">
          <w:delText>arty</w:delText>
        </w:r>
        <w:r w:rsidRPr="00F81C3A">
          <w:delText xml:space="preserve">, during the development of its implementation activities, to identify the mercury and mercury compounds that are being held in its territory, and to acquire a general understanding of the quantities of mercury and mercury compounds being stored in each location to facilitate safe and appropriate storage. </w:delText>
        </w:r>
      </w:del>
      <w:moveFromRangeStart w:id="64" w:author="Eisaku Toda" w:date="2018-09-14T08:57:00Z" w:name="move524678799"/>
      <w:moveFrom w:id="65" w:author="Eisaku Toda" w:date="2018-09-14T08:57:00Z">
        <w:r w:rsidR="000C2F3D" w:rsidRPr="00E12844">
          <w:t>Such information can also contribute to the establishment of appropriate safety measures and regulatory inspection, as well as to the preparation of emergency response plans.</w:t>
        </w:r>
        <w:r w:rsidR="00363618" w:rsidRPr="00E12844">
          <w:t xml:space="preserve"> </w:t>
        </w:r>
      </w:moveFrom>
      <w:moveFromRangeEnd w:id="64"/>
      <w:del w:id="66" w:author="Eisaku Toda" w:date="2018-09-14T08:57:00Z">
        <w:r w:rsidRPr="00F81C3A">
          <w:delText xml:space="preserve"> </w:delText>
        </w:r>
      </w:del>
      <w:moveFromRangeStart w:id="67" w:author="Eisaku Toda" w:date="2018-09-14T08:57:00Z" w:name="move524678800"/>
    </w:p>
    <w:p w14:paraId="07F7AD37" w14:textId="77777777" w:rsidR="00700EED" w:rsidRPr="00F81C3A" w:rsidRDefault="000C2F3D" w:rsidP="001E33F3">
      <w:pPr>
        <w:pStyle w:val="Normalnumber"/>
        <w:numPr>
          <w:ilvl w:val="0"/>
          <w:numId w:val="19"/>
        </w:numPr>
        <w:suppressAutoHyphens w:val="0"/>
        <w:autoSpaceDN/>
        <w:ind w:left="1247"/>
        <w:textAlignment w:val="auto"/>
        <w:rPr>
          <w:del w:id="68" w:author="Eisaku Toda" w:date="2018-09-14T08:57:00Z"/>
        </w:rPr>
      </w:pPr>
      <w:moveFrom w:id="69" w:author="Eisaku Toda" w:date="2018-09-14T08:57:00Z">
        <w:r w:rsidRPr="00E12844">
          <w:t xml:space="preserve">In relation specifically to mercury or mercury compounds, a national mercury inventory can provide useful information for all aspects of the implementation of the Minamata Convention. </w:t>
        </w:r>
      </w:moveFrom>
      <w:moveFromRangeEnd w:id="67"/>
      <w:del w:id="70" w:author="Eisaku Toda" w:date="2018-09-14T08:57:00Z">
        <w:r w:rsidR="00700EED" w:rsidRPr="00F81C3A">
          <w:delText xml:space="preserve">Article 3 of the Convention requires </w:delText>
        </w:r>
        <w:r w:rsidR="00CB6215" w:rsidRPr="00F81C3A">
          <w:delText>p</w:delText>
        </w:r>
        <w:r w:rsidR="00700EED" w:rsidRPr="00F81C3A">
          <w:delText xml:space="preserve">arties to endeavour to identify individual stocks of mercury or mercury compounds exceeding 50 metric tons, as well as sources of mercury supply generating stocks exceeding 10 metric tons per year that are located within </w:delText>
        </w:r>
        <w:r w:rsidR="00FC1C5D" w:rsidRPr="00F81C3A">
          <w:delText>their</w:delText>
        </w:r>
        <w:r w:rsidR="00700EED" w:rsidRPr="00F81C3A">
          <w:delText xml:space="preserve"> territor</w:delText>
        </w:r>
        <w:r w:rsidR="00FC1C5D" w:rsidRPr="00F81C3A">
          <w:delText>ies</w:delText>
        </w:r>
        <w:r w:rsidR="00700EED" w:rsidRPr="00F81C3A">
          <w:delText xml:space="preserve">. Parties may find it useful also to identify smaller stocks or supplies of mercury as part of </w:delText>
        </w:r>
        <w:r w:rsidR="000C67AE" w:rsidRPr="00F81C3A">
          <w:delText>their</w:delText>
        </w:r>
        <w:r w:rsidR="00FC1C5D" w:rsidRPr="00F81C3A">
          <w:delText xml:space="preserve"> </w:delText>
        </w:r>
        <w:r w:rsidR="00700EED" w:rsidRPr="00F81C3A">
          <w:delText>overall management</w:delText>
        </w:r>
        <w:r w:rsidR="00FC1C5D" w:rsidRPr="00F81C3A">
          <w:delText xml:space="preserve"> of mercury</w:delText>
        </w:r>
        <w:r w:rsidR="00C24B46">
          <w:delText xml:space="preserve"> and include these in their national inventory</w:delText>
        </w:r>
        <w:r w:rsidR="00700EED" w:rsidRPr="00F81C3A">
          <w:delText xml:space="preserve">. Through the identification of any uses of mercury within </w:delText>
        </w:r>
        <w:r w:rsidR="00700EED" w:rsidRPr="00F81C3A">
          <w:lastRenderedPageBreak/>
          <w:delText xml:space="preserve">its territory, </w:delText>
        </w:r>
        <w:r w:rsidR="000C67AE" w:rsidRPr="00F81C3A">
          <w:delText xml:space="preserve">a </w:delText>
        </w:r>
        <w:r w:rsidR="00442142">
          <w:delText>p</w:delText>
        </w:r>
        <w:r w:rsidR="00442142" w:rsidRPr="00F81C3A">
          <w:delText xml:space="preserve">arty </w:delText>
        </w:r>
        <w:r w:rsidR="00700EED" w:rsidRPr="00F81C3A">
          <w:delText xml:space="preserve">may be able to estimate </w:delText>
        </w:r>
        <w:r w:rsidR="00FC1C5D" w:rsidRPr="00F81C3A">
          <w:delText xml:space="preserve">the </w:delText>
        </w:r>
        <w:r w:rsidR="00700EED" w:rsidRPr="00F81C3A">
          <w:delText xml:space="preserve">approximate quantities of mercury </w:delText>
        </w:r>
        <w:r w:rsidR="00FC1C5D" w:rsidRPr="00F81C3A">
          <w:delText>that</w:delText>
        </w:r>
        <w:r w:rsidR="00700EED" w:rsidRPr="00F81C3A">
          <w:delText xml:space="preserve"> may require storage. It should be noted that the intended use of stored mercury may not always be known. The </w:delText>
        </w:r>
        <w:r w:rsidR="00C07999" w:rsidRPr="00F81C3A">
          <w:delText>United Nations Environment Programme (</w:delText>
        </w:r>
        <w:r w:rsidR="00700EED" w:rsidRPr="00F81C3A">
          <w:delText>UNEP</w:delText>
        </w:r>
        <w:r w:rsidR="00C07999" w:rsidRPr="00F81C3A">
          <w:delText>)</w:delText>
        </w:r>
        <w:r w:rsidR="00700EED" w:rsidRPr="00F81C3A">
          <w:delText xml:space="preserve"> </w:delText>
        </w:r>
        <w:r w:rsidR="0015717E" w:rsidRPr="00F81C3A">
          <w:rPr>
            <w:i/>
          </w:rPr>
          <w:delText>Toolkit for Identification and Quantification of Mercury Releases</w:delText>
        </w:r>
        <w:r w:rsidR="000C66A5">
          <w:rPr>
            <w:rStyle w:val="FootnoteReference"/>
            <w:i/>
          </w:rPr>
          <w:footnoteReference w:id="2"/>
        </w:r>
        <w:r w:rsidR="0015717E" w:rsidRPr="00F81C3A">
          <w:delText xml:space="preserve"> </w:delText>
        </w:r>
        <w:r w:rsidR="002E71C8" w:rsidRPr="00F81C3A">
          <w:delText>or</w:delText>
        </w:r>
        <w:r w:rsidR="00700EED" w:rsidRPr="00F81C3A">
          <w:delText xml:space="preserve"> other national methodologies may provide </w:delText>
        </w:r>
        <w:r w:rsidR="00CB6215" w:rsidRPr="00F81C3A">
          <w:delText>p</w:delText>
        </w:r>
        <w:r w:rsidR="00700EED" w:rsidRPr="00F81C3A">
          <w:delText xml:space="preserve">arties with additional resources or information </w:delText>
        </w:r>
        <w:r w:rsidR="0015717E" w:rsidRPr="00F81C3A">
          <w:delText xml:space="preserve">that may be of </w:delText>
        </w:r>
        <w:r w:rsidR="00700EED" w:rsidRPr="00F81C3A">
          <w:delText xml:space="preserve">assistance. While the </w:delText>
        </w:r>
        <w:r w:rsidR="0015717E" w:rsidRPr="00F81C3A">
          <w:delText xml:space="preserve">main aim of the </w:delText>
        </w:r>
        <w:r w:rsidR="00700EED" w:rsidRPr="00F81C3A">
          <w:delText>toolkit</w:delText>
        </w:r>
        <w:r w:rsidR="0015717E" w:rsidRPr="00F81C3A">
          <w:delText xml:space="preserve"> is to</w:delText>
        </w:r>
        <w:r w:rsidR="00700EED" w:rsidRPr="00F81C3A">
          <w:delText xml:space="preserve"> assess emissions and releases, it may be a valuable source of information on uses of mercury at the national level. </w:delText>
        </w:r>
      </w:del>
    </w:p>
    <w:p w14:paraId="43BCD71F" w14:textId="77777777" w:rsidR="00700EED" w:rsidRPr="00F81C3A" w:rsidRDefault="00700EED" w:rsidP="00F204CF">
      <w:pPr>
        <w:pStyle w:val="Normalnumber"/>
        <w:numPr>
          <w:ilvl w:val="0"/>
          <w:numId w:val="19"/>
        </w:numPr>
        <w:suppressAutoHyphens w:val="0"/>
        <w:autoSpaceDN/>
        <w:ind w:left="1247"/>
        <w:textAlignment w:val="auto"/>
        <w:rPr>
          <w:del w:id="73" w:author="Eisaku Toda" w:date="2018-09-14T08:57:00Z"/>
        </w:rPr>
      </w:pPr>
      <w:del w:id="74" w:author="Eisaku Toda" w:date="2018-09-14T08:57:00Z">
        <w:r w:rsidRPr="00F81C3A">
          <w:delText xml:space="preserve">The guidance </w:delText>
        </w:r>
        <w:r w:rsidR="00C24B46">
          <w:delText>on the identification of stocks adopted at the first meeting of the Conference of the Parties</w:delText>
        </w:r>
        <w:r w:rsidR="004468A9">
          <w:delText xml:space="preserve">, </w:delText>
        </w:r>
        <w:r w:rsidRPr="00F81C3A">
          <w:delText xml:space="preserve">may contribute to the establishment of an information registry </w:delText>
        </w:r>
        <w:r w:rsidR="00E31613">
          <w:delText xml:space="preserve">on mercury </w:delText>
        </w:r>
        <w:r w:rsidRPr="00F81C3A">
          <w:delText>at the national level, which may assist with safety and regulatory inspection, as well as with the preparation of emergency response plans consistent with national regulations or legislation. A</w:delText>
        </w:r>
        <w:r w:rsidR="00BA789B" w:rsidRPr="00F81C3A">
          <w:delText>t</w:delText>
        </w:r>
        <w:r w:rsidRPr="00F81C3A">
          <w:delText xml:space="preserve"> a minimum, a registry of sites approved for the interim storage of mercury may be needed to ensure that storage is undertaken in an environmentally sound manner.</w:delText>
        </w:r>
        <w:r w:rsidR="001273A3" w:rsidRPr="00F81C3A">
          <w:delText xml:space="preserve"> </w:delText>
        </w:r>
      </w:del>
    </w:p>
    <w:p w14:paraId="70888D7F" w14:textId="3E958652" w:rsidR="00A95CAB" w:rsidRPr="00E12844" w:rsidRDefault="00AD48F5" w:rsidP="00C12B8E">
      <w:pPr>
        <w:pStyle w:val="CH1"/>
        <w:pPrChange w:id="75" w:author="Eisaku Toda" w:date="2018-09-14T08:57:00Z">
          <w:pPr>
            <w:pStyle w:val="CH1"/>
            <w:tabs>
              <w:tab w:val="clear" w:pos="851"/>
              <w:tab w:val="clear" w:pos="1247"/>
              <w:tab w:val="clear" w:pos="1814"/>
              <w:tab w:val="clear" w:pos="2381"/>
              <w:tab w:val="clear" w:pos="2948"/>
              <w:tab w:val="clear" w:pos="3515"/>
              <w:tab w:val="clear" w:pos="4082"/>
              <w:tab w:val="left" w:pos="624"/>
            </w:tabs>
            <w:ind w:left="624" w:hanging="624"/>
          </w:pPr>
        </w:pPrChange>
      </w:pPr>
      <w:del w:id="76" w:author="Eisaku Toda" w:date="2018-09-14T08:57:00Z">
        <w:r w:rsidRPr="00F81C3A">
          <w:tab/>
        </w:r>
        <w:bookmarkStart w:id="77" w:name="_Toc511733383"/>
        <w:r w:rsidR="009630A3" w:rsidRPr="00F81C3A">
          <w:delText>III</w:delText>
        </w:r>
      </w:del>
      <w:r w:rsidR="00A95CAB" w:rsidRPr="00E12844">
        <w:t>.</w:t>
      </w:r>
      <w:r w:rsidR="00A95CAB" w:rsidRPr="00E12844">
        <w:tab/>
        <w:t>Scope of the guidelines</w:t>
      </w:r>
      <w:bookmarkEnd w:id="58"/>
      <w:bookmarkEnd w:id="77"/>
    </w:p>
    <w:p w14:paraId="41A92697" w14:textId="593DB7C6" w:rsidR="00A95CAB" w:rsidRPr="00E12844" w:rsidRDefault="00A95CAB" w:rsidP="00F474DD">
      <w:pPr>
        <w:pStyle w:val="Normalnumber"/>
        <w:numPr>
          <w:ilvl w:val="0"/>
          <w:numId w:val="5"/>
        </w:numPr>
        <w:ind w:left="1247" w:firstLine="0"/>
        <w:pPrChange w:id="78" w:author="Eisaku Toda" w:date="2018-09-14T08:57:00Z">
          <w:pPr>
            <w:pStyle w:val="Normalnumber"/>
            <w:numPr>
              <w:numId w:val="21"/>
            </w:numPr>
            <w:tabs>
              <w:tab w:val="clear" w:pos="1305"/>
            </w:tabs>
          </w:pPr>
        </w:pPrChange>
      </w:pPr>
      <w:r w:rsidRPr="00E12844">
        <w:t>These guidelines</w:t>
      </w:r>
      <w:del w:id="79" w:author="Eisaku Toda" w:date="2018-09-14T08:57:00Z">
        <w:r w:rsidR="00700EED" w:rsidRPr="00F81C3A">
          <w:delText xml:space="preserve"> are intended to</w:delText>
        </w:r>
      </w:del>
      <w:r w:rsidRPr="00E12844">
        <w:t xml:space="preserve"> provide guidance for the environmentally sound interim storage of mercury and mercury compounds intended for a use allowed to a party under the Convention. </w:t>
      </w:r>
      <w:ins w:id="80" w:author="Eisaku Toda" w:date="2018-09-14T08:57:00Z">
        <w:r w:rsidRPr="00E12844">
          <w:t xml:space="preserve">This guidance complements the requirements for the environmentally sound management of mercury waste. </w:t>
        </w:r>
      </w:ins>
      <w:r w:rsidRPr="00E12844">
        <w:t xml:space="preserve">Under the Convention, certain uses of mercury </w:t>
      </w:r>
      <w:ins w:id="81" w:author="Eisaku Toda" w:date="2018-09-14T08:57:00Z">
        <w:r w:rsidRPr="00E12844">
          <w:t xml:space="preserve">and mercury compounds </w:t>
        </w:r>
      </w:ins>
      <w:r w:rsidRPr="00E12844">
        <w:t>are not allowed after a certain date</w:t>
      </w:r>
      <w:del w:id="82" w:author="Eisaku Toda" w:date="2018-09-14T08:57:00Z">
        <w:r w:rsidR="00700EED" w:rsidRPr="00F81C3A">
          <w:delText xml:space="preserve"> (</w:delText>
        </w:r>
        <w:r w:rsidR="00304286">
          <w:delText>e.g.</w:delText>
        </w:r>
        <w:r w:rsidR="00700EED" w:rsidRPr="00F81C3A">
          <w:delText xml:space="preserve"> </w:delText>
        </w:r>
      </w:del>
      <w:ins w:id="83" w:author="Eisaku Toda" w:date="2018-09-14T08:57:00Z">
        <w:r w:rsidR="001653BA">
          <w:t>.</w:t>
        </w:r>
        <w:r w:rsidRPr="00E12844">
          <w:t xml:space="preserve"> (</w:t>
        </w:r>
        <w:r w:rsidR="001653BA">
          <w:t>For example,</w:t>
        </w:r>
        <w:r w:rsidRPr="00E12844">
          <w:t xml:space="preserve"> </w:t>
        </w:r>
        <w:r w:rsidR="001653BA">
          <w:t xml:space="preserve">the use of </w:t>
        </w:r>
      </w:ins>
      <w:r w:rsidRPr="00E12844">
        <w:t xml:space="preserve">certain mercury-added products </w:t>
      </w:r>
      <w:ins w:id="84" w:author="Eisaku Toda" w:date="2018-09-14T08:57:00Z">
        <w:r w:rsidR="001653BA">
          <w:t xml:space="preserve">is not allowed </w:t>
        </w:r>
      </w:ins>
      <w:r w:rsidRPr="00E12844">
        <w:t xml:space="preserve">after a phase-out date </w:t>
      </w:r>
      <w:del w:id="85" w:author="Eisaku Toda" w:date="2018-09-14T08:57:00Z">
        <w:r w:rsidR="001E33F3" w:rsidRPr="00F81C3A">
          <w:delText xml:space="preserve">as </w:delText>
        </w:r>
      </w:del>
      <w:r w:rsidRPr="00E12844">
        <w:t>specified in annex A under article 4 of the Convention</w:t>
      </w:r>
      <w:del w:id="86" w:author="Eisaku Toda" w:date="2018-09-14T08:57:00Z">
        <w:r w:rsidR="00700EED" w:rsidRPr="00F81C3A">
          <w:delText>).</w:delText>
        </w:r>
      </w:del>
      <w:ins w:id="87" w:author="Eisaku Toda" w:date="2018-09-14T08:57:00Z">
        <w:r w:rsidR="002A5445">
          <w:t>.</w:t>
        </w:r>
        <w:r w:rsidRPr="00E12844">
          <w:t>)</w:t>
        </w:r>
      </w:ins>
      <w:r w:rsidRPr="00E12844">
        <w:t xml:space="preserve"> All uses of mercury</w:t>
      </w:r>
      <w:ins w:id="88" w:author="Eisaku Toda" w:date="2018-09-14T08:57:00Z">
        <w:r w:rsidRPr="00E12844">
          <w:t xml:space="preserve"> and mercury compounds</w:t>
        </w:r>
      </w:ins>
      <w:r w:rsidRPr="00E12844">
        <w:t xml:space="preserve"> not specified in the Convention as being not allowed </w:t>
      </w:r>
      <w:proofErr w:type="gramStart"/>
      <w:r w:rsidRPr="00E12844">
        <w:t>are considered to be</w:t>
      </w:r>
      <w:proofErr w:type="gramEnd"/>
      <w:r w:rsidRPr="00E12844">
        <w:t xml:space="preserve"> allowed to a party under the Convention. </w:t>
      </w:r>
      <w:ins w:id="89" w:author="Eisaku Toda" w:date="2018-09-14T08:57:00Z">
        <w:r w:rsidRPr="00E12844">
          <w:t xml:space="preserve">Identifying priority actions within the context of these guidelines may also be appropriate, particularly if a party has determined that artisanal and small-scale gold mining (ASGM) and processing in its territory </w:t>
        </w:r>
        <w:r w:rsidR="004C7455">
          <w:t>are</w:t>
        </w:r>
        <w:r w:rsidRPr="00E12844">
          <w:t xml:space="preserve"> more than insignificant. Parties that are developing or have developed an ASGM national action plan, for example, may want to consider </w:t>
        </w:r>
        <w:r w:rsidRPr="00E638A5">
          <w:t>prioritizing the sections of these guidelines that facilitate implementation of the actions</w:t>
        </w:r>
        <w:r w:rsidR="004C7455" w:rsidRPr="008273BB">
          <w:t xml:space="preserve"> specified</w:t>
        </w:r>
        <w:r w:rsidRPr="000853CA">
          <w:t xml:space="preserve"> in paragraph 1</w:t>
        </w:r>
        <w:r w:rsidR="00E92781" w:rsidRPr="00832582">
          <w:t xml:space="preserve"> of annex C of the Convention</w:t>
        </w:r>
        <w:r w:rsidRPr="00832582">
          <w:t xml:space="preserve">, in addition to taking into account the guidance </w:t>
        </w:r>
        <w:r w:rsidR="005308EB" w:rsidRPr="00E638A5">
          <w:t xml:space="preserve">on developing a national action plan to reduce and, where feasible, eliminate mercury use in </w:t>
        </w:r>
        <w:r w:rsidR="00E92781" w:rsidRPr="00E638A5">
          <w:t>ASGM</w:t>
        </w:r>
        <w:r w:rsidRPr="00E638A5">
          <w:t xml:space="preserve"> </w:t>
        </w:r>
        <w:r w:rsidR="00782802" w:rsidRPr="00E638A5">
          <w:t xml:space="preserve">adopted </w:t>
        </w:r>
        <w:r w:rsidR="005308EB" w:rsidRPr="00E638A5">
          <w:t xml:space="preserve">by </w:t>
        </w:r>
        <w:r w:rsidR="00782802" w:rsidRPr="00E638A5">
          <w:t xml:space="preserve">the Conference of the Parties </w:t>
        </w:r>
        <w:r w:rsidR="005308EB" w:rsidRPr="00E638A5">
          <w:t xml:space="preserve">at its first meeting </w:t>
        </w:r>
        <w:r w:rsidR="00782802" w:rsidRPr="00E638A5">
          <w:t>(UNEP, 2017</w:t>
        </w:r>
        <w:r w:rsidR="00673399">
          <w:t>a</w:t>
        </w:r>
        <w:r w:rsidR="00782802" w:rsidRPr="00E638A5">
          <w:t>)</w:t>
        </w:r>
        <w:r w:rsidR="00BD1BAB" w:rsidRPr="00E12844">
          <w:t xml:space="preserve">. </w:t>
        </w:r>
      </w:ins>
    </w:p>
    <w:bookmarkEnd w:id="12"/>
    <w:p w14:paraId="2FC00C02" w14:textId="77777777" w:rsidR="00C26074" w:rsidRPr="00F81C3A" w:rsidRDefault="00C26074" w:rsidP="004468A9">
      <w:pPr>
        <w:ind w:left="1276"/>
        <w:rPr>
          <w:del w:id="90" w:author="Eisaku Toda" w:date="2018-09-14T08:57:00Z"/>
        </w:rPr>
      </w:pPr>
    </w:p>
    <w:p w14:paraId="2C876F50" w14:textId="129D25F1" w:rsidR="000C2F3D" w:rsidRPr="000C4293" w:rsidRDefault="000C2F3D" w:rsidP="00F474DD">
      <w:pPr>
        <w:pStyle w:val="Normalnumber"/>
        <w:numPr>
          <w:ilvl w:val="0"/>
          <w:numId w:val="5"/>
        </w:numPr>
        <w:ind w:left="1247" w:firstLine="0"/>
        <w:pPrChange w:id="91" w:author="Eisaku Toda" w:date="2018-09-14T08:57:00Z">
          <w:pPr>
            <w:pStyle w:val="Normalnumber"/>
            <w:numPr>
              <w:numId w:val="21"/>
            </w:numPr>
            <w:tabs>
              <w:tab w:val="clear" w:pos="1305"/>
              <w:tab w:val="num" w:pos="1985"/>
            </w:tabs>
          </w:pPr>
        </w:pPrChange>
      </w:pPr>
      <w:r w:rsidRPr="00E12844">
        <w:t>These guidelines do not consider options for final or permanent storage</w:t>
      </w:r>
      <w:del w:id="92" w:author="Eisaku Toda" w:date="2018-09-14T08:57:00Z">
        <w:r w:rsidR="00700EED" w:rsidRPr="00F81C3A">
          <w:delText>,</w:delText>
        </w:r>
      </w:del>
      <w:ins w:id="93" w:author="Eisaku Toda" w:date="2018-09-14T08:57:00Z">
        <w:r w:rsidR="00BD1BAB" w:rsidRPr="00E12844">
          <w:t xml:space="preserve"> of mercury</w:t>
        </w:r>
      </w:ins>
      <w:r w:rsidRPr="00E12844">
        <w:t xml:space="preserve"> or for </w:t>
      </w:r>
      <w:ins w:id="94" w:author="Eisaku Toda" w:date="2018-09-14T08:57:00Z">
        <w:r w:rsidR="00BD1BAB" w:rsidRPr="00E12844">
          <w:t xml:space="preserve">its </w:t>
        </w:r>
      </w:ins>
      <w:r w:rsidRPr="00E12844">
        <w:t>stabilization or solidification</w:t>
      </w:r>
      <w:del w:id="95" w:author="Eisaku Toda" w:date="2018-09-14T08:57:00Z">
        <w:r w:rsidR="009650A3" w:rsidRPr="00F81C3A">
          <w:delText>,</w:delText>
        </w:r>
        <w:r w:rsidR="00700EED" w:rsidRPr="00F81C3A">
          <w:delText xml:space="preserve"> of mercury</w:delText>
        </w:r>
      </w:del>
      <w:r w:rsidRPr="00E12844">
        <w:t>. Those options are considered to relate to the environmentally sound management of mercury waste</w:t>
      </w:r>
      <w:del w:id="96" w:author="Eisaku Toda" w:date="2018-09-14T08:57:00Z">
        <w:r w:rsidR="00700EED" w:rsidRPr="00F81C3A">
          <w:delText>,</w:delText>
        </w:r>
      </w:del>
      <w:r w:rsidRPr="00E12844">
        <w:t xml:space="preserve"> and are covered in the </w:t>
      </w:r>
      <w:r w:rsidRPr="00E12844">
        <w:rPr>
          <w:rPrChange w:id="97" w:author="Eisaku Toda" w:date="2018-09-14T08:57:00Z">
            <w:rPr>
              <w:rStyle w:val="Hyperlink0"/>
              <w:lang w:val="en-GB"/>
            </w:rPr>
          </w:rPrChange>
        </w:rPr>
        <w:t xml:space="preserve">technical guidelines </w:t>
      </w:r>
      <w:r w:rsidRPr="00E12844">
        <w:t xml:space="preserve">for the environmentally sound management of wastes consisting of, containing or contaminated with mercury or mercury compounds developed under the Basel </w:t>
      </w:r>
      <w:r w:rsidRPr="00E638A5">
        <w:t>Convention (UNEP, 2015).</w:t>
      </w:r>
      <w:r w:rsidR="00363618" w:rsidRPr="00E638A5">
        <w:t xml:space="preserve"> </w:t>
      </w:r>
      <w:ins w:id="98" w:author="Eisaku Toda" w:date="2018-09-14T08:57:00Z">
        <w:r w:rsidRPr="00E638A5">
          <w:t>It</w:t>
        </w:r>
        <w:r w:rsidRPr="00E12844">
          <w:t xml:space="preserve"> should be noted that</w:t>
        </w:r>
        <w:r w:rsidR="004C7455">
          <w:t>,</w:t>
        </w:r>
        <w:r w:rsidRPr="00E12844">
          <w:t xml:space="preserve"> while those guidelines are </w:t>
        </w:r>
        <w:r w:rsidR="00E92781" w:rsidRPr="00E12844">
          <w:t xml:space="preserve">publicly </w:t>
        </w:r>
        <w:r w:rsidRPr="00E12844">
          <w:t xml:space="preserve">available, not all </w:t>
        </w:r>
        <w:r w:rsidR="00AB646E" w:rsidRPr="00E12844">
          <w:t>p</w:t>
        </w:r>
        <w:r w:rsidRPr="00E12844">
          <w:t xml:space="preserve">arties to the Minamata Convention are </w:t>
        </w:r>
        <w:r w:rsidR="00AB646E" w:rsidRPr="00E12844">
          <w:t>p</w:t>
        </w:r>
        <w:r w:rsidRPr="00E12844">
          <w:t xml:space="preserve">arties to the Basel </w:t>
        </w:r>
        <w:r w:rsidRPr="000C4293">
          <w:t>Convention.</w:t>
        </w:r>
      </w:ins>
      <w:r w:rsidRPr="000C4293">
        <w:t xml:space="preserve"> </w:t>
      </w:r>
    </w:p>
    <w:p w14:paraId="31C543C0" w14:textId="77777777" w:rsidR="00C26074" w:rsidRDefault="00C26074" w:rsidP="004468A9">
      <w:pPr>
        <w:ind w:left="1276"/>
        <w:rPr>
          <w:del w:id="99" w:author="Eisaku Toda" w:date="2018-09-14T08:57:00Z"/>
        </w:rPr>
      </w:pPr>
    </w:p>
    <w:p w14:paraId="0BF41E25" w14:textId="77777777" w:rsidR="00700EED" w:rsidRPr="00F81C3A" w:rsidRDefault="000C2F3D" w:rsidP="00304286">
      <w:pPr>
        <w:pStyle w:val="Normalnumber"/>
        <w:numPr>
          <w:ilvl w:val="0"/>
          <w:numId w:val="19"/>
        </w:numPr>
        <w:tabs>
          <w:tab w:val="left" w:pos="1247"/>
          <w:tab w:val="left" w:pos="1871"/>
          <w:tab w:val="left" w:pos="2495"/>
        </w:tabs>
        <w:suppressAutoHyphens w:val="0"/>
        <w:autoSpaceDN/>
        <w:ind w:left="1247"/>
        <w:textAlignment w:val="auto"/>
        <w:rPr>
          <w:del w:id="100" w:author="Eisaku Toda" w:date="2018-09-14T08:57:00Z"/>
        </w:rPr>
      </w:pPr>
      <w:r w:rsidRPr="000C4293">
        <w:rPr>
          <w:bCs w:val="0"/>
        </w:rPr>
        <w:t xml:space="preserve">Article 10 </w:t>
      </w:r>
      <w:del w:id="101" w:author="Eisaku Toda" w:date="2018-09-14T08:57:00Z">
        <w:r w:rsidR="00700EED" w:rsidRPr="00F81C3A">
          <w:delText>covers</w:delText>
        </w:r>
      </w:del>
      <w:ins w:id="102" w:author="Eisaku Toda" w:date="2018-09-14T08:57:00Z">
        <w:r w:rsidR="00AB646E" w:rsidRPr="000C4293">
          <w:rPr>
            <w:bCs w:val="0"/>
          </w:rPr>
          <w:t xml:space="preserve">of the Minamata Convention </w:t>
        </w:r>
        <w:r w:rsidR="00E34E77" w:rsidRPr="000C4293">
          <w:rPr>
            <w:bCs w:val="0"/>
          </w:rPr>
          <w:t>applies to</w:t>
        </w:r>
      </w:ins>
      <w:r w:rsidR="00E34E77" w:rsidRPr="000C4293">
        <w:rPr>
          <w:bCs w:val="0"/>
        </w:rPr>
        <w:t xml:space="preserve"> </w:t>
      </w:r>
      <w:r w:rsidRPr="000C4293">
        <w:rPr>
          <w:bCs w:val="0"/>
        </w:rPr>
        <w:t xml:space="preserve">the interim storage of mercury and mercury compounds as defined in article 3 of the Convention that </w:t>
      </w:r>
      <w:del w:id="103" w:author="Eisaku Toda" w:date="2018-09-14T08:57:00Z">
        <w:r w:rsidR="00700EED" w:rsidRPr="00F81C3A">
          <w:delText>are</w:delText>
        </w:r>
      </w:del>
      <w:ins w:id="104" w:author="Eisaku Toda" w:date="2018-09-14T08:57:00Z">
        <w:r w:rsidR="00E34E77" w:rsidRPr="000C4293">
          <w:rPr>
            <w:bCs w:val="0"/>
          </w:rPr>
          <w:t>do</w:t>
        </w:r>
      </w:ins>
      <w:r w:rsidR="00E34E77" w:rsidRPr="000C4293">
        <w:rPr>
          <w:bCs w:val="0"/>
        </w:rPr>
        <w:t xml:space="preserve"> not </w:t>
      </w:r>
      <w:del w:id="105" w:author="Eisaku Toda" w:date="2018-09-14T08:57:00Z">
        <w:r w:rsidR="00700EED" w:rsidRPr="00F81C3A">
          <w:delText>covered under</w:delText>
        </w:r>
      </w:del>
      <w:ins w:id="106" w:author="Eisaku Toda" w:date="2018-09-14T08:57:00Z">
        <w:r w:rsidR="00E34E77" w:rsidRPr="000C4293">
          <w:rPr>
            <w:bCs w:val="0"/>
          </w:rPr>
          <w:t>fall within</w:t>
        </w:r>
      </w:ins>
      <w:r w:rsidR="00E34E77" w:rsidRPr="000C4293">
        <w:rPr>
          <w:bCs w:val="0"/>
        </w:rPr>
        <w:t xml:space="preserve"> the definition of mercury wastes </w:t>
      </w:r>
      <w:del w:id="107" w:author="Eisaku Toda" w:date="2018-09-14T08:57:00Z">
        <w:r w:rsidR="00304286">
          <w:delText xml:space="preserve">as </w:delText>
        </w:r>
      </w:del>
      <w:r w:rsidR="00E34E77" w:rsidRPr="000C4293">
        <w:rPr>
          <w:bCs w:val="0"/>
        </w:rPr>
        <w:t xml:space="preserve">set out </w:t>
      </w:r>
      <w:r w:rsidR="00E34E77" w:rsidRPr="00485612">
        <w:t>in article</w:t>
      </w:r>
      <w:del w:id="108" w:author="Eisaku Toda" w:date="2018-09-14T08:57:00Z">
        <w:r w:rsidR="00304286">
          <w:delText xml:space="preserve"> </w:delText>
        </w:r>
      </w:del>
      <w:ins w:id="109" w:author="Eisaku Toda" w:date="2018-09-14T08:57:00Z">
        <w:r w:rsidR="00E34E77" w:rsidRPr="00485612">
          <w:t> </w:t>
        </w:r>
      </w:ins>
      <w:r w:rsidR="00E34E77" w:rsidRPr="00485612">
        <w:t xml:space="preserve">11. </w:t>
      </w:r>
      <w:del w:id="110" w:author="Eisaku Toda" w:date="2018-09-14T08:57:00Z">
        <w:r w:rsidR="00700EED" w:rsidRPr="00F81C3A">
          <w:delText>On th</w:delText>
        </w:r>
        <w:r w:rsidR="00304286">
          <w:delText>e</w:delText>
        </w:r>
        <w:r w:rsidR="00700EED" w:rsidRPr="00F81C3A">
          <w:delText xml:space="preserve"> basis</w:delText>
        </w:r>
        <w:r w:rsidR="00304286">
          <w:delText xml:space="preserve"> of the definitions in article 3</w:delText>
        </w:r>
        <w:r w:rsidR="00700EED" w:rsidRPr="00F81C3A">
          <w:delText>, article</w:delText>
        </w:r>
      </w:del>
      <w:ins w:id="111" w:author="Eisaku Toda" w:date="2018-09-14T08:57:00Z">
        <w:r w:rsidR="00E34E77" w:rsidRPr="00485612">
          <w:t>Article</w:t>
        </w:r>
      </w:ins>
      <w:r w:rsidR="00E34E77" w:rsidRPr="00485612">
        <w:t xml:space="preserve"> 10 </w:t>
      </w:r>
      <w:ins w:id="112" w:author="Eisaku Toda" w:date="2018-09-14T08:57:00Z">
        <w:r w:rsidR="00E34E77" w:rsidRPr="00485612">
          <w:t xml:space="preserve">therefore </w:t>
        </w:r>
      </w:ins>
      <w:r w:rsidR="00E34E77" w:rsidRPr="00485612">
        <w:t>covers</w:t>
      </w:r>
      <w:r w:rsidR="000C4293" w:rsidRPr="00725656">
        <w:t xml:space="preserve"> </w:t>
      </w:r>
      <w:del w:id="113" w:author="Eisaku Toda" w:date="2018-09-14T08:57:00Z">
        <w:r w:rsidR="001221DF" w:rsidRPr="00F81C3A">
          <w:delText>the following</w:delText>
        </w:r>
        <w:r w:rsidR="00700EED" w:rsidRPr="00F81C3A">
          <w:delText>:</w:delText>
        </w:r>
      </w:del>
    </w:p>
    <w:p w14:paraId="27BE9B8D" w14:textId="77777777" w:rsidR="000F78BC" w:rsidRDefault="00700EED" w:rsidP="004468A9">
      <w:pPr>
        <w:pStyle w:val="Normalnumber"/>
        <w:numPr>
          <w:ilvl w:val="1"/>
          <w:numId w:val="19"/>
        </w:numPr>
        <w:suppressAutoHyphens w:val="0"/>
        <w:autoSpaceDN/>
        <w:textAlignment w:val="auto"/>
        <w:rPr>
          <w:del w:id="114" w:author="Eisaku Toda" w:date="2018-09-14T08:57:00Z"/>
        </w:rPr>
      </w:pPr>
      <w:del w:id="115" w:author="Eisaku Toda" w:date="2018-09-14T08:57:00Z">
        <w:r w:rsidRPr="00F81C3A">
          <w:delText>Mercury</w:delText>
        </w:r>
      </w:del>
      <w:ins w:id="116" w:author="Eisaku Toda" w:date="2018-09-14T08:57:00Z">
        <w:r w:rsidR="000C4293" w:rsidRPr="00725656">
          <w:t>(a) m</w:t>
        </w:r>
        <w:r w:rsidR="000C2F3D" w:rsidRPr="000C4293">
          <w:t>ercury</w:t>
        </w:r>
      </w:ins>
      <w:r w:rsidR="000C2F3D" w:rsidRPr="000C4293">
        <w:t xml:space="preserve"> (elemental</w:t>
      </w:r>
      <w:del w:id="117" w:author="Eisaku Toda" w:date="2018-09-14T08:57:00Z">
        <w:r w:rsidR="00304286">
          <w:delText xml:space="preserve">) </w:delText>
        </w:r>
      </w:del>
    </w:p>
    <w:p w14:paraId="0EF4B0B6" w14:textId="77777777" w:rsidR="00700EED" w:rsidRPr="00F81C3A" w:rsidRDefault="000F78BC" w:rsidP="00FD5FA6">
      <w:pPr>
        <w:pStyle w:val="Normalnumber"/>
        <w:numPr>
          <w:ilvl w:val="1"/>
          <w:numId w:val="19"/>
        </w:numPr>
        <w:suppressAutoHyphens w:val="0"/>
        <w:autoSpaceDN/>
        <w:ind w:left="1843" w:hanging="29"/>
        <w:textAlignment w:val="auto"/>
        <w:rPr>
          <w:del w:id="118" w:author="Eisaku Toda" w:date="2018-09-14T08:57:00Z"/>
        </w:rPr>
      </w:pPr>
      <w:del w:id="119" w:author="Eisaku Toda" w:date="2018-09-14T08:57:00Z">
        <w:r>
          <w:delText>M</w:delText>
        </w:r>
        <w:r w:rsidR="00700EED" w:rsidRPr="00F81C3A">
          <w:delText>ixtures</w:delText>
        </w:r>
      </w:del>
      <w:ins w:id="120" w:author="Eisaku Toda" w:date="2018-09-14T08:57:00Z">
        <w:r w:rsidR="000C2F3D" w:rsidRPr="000C4293">
          <w:t>)</w:t>
        </w:r>
        <w:r w:rsidR="009E1612" w:rsidRPr="000C4293">
          <w:t>;</w:t>
        </w:r>
        <w:r w:rsidR="000C4293" w:rsidRPr="00725656">
          <w:t xml:space="preserve"> (b) m</w:t>
        </w:r>
        <w:r w:rsidR="000C2F3D" w:rsidRPr="00485612">
          <w:t>ixtures</w:t>
        </w:r>
      </w:ins>
      <w:r w:rsidR="000C2F3D" w:rsidRPr="00485612">
        <w:t xml:space="preserve"> of mercury with other substances, including alloys of mercury, with a mercury concentration of at least 95 per cent by weight</w:t>
      </w:r>
      <w:r w:rsidR="009E1612" w:rsidRPr="00485612">
        <w:t xml:space="preserve">; </w:t>
      </w:r>
    </w:p>
    <w:p w14:paraId="6B17065F" w14:textId="1ADB6755" w:rsidR="000C2F3D" w:rsidRPr="00E12844" w:rsidRDefault="00700EED" w:rsidP="00F474DD">
      <w:pPr>
        <w:pStyle w:val="Normalnumber"/>
        <w:numPr>
          <w:ilvl w:val="0"/>
          <w:numId w:val="5"/>
        </w:numPr>
        <w:ind w:left="1247" w:firstLine="0"/>
        <w:pPrChange w:id="121"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22" w:author="Eisaku Toda" w:date="2018-09-14T08:57:00Z">
        <w:r w:rsidRPr="00F81C3A">
          <w:delText>(b)</w:delText>
        </w:r>
        <w:r w:rsidRPr="00F81C3A">
          <w:tab/>
          <w:delText>Mercury</w:delText>
        </w:r>
      </w:del>
      <w:ins w:id="123" w:author="Eisaku Toda" w:date="2018-09-14T08:57:00Z">
        <w:r w:rsidR="009E1612" w:rsidRPr="00485612">
          <w:t>and</w:t>
        </w:r>
        <w:r w:rsidR="000C2F3D" w:rsidRPr="00485612">
          <w:t xml:space="preserve"> </w:t>
        </w:r>
        <w:r w:rsidR="000C4293" w:rsidRPr="00725656">
          <w:t>(c) m</w:t>
        </w:r>
        <w:r w:rsidR="000C2F3D" w:rsidRPr="000C4293">
          <w:t>ercury</w:t>
        </w:r>
      </w:ins>
      <w:r w:rsidR="000C2F3D" w:rsidRPr="000C4293">
        <w:t xml:space="preserve"> compounds</w:t>
      </w:r>
      <w:del w:id="124" w:author="Eisaku Toda" w:date="2018-09-14T08:57:00Z">
        <w:r w:rsidR="00304286">
          <w:delText>:</w:delText>
        </w:r>
      </w:del>
      <w:ins w:id="125" w:author="Eisaku Toda" w:date="2018-09-14T08:57:00Z">
        <w:r w:rsidR="000C4293" w:rsidRPr="000C4293">
          <w:t>, namely</w:t>
        </w:r>
      </w:ins>
      <w:r w:rsidR="000C2F3D" w:rsidRPr="000C4293">
        <w:t xml:space="preserve"> mercury(I) chloride (known also as calomel), mercury(II) oxide, mercury(</w:t>
      </w:r>
      <w:r w:rsidR="000C2F3D" w:rsidRPr="00E12844">
        <w:t xml:space="preserve">II) sulphate, mercury(II) nitrate, cinnabar and mercury sulphide. </w:t>
      </w:r>
    </w:p>
    <w:p w14:paraId="664CC1EE" w14:textId="77777777" w:rsidR="00057280" w:rsidRPr="00F81C3A" w:rsidRDefault="000C2F3D">
      <w:pPr>
        <w:pStyle w:val="Normalnumber"/>
        <w:numPr>
          <w:ilvl w:val="0"/>
          <w:numId w:val="19"/>
        </w:numPr>
        <w:tabs>
          <w:tab w:val="left" w:pos="1247"/>
          <w:tab w:val="left" w:pos="1871"/>
          <w:tab w:val="left" w:pos="2495"/>
        </w:tabs>
        <w:suppressAutoHyphens w:val="0"/>
        <w:autoSpaceDN/>
        <w:ind w:left="1247"/>
        <w:textAlignment w:val="auto"/>
        <w:rPr>
          <w:del w:id="126" w:author="Eisaku Toda" w:date="2018-09-14T08:57:00Z"/>
        </w:rPr>
      </w:pPr>
      <w:r w:rsidRPr="00E12844">
        <w:t xml:space="preserve">Additionally, as mercury and mercury compounds falling within the definition of mercury wastes under article 11 of the Convention are not covered by article 10, </w:t>
      </w:r>
      <w:del w:id="127" w:author="Eisaku Toda" w:date="2018-09-14T08:57:00Z">
        <w:r w:rsidR="00304286" w:rsidRPr="00F81C3A">
          <w:delText>t</w:delText>
        </w:r>
        <w:r w:rsidR="00304286">
          <w:delText>hus</w:delText>
        </w:r>
      </w:del>
      <w:ins w:id="128" w:author="Eisaku Toda" w:date="2018-09-14T08:57:00Z">
        <w:r w:rsidRPr="00E12844">
          <w:t>th</w:t>
        </w:r>
        <w:r w:rsidR="008F1D13">
          <w:t>at</w:t>
        </w:r>
      </w:ins>
      <w:r w:rsidRPr="00E12844">
        <w:t xml:space="preserve"> article </w:t>
      </w:r>
      <w:del w:id="129" w:author="Eisaku Toda" w:date="2018-09-14T08:57:00Z">
        <w:r w:rsidR="00304286">
          <w:delText>10</w:delText>
        </w:r>
        <w:r w:rsidR="004468A9">
          <w:delText xml:space="preserve"> </w:delText>
        </w:r>
      </w:del>
      <w:r w:rsidRPr="00E12844">
        <w:t>does not cover</w:t>
      </w:r>
      <w:del w:id="130" w:author="Eisaku Toda" w:date="2018-09-14T08:57:00Z">
        <w:r w:rsidR="00700EED" w:rsidRPr="00F81C3A">
          <w:delText>:</w:delText>
        </w:r>
        <w:r w:rsidR="00057280" w:rsidRPr="00F81C3A">
          <w:delText xml:space="preserve"> </w:delText>
        </w:r>
      </w:del>
    </w:p>
    <w:p w14:paraId="2B3BF6B5" w14:textId="77777777" w:rsidR="00304286" w:rsidRDefault="00057280" w:rsidP="001E33F3">
      <w:pPr>
        <w:pStyle w:val="Normalnumber"/>
        <w:numPr>
          <w:ilvl w:val="0"/>
          <w:numId w:val="0"/>
        </w:numPr>
        <w:tabs>
          <w:tab w:val="left" w:pos="1871"/>
          <w:tab w:val="left" w:pos="2495"/>
        </w:tabs>
        <w:ind w:left="1871"/>
        <w:rPr>
          <w:del w:id="131" w:author="Eisaku Toda" w:date="2018-09-14T08:57:00Z"/>
        </w:rPr>
      </w:pPr>
      <w:del w:id="132" w:author="Eisaku Toda" w:date="2018-09-14T08:57:00Z">
        <w:r w:rsidRPr="00F81C3A">
          <w:delText>S</w:delText>
        </w:r>
        <w:r w:rsidR="00700EED" w:rsidRPr="00F81C3A">
          <w:delText>ubstances</w:delText>
        </w:r>
      </w:del>
      <w:ins w:id="133" w:author="Eisaku Toda" w:date="2018-09-14T08:57:00Z">
        <w:r w:rsidR="009E1612" w:rsidRPr="00E12844">
          <w:t xml:space="preserve"> substances</w:t>
        </w:r>
      </w:ins>
      <w:r w:rsidR="009E1612" w:rsidRPr="00E12844">
        <w:t xml:space="preserve"> or objects</w:t>
      </w:r>
      <w:del w:id="134" w:author="Eisaku Toda" w:date="2018-09-14T08:57:00Z">
        <w:r w:rsidR="00304286">
          <w:delText>:</w:delText>
        </w:r>
        <w:r w:rsidR="00700EED" w:rsidRPr="00F81C3A">
          <w:delText xml:space="preserve"> </w:delText>
        </w:r>
      </w:del>
    </w:p>
    <w:p w14:paraId="36743FB1" w14:textId="77777777" w:rsidR="00304286" w:rsidRDefault="000C2F3D" w:rsidP="004468A9">
      <w:pPr>
        <w:pStyle w:val="Normalnumber"/>
        <w:numPr>
          <w:ilvl w:val="0"/>
          <w:numId w:val="52"/>
        </w:numPr>
        <w:tabs>
          <w:tab w:val="left" w:pos="1247"/>
          <w:tab w:val="left" w:pos="1871"/>
          <w:tab w:val="left" w:pos="2495"/>
        </w:tabs>
        <w:suppressAutoHyphens w:val="0"/>
        <w:autoSpaceDN/>
        <w:textAlignment w:val="auto"/>
        <w:rPr>
          <w:del w:id="135" w:author="Eisaku Toda" w:date="2018-09-14T08:57:00Z"/>
        </w:rPr>
      </w:pPr>
      <w:ins w:id="136" w:author="Eisaku Toda" w:date="2018-09-14T08:57:00Z">
        <w:r w:rsidRPr="00E12844">
          <w:t xml:space="preserve"> </w:t>
        </w:r>
        <w:r w:rsidR="00C85055">
          <w:t xml:space="preserve">(a) </w:t>
        </w:r>
      </w:ins>
      <w:r w:rsidR="0070465E">
        <w:t>c</w:t>
      </w:r>
      <w:r w:rsidRPr="00E12844">
        <w:t xml:space="preserve">onsisting of mercury or </w:t>
      </w:r>
      <w:r w:rsidRPr="000C4293">
        <w:t>mercury compounds</w:t>
      </w:r>
      <w:del w:id="137" w:author="Eisaku Toda" w:date="2018-09-14T08:57:00Z">
        <w:r w:rsidR="00700EED" w:rsidRPr="00F81C3A">
          <w:delText xml:space="preserve">, </w:delText>
        </w:r>
      </w:del>
    </w:p>
    <w:p w14:paraId="24BC3D26" w14:textId="77777777" w:rsidR="00304286" w:rsidRDefault="009E1612" w:rsidP="004468A9">
      <w:pPr>
        <w:pStyle w:val="Normalnumber"/>
        <w:numPr>
          <w:ilvl w:val="0"/>
          <w:numId w:val="52"/>
        </w:numPr>
        <w:tabs>
          <w:tab w:val="left" w:pos="1247"/>
          <w:tab w:val="left" w:pos="1871"/>
          <w:tab w:val="left" w:pos="2495"/>
        </w:tabs>
        <w:suppressAutoHyphens w:val="0"/>
        <w:autoSpaceDN/>
        <w:textAlignment w:val="auto"/>
        <w:rPr>
          <w:del w:id="138" w:author="Eisaku Toda" w:date="2018-09-14T08:57:00Z"/>
        </w:rPr>
      </w:pPr>
      <w:ins w:id="139" w:author="Eisaku Toda" w:date="2018-09-14T08:57:00Z">
        <w:r w:rsidRPr="000C4293">
          <w:t>;</w:t>
        </w:r>
        <w:r w:rsidR="000C2F3D" w:rsidRPr="000C4293">
          <w:t xml:space="preserve"> </w:t>
        </w:r>
        <w:r w:rsidR="00C85055" w:rsidRPr="000C4293">
          <w:t xml:space="preserve">(b) </w:t>
        </w:r>
      </w:ins>
      <w:r w:rsidR="0070465E" w:rsidRPr="00485612">
        <w:t>c</w:t>
      </w:r>
      <w:r w:rsidR="000C2F3D" w:rsidRPr="00485612">
        <w:t xml:space="preserve">ontaining mercury or mercury compounds; or </w:t>
      </w:r>
    </w:p>
    <w:p w14:paraId="64829818" w14:textId="77777777" w:rsidR="00304286" w:rsidRDefault="00C85055" w:rsidP="004468A9">
      <w:pPr>
        <w:pStyle w:val="Normalnumber"/>
        <w:numPr>
          <w:ilvl w:val="0"/>
          <w:numId w:val="52"/>
        </w:numPr>
        <w:tabs>
          <w:tab w:val="left" w:pos="1247"/>
          <w:tab w:val="left" w:pos="1871"/>
          <w:tab w:val="left" w:pos="2495"/>
        </w:tabs>
        <w:suppressAutoHyphens w:val="0"/>
        <w:autoSpaceDN/>
        <w:textAlignment w:val="auto"/>
        <w:rPr>
          <w:del w:id="140" w:author="Eisaku Toda" w:date="2018-09-14T08:57:00Z"/>
        </w:rPr>
      </w:pPr>
      <w:ins w:id="141" w:author="Eisaku Toda" w:date="2018-09-14T08:57:00Z">
        <w:r w:rsidRPr="00485612">
          <w:lastRenderedPageBreak/>
          <w:t xml:space="preserve">(c) </w:t>
        </w:r>
      </w:ins>
      <w:r w:rsidR="0070465E" w:rsidRPr="00725656">
        <w:t>c</w:t>
      </w:r>
      <w:r w:rsidR="000C2F3D" w:rsidRPr="000C4293">
        <w:t xml:space="preserve">ontaminated with mercury or mercury compounds </w:t>
      </w:r>
    </w:p>
    <w:p w14:paraId="20863ABC" w14:textId="0111C0E4" w:rsidR="000C2F3D" w:rsidRPr="00E12844" w:rsidRDefault="000C2F3D" w:rsidP="00F474DD">
      <w:pPr>
        <w:pStyle w:val="Normalnumber"/>
        <w:numPr>
          <w:ilvl w:val="0"/>
          <w:numId w:val="5"/>
        </w:numPr>
        <w:ind w:left="1247" w:firstLine="0"/>
        <w:pPrChange w:id="142" w:author="Eisaku Toda" w:date="2018-09-14T08:57:00Z">
          <w:pPr>
            <w:pStyle w:val="Normalnumber"/>
            <w:numPr>
              <w:numId w:val="0"/>
            </w:numPr>
            <w:tabs>
              <w:tab w:val="clear" w:pos="1305"/>
              <w:tab w:val="clear" w:pos="1814"/>
              <w:tab w:val="clear" w:pos="2381"/>
              <w:tab w:val="clear" w:pos="2948"/>
              <w:tab w:val="clear" w:pos="3515"/>
              <w:tab w:val="clear" w:pos="4082"/>
              <w:tab w:val="left" w:pos="624"/>
              <w:tab w:val="left" w:pos="1871"/>
              <w:tab w:val="left" w:pos="2495"/>
            </w:tabs>
            <w:ind w:left="0"/>
          </w:pPr>
        </w:pPrChange>
      </w:pPr>
      <w:r w:rsidRPr="000C4293">
        <w:t>in a quantity above the relevant thresholds defined by the Conference of the Parties, in collaboration with the relevant bodies of the Basel Convention in a harmonized manner, that are disposed of</w:t>
      </w:r>
      <w:ins w:id="143" w:author="Eisaku Toda" w:date="2018-09-14T08:57:00Z">
        <w:r w:rsidR="008F1D13" w:rsidRPr="000C4293">
          <w:t>,</w:t>
        </w:r>
      </w:ins>
      <w:r w:rsidRPr="000C4293">
        <w:t xml:space="preserve"> or are intended to be disposed of</w:t>
      </w:r>
      <w:ins w:id="144" w:author="Eisaku Toda" w:date="2018-09-14T08:57:00Z">
        <w:r w:rsidR="008F1D13" w:rsidRPr="000C4293">
          <w:t>,</w:t>
        </w:r>
      </w:ins>
      <w:r w:rsidRPr="000C4293">
        <w:t xml:space="preserve"> or are</w:t>
      </w:r>
      <w:r w:rsidR="002A5445">
        <w:t xml:space="preserve"> </w:t>
      </w:r>
      <w:r w:rsidRPr="000C4293">
        <w:t>required to be disposed of by the</w:t>
      </w:r>
      <w:r w:rsidRPr="00E12844">
        <w:t xml:space="preserve"> provisions of national law or the Minamata Convention. This definition excludes overburden, waste rock and tailings from mining, except from primary mercury mining, unless they contain mercury or mercury compounds above thresholds defined by the Conference of the Parties.</w:t>
      </w:r>
      <w:r w:rsidR="00363618" w:rsidRPr="00E12844">
        <w:t xml:space="preserve"> </w:t>
      </w:r>
      <w:del w:id="145" w:author="Eisaku Toda" w:date="2018-09-14T08:57:00Z">
        <w:r w:rsidR="00700EED" w:rsidRPr="00F81C3A">
          <w:delText xml:space="preserve"> </w:delText>
        </w:r>
      </w:del>
    </w:p>
    <w:p w14:paraId="58880614" w14:textId="25E45639" w:rsidR="000C2F3D" w:rsidRPr="00E12844" w:rsidRDefault="00700EED" w:rsidP="00F474DD">
      <w:pPr>
        <w:pStyle w:val="Normalnumber"/>
        <w:numPr>
          <w:ilvl w:val="0"/>
          <w:numId w:val="5"/>
        </w:numPr>
        <w:ind w:left="1247" w:firstLine="0"/>
        <w:pPrChange w:id="146"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147" w:author="Eisaku Toda" w:date="2018-09-14T08:57:00Z">
        <w:r w:rsidRPr="00F81C3A">
          <w:delText xml:space="preserve">Under </w:delText>
        </w:r>
        <w:r w:rsidRPr="004F1A00">
          <w:delText>the</w:delText>
        </w:r>
      </w:del>
      <w:ins w:id="148" w:author="Eisaku Toda" w:date="2018-09-14T08:57:00Z">
        <w:r w:rsidR="009E1612" w:rsidRPr="00E12844">
          <w:t>T</w:t>
        </w:r>
        <w:r w:rsidR="000C2F3D" w:rsidRPr="00E12844">
          <w:t>he</w:t>
        </w:r>
      </w:ins>
      <w:r w:rsidR="000C2F3D" w:rsidRPr="00E12844">
        <w:t xml:space="preserve"> Convention</w:t>
      </w:r>
      <w:del w:id="149" w:author="Eisaku Toda" w:date="2018-09-14T08:57:00Z">
        <w:r w:rsidRPr="00F81C3A">
          <w:delText>,</w:delText>
        </w:r>
      </w:del>
      <w:ins w:id="150" w:author="Eisaku Toda" w:date="2018-09-14T08:57:00Z">
        <w:r w:rsidR="009E1612" w:rsidRPr="00E12844">
          <w:t xml:space="preserve"> stipulates that</w:t>
        </w:r>
      </w:ins>
      <w:r w:rsidR="000C2F3D" w:rsidRPr="00E12844">
        <w:t xml:space="preserve"> each party shall take measures to ensure that the interim storage of mercury and mercury compounds intended for a use allowed to a party under the Convention is undertaken in an environmentally sound manner, </w:t>
      </w:r>
      <w:proofErr w:type="gramStart"/>
      <w:r w:rsidR="000C2F3D" w:rsidRPr="00E12844">
        <w:t>taking into account</w:t>
      </w:r>
      <w:proofErr w:type="gramEnd"/>
      <w:r w:rsidR="000C2F3D" w:rsidRPr="00E12844">
        <w:t xml:space="preserve"> any guidelines and in accordance with any requirements adopted. The Convention does not include a definition of the term “interim”. The English word “interim” is commonly understood to mean “in or for the intervening period; </w:t>
      </w:r>
      <w:r w:rsidR="000C2F3D" w:rsidRPr="00E638A5">
        <w:t>provisional or temporary</w:t>
      </w:r>
      <w:del w:id="151" w:author="Eisaku Toda" w:date="2018-09-14T08:57:00Z">
        <w:r w:rsidRPr="00F81C3A">
          <w:delText>”.</w:delText>
        </w:r>
      </w:del>
      <w:ins w:id="152" w:author="Eisaku Toda" w:date="2018-09-14T08:57:00Z">
        <w:r w:rsidR="000C2F3D" w:rsidRPr="00E638A5">
          <w:t>”</w:t>
        </w:r>
        <w:r w:rsidR="00E638A5" w:rsidRPr="00725656">
          <w:t xml:space="preserve"> (definition </w:t>
        </w:r>
        <w:r w:rsidR="00E638A5">
          <w:t>appearing</w:t>
        </w:r>
        <w:r w:rsidR="00D32353" w:rsidRPr="00E638A5">
          <w:t xml:space="preserve"> in the Oxford English Dictionary</w:t>
        </w:r>
        <w:r w:rsidR="00E638A5" w:rsidRPr="00E638A5">
          <w:t>)</w:t>
        </w:r>
        <w:r w:rsidR="000C2F3D" w:rsidRPr="00E638A5">
          <w:t>.</w:t>
        </w:r>
      </w:ins>
      <w:r w:rsidR="000C2F3D" w:rsidRPr="00E638A5">
        <w:t xml:space="preserve"> In the case of the Minamata Convention, it </w:t>
      </w:r>
      <w:del w:id="153" w:author="Eisaku Toda" w:date="2018-09-14T08:57:00Z">
        <w:r w:rsidRPr="00F81C3A">
          <w:delText>may</w:delText>
        </w:r>
      </w:del>
      <w:ins w:id="154" w:author="Eisaku Toda" w:date="2018-09-14T08:57:00Z">
        <w:r w:rsidR="00D32353" w:rsidRPr="00E638A5">
          <w:t>would</w:t>
        </w:r>
      </w:ins>
      <w:r w:rsidR="00D32353" w:rsidRPr="00E638A5">
        <w:t xml:space="preserve"> </w:t>
      </w:r>
      <w:r w:rsidR="000C2F3D" w:rsidRPr="00E638A5">
        <w:t xml:space="preserve">therefore apply to the period between the </w:t>
      </w:r>
      <w:ins w:id="155" w:author="Eisaku Toda" w:date="2018-09-14T08:57:00Z">
        <w:r w:rsidR="00F1547F" w:rsidRPr="00E638A5">
          <w:t>production or acquisition</w:t>
        </w:r>
        <w:r w:rsidR="00F1547F" w:rsidRPr="00E12844">
          <w:t xml:space="preserve"> of the </w:t>
        </w:r>
      </w:ins>
      <w:r w:rsidR="000C2F3D" w:rsidRPr="00E12844">
        <w:t xml:space="preserve">mercury </w:t>
      </w:r>
      <w:del w:id="156" w:author="Eisaku Toda" w:date="2018-09-14T08:57:00Z">
        <w:r w:rsidRPr="00F81C3A">
          <w:delText>being generated or acquired</w:delText>
        </w:r>
      </w:del>
      <w:ins w:id="157" w:author="Eisaku Toda" w:date="2018-09-14T08:57:00Z">
        <w:r w:rsidR="00F1547F" w:rsidRPr="00E12844">
          <w:t>or mercury compounds</w:t>
        </w:r>
      </w:ins>
      <w:r w:rsidR="00F1547F" w:rsidRPr="00E12844">
        <w:t xml:space="preserve"> </w:t>
      </w:r>
      <w:r w:rsidR="000C2F3D" w:rsidRPr="00E12844">
        <w:t xml:space="preserve">and </w:t>
      </w:r>
      <w:del w:id="158" w:author="Eisaku Toda" w:date="2018-09-14T08:57:00Z">
        <w:r w:rsidRPr="00F81C3A">
          <w:delText xml:space="preserve">it being used for a </w:delText>
        </w:r>
      </w:del>
      <w:ins w:id="159" w:author="Eisaku Toda" w:date="2018-09-14T08:57:00Z">
        <w:r w:rsidR="00F1547F" w:rsidRPr="00E12844">
          <w:t xml:space="preserve">their </w:t>
        </w:r>
      </w:ins>
      <w:r w:rsidR="00F1547F" w:rsidRPr="00E12844">
        <w:t>use</w:t>
      </w:r>
      <w:r w:rsidR="002A5445">
        <w:t xml:space="preserve"> </w:t>
      </w:r>
      <w:ins w:id="160" w:author="Eisaku Toda" w:date="2018-09-14T08:57:00Z">
        <w:r w:rsidR="002A5445">
          <w:t>as</w:t>
        </w:r>
        <w:r w:rsidR="000C2F3D" w:rsidRPr="00E12844">
          <w:t xml:space="preserve"> </w:t>
        </w:r>
      </w:ins>
      <w:r w:rsidR="000C2F3D" w:rsidRPr="00E12844">
        <w:t xml:space="preserve">allowed </w:t>
      </w:r>
      <w:ins w:id="161" w:author="Eisaku Toda" w:date="2018-09-14T08:57:00Z">
        <w:r w:rsidR="000C2F3D" w:rsidRPr="00E12844">
          <w:t xml:space="preserve">to a party </w:t>
        </w:r>
      </w:ins>
      <w:r w:rsidR="000C2F3D" w:rsidRPr="00E12844">
        <w:t xml:space="preserve">under the Convention. </w:t>
      </w:r>
      <w:del w:id="162" w:author="Eisaku Toda" w:date="2018-09-14T08:57:00Z">
        <w:r w:rsidR="00304286">
          <w:delText>This guidance also includes for</w:delText>
        </w:r>
      </w:del>
      <w:ins w:id="163" w:author="Eisaku Toda" w:date="2018-09-14T08:57:00Z">
        <w:r w:rsidR="00D32353" w:rsidRPr="00E12844">
          <w:t>For</w:t>
        </w:r>
      </w:ins>
      <w:r w:rsidR="00D32353" w:rsidRPr="00E12844">
        <w:t xml:space="preserve"> information purposes</w:t>
      </w:r>
      <w:ins w:id="164" w:author="Eisaku Toda" w:date="2018-09-14T08:57:00Z">
        <w:r w:rsidR="00D32353" w:rsidRPr="00E12844">
          <w:t>,</w:t>
        </w:r>
        <w:r w:rsidR="00D32353" w:rsidRPr="00E12844" w:rsidDel="00D32353">
          <w:t xml:space="preserve"> </w:t>
        </w:r>
        <w:r w:rsidR="00D32353" w:rsidRPr="00E12844">
          <w:t>t</w:t>
        </w:r>
        <w:r w:rsidR="000C2F3D" w:rsidRPr="00E12844">
          <w:t>hese guidelines include</w:t>
        </w:r>
      </w:ins>
      <w:r w:rsidR="000C2F3D" w:rsidRPr="00E12844">
        <w:t xml:space="preserve"> a section on the transport of mercury and mercury compounds.</w:t>
      </w:r>
      <w:del w:id="165" w:author="Eisaku Toda" w:date="2018-09-14T08:57:00Z">
        <w:r w:rsidR="00304286">
          <w:delText xml:space="preserve"> </w:delText>
        </w:r>
      </w:del>
      <w:r w:rsidR="00363618" w:rsidRPr="00E12844">
        <w:t xml:space="preserve"> </w:t>
      </w:r>
    </w:p>
    <w:p w14:paraId="755E078D" w14:textId="53343172" w:rsidR="000C2F3D" w:rsidRPr="00E12844" w:rsidRDefault="000C4293" w:rsidP="00F474DD">
      <w:pPr>
        <w:pStyle w:val="Normalnumber"/>
        <w:numPr>
          <w:ilvl w:val="0"/>
          <w:numId w:val="5"/>
        </w:numPr>
        <w:ind w:left="1247" w:firstLine="0"/>
        <w:pPrChange w:id="166"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t>T</w:t>
      </w:r>
      <w:r w:rsidR="000C2F3D" w:rsidRPr="00E12844">
        <w:t>he Basel Convention</w:t>
      </w:r>
      <w:ins w:id="167" w:author="Eisaku Toda" w:date="2018-09-14T08:57:00Z">
        <w:r w:rsidR="000C2F3D" w:rsidRPr="00E12844">
          <w:t xml:space="preserve">, in </w:t>
        </w:r>
        <w:r>
          <w:t>a</w:t>
        </w:r>
        <w:r w:rsidR="000C2F3D" w:rsidRPr="00E12844">
          <w:t>rticle 2</w:t>
        </w:r>
        <w:r>
          <w:t>,</w:t>
        </w:r>
        <w:r w:rsidR="000C2F3D" w:rsidRPr="00E12844">
          <w:t xml:space="preserve"> paragraph 8</w:t>
        </w:r>
        <w:r>
          <w:t>,</w:t>
        </w:r>
      </w:ins>
      <w:r w:rsidR="000C2F3D" w:rsidRPr="00E12844">
        <w:t xml:space="preserve"> defines the “environmentally sound management of hazardous wastes or other wastes” as “taking all practicable steps to ensure that hazardous wastes or other wastes are managed in a manner which will protect human health and the environment against the adverse effects which may result from such wastes”.</w:t>
      </w:r>
      <w:ins w:id="168" w:author="Eisaku Toda" w:date="2018-09-14T08:57:00Z">
        <w:r w:rsidR="00F1547F" w:rsidRPr="00E12844">
          <w:t xml:space="preserve"> </w:t>
        </w:r>
      </w:ins>
    </w:p>
    <w:p w14:paraId="3354A7B5" w14:textId="324ED462" w:rsidR="000C2F3D" w:rsidRPr="00E12844" w:rsidRDefault="00700EED" w:rsidP="00F474DD">
      <w:pPr>
        <w:pStyle w:val="Normalnumber"/>
        <w:numPr>
          <w:ilvl w:val="0"/>
          <w:numId w:val="5"/>
        </w:numPr>
        <w:ind w:left="1247" w:firstLine="0"/>
        <w:pPrChange w:id="169"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170" w:author="Eisaku Toda" w:date="2018-09-14T08:57:00Z">
        <w:r w:rsidRPr="00F81C3A">
          <w:delText>Extrapolating from</w:delText>
        </w:r>
      </w:del>
      <w:ins w:id="171" w:author="Eisaku Toda" w:date="2018-09-14T08:57:00Z">
        <w:r w:rsidR="000C4293">
          <w:t>On the basis of</w:t>
        </w:r>
      </w:ins>
      <w:r w:rsidR="000C2F3D" w:rsidRPr="00E12844">
        <w:t xml:space="preserve"> this definition, the environmentally sound storage of mercury and mercury compounds</w:t>
      </w:r>
      <w:del w:id="172" w:author="Eisaku Toda" w:date="2018-09-14T08:57:00Z">
        <w:r w:rsidRPr="00F81C3A">
          <w:delText>,</w:delText>
        </w:r>
      </w:del>
      <w:r w:rsidR="000C2F3D" w:rsidRPr="00E12844">
        <w:t xml:space="preserve"> other than waste mercury</w:t>
      </w:r>
      <w:del w:id="173" w:author="Eisaku Toda" w:date="2018-09-14T08:57:00Z">
        <w:r w:rsidR="00057280" w:rsidRPr="00F81C3A">
          <w:delText>,</w:delText>
        </w:r>
        <w:r w:rsidRPr="00F81C3A">
          <w:delText xml:space="preserve"> may</w:delText>
        </w:r>
      </w:del>
      <w:ins w:id="174" w:author="Eisaku Toda" w:date="2018-09-14T08:57:00Z">
        <w:r w:rsidR="000C2F3D" w:rsidRPr="00E12844">
          <w:t xml:space="preserve"> </w:t>
        </w:r>
        <w:r w:rsidR="00296470" w:rsidRPr="00E12844">
          <w:t>c</w:t>
        </w:r>
        <w:r w:rsidR="0057044A" w:rsidRPr="00E12844">
          <w:t>an</w:t>
        </w:r>
      </w:ins>
      <w:r w:rsidR="00296470" w:rsidRPr="00E12844">
        <w:t xml:space="preserve"> </w:t>
      </w:r>
      <w:r w:rsidR="000C2F3D" w:rsidRPr="00E12844">
        <w:t>be considered to be storage in which</w:t>
      </w:r>
      <w:del w:id="175" w:author="Eisaku Toda" w:date="2018-09-14T08:57:00Z">
        <w:r w:rsidRPr="00F81C3A">
          <w:delText xml:space="preserve"> </w:delText>
        </w:r>
        <w:r w:rsidR="00304286">
          <w:delText>all practicable steps are taken to ensure that</w:delText>
        </w:r>
      </w:del>
      <w:r w:rsidR="000C2F3D" w:rsidRPr="00E12844">
        <w:t xml:space="preserve"> the mercury or mercury compounds are managed in a manner that will protect human health and the environment against the adverse effects </w:t>
      </w:r>
      <w:del w:id="176" w:author="Eisaku Toda" w:date="2018-09-14T08:57:00Z">
        <w:r w:rsidRPr="00F81C3A">
          <w:delText>which</w:delText>
        </w:r>
      </w:del>
      <w:ins w:id="177" w:author="Eisaku Toda" w:date="2018-09-14T08:57:00Z">
        <w:r w:rsidR="00D32353" w:rsidRPr="00E12844">
          <w:t>that</w:t>
        </w:r>
      </w:ins>
      <w:r w:rsidR="00D32353" w:rsidRPr="00E12844">
        <w:t xml:space="preserve"> </w:t>
      </w:r>
      <w:r w:rsidR="000C2F3D" w:rsidRPr="00E12844">
        <w:t xml:space="preserve">may result from </w:t>
      </w:r>
      <w:ins w:id="178" w:author="Eisaku Toda" w:date="2018-09-14T08:57:00Z">
        <w:r w:rsidR="000C2F3D" w:rsidRPr="00E12844">
          <w:t xml:space="preserve">the storage of </w:t>
        </w:r>
      </w:ins>
      <w:r w:rsidR="000C2F3D" w:rsidRPr="00E12844">
        <w:t xml:space="preserve">such mercury and mercury compounds. </w:t>
      </w:r>
    </w:p>
    <w:p w14:paraId="51B28B6B" w14:textId="1F7E9CAD" w:rsidR="000C2F3D" w:rsidRPr="00E12844" w:rsidRDefault="000C2F3D" w:rsidP="00F474DD">
      <w:pPr>
        <w:pStyle w:val="Normalnumber"/>
        <w:numPr>
          <w:ilvl w:val="0"/>
          <w:numId w:val="5"/>
        </w:numPr>
        <w:ind w:left="1247" w:firstLine="0"/>
        <w:pPrChange w:id="179"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While no strict definition of the maximum storage time is established for “interim storage”, in line with the common use of the English word “interim” to mean “provisional” or “temporary”, a party </w:t>
      </w:r>
      <w:del w:id="180" w:author="Eisaku Toda" w:date="2018-09-14T08:57:00Z">
        <w:r w:rsidR="00700EED" w:rsidRPr="00F81C3A">
          <w:delText>may</w:delText>
        </w:r>
      </w:del>
      <w:ins w:id="181" w:author="Eisaku Toda" w:date="2018-09-14T08:57:00Z">
        <w:r w:rsidR="0057044A" w:rsidRPr="00E12844">
          <w:t>might</w:t>
        </w:r>
      </w:ins>
      <w:r w:rsidR="0057044A" w:rsidRPr="00E12844">
        <w:t xml:space="preserve"> </w:t>
      </w:r>
      <w:r w:rsidRPr="00E12844">
        <w:t xml:space="preserve">wish to establish </w:t>
      </w:r>
      <w:del w:id="182" w:author="Eisaku Toda" w:date="2018-09-14T08:57:00Z">
        <w:r w:rsidR="00700EED" w:rsidRPr="00F81C3A">
          <w:delText xml:space="preserve">at the national level </w:delText>
        </w:r>
      </w:del>
      <w:r w:rsidRPr="00E12844">
        <w:t xml:space="preserve">the maximum </w:t>
      </w:r>
      <w:del w:id="183" w:author="Eisaku Toda" w:date="2018-09-14T08:57:00Z">
        <w:r w:rsidR="00700EED" w:rsidRPr="00F81C3A">
          <w:delText xml:space="preserve">duration of </w:delText>
        </w:r>
      </w:del>
      <w:r w:rsidRPr="00E12844">
        <w:t xml:space="preserve">storage </w:t>
      </w:r>
      <w:del w:id="184" w:author="Eisaku Toda" w:date="2018-09-14T08:57:00Z">
        <w:r w:rsidR="00560365" w:rsidRPr="00F81C3A">
          <w:delText>that</w:delText>
        </w:r>
        <w:r w:rsidR="00700EED" w:rsidRPr="00F81C3A">
          <w:delText xml:space="preserve"> may</w:delText>
        </w:r>
      </w:del>
      <w:ins w:id="185" w:author="Eisaku Toda" w:date="2018-09-14T08:57:00Z">
        <w:r w:rsidR="0057044A" w:rsidRPr="00E12844">
          <w:t>time to</w:t>
        </w:r>
      </w:ins>
      <w:r w:rsidRPr="00E12844">
        <w:t xml:space="preserve"> be considered “interim” storage</w:t>
      </w:r>
      <w:del w:id="186" w:author="Eisaku Toda" w:date="2018-09-14T08:57:00Z">
        <w:r w:rsidR="00700EED" w:rsidRPr="00F81C3A">
          <w:delText xml:space="preserve">. </w:delText>
        </w:r>
      </w:del>
      <w:ins w:id="187" w:author="Eisaku Toda" w:date="2018-09-14T08:57:00Z">
        <w:r w:rsidR="0057044A" w:rsidRPr="00E12844">
          <w:t xml:space="preserve"> at the national level</w:t>
        </w:r>
        <w:r w:rsidRPr="00E12844">
          <w:t>.</w:t>
        </w:r>
      </w:ins>
      <w:r w:rsidR="00363618" w:rsidRPr="00E12844">
        <w:t xml:space="preserve"> </w:t>
      </w:r>
    </w:p>
    <w:p w14:paraId="499B5858" w14:textId="1BB5C5A3" w:rsidR="000C2F3D" w:rsidRPr="00E12844" w:rsidRDefault="000C1F08" w:rsidP="00F474DD">
      <w:pPr>
        <w:pStyle w:val="Normalnumber"/>
        <w:numPr>
          <w:ilvl w:val="0"/>
          <w:numId w:val="5"/>
        </w:numPr>
        <w:ind w:left="1247" w:firstLine="0"/>
        <w:pPrChange w:id="188"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189" w:author="Eisaku Toda" w:date="2018-09-14T08:57:00Z">
        <w:r>
          <w:delText xml:space="preserve">Within the provisions of </w:delText>
        </w:r>
      </w:del>
      <w:ins w:id="190" w:author="Eisaku Toda" w:date="2018-09-14T08:57:00Z">
        <w:r w:rsidR="00351DE5" w:rsidRPr="00E12844">
          <w:t xml:space="preserve">A party to </w:t>
        </w:r>
      </w:ins>
      <w:r w:rsidR="00351DE5" w:rsidRPr="00E12844">
        <w:t xml:space="preserve">a </w:t>
      </w:r>
      <w:r w:rsidR="000C2F3D" w:rsidRPr="00E12844">
        <w:t>legally binding instrument</w:t>
      </w:r>
      <w:del w:id="191" w:author="Eisaku Toda" w:date="2018-09-14T08:57:00Z">
        <w:r>
          <w:delText>, the Party</w:delText>
        </w:r>
      </w:del>
      <w:r w:rsidR="000C2F3D" w:rsidRPr="00E12844">
        <w:t xml:space="preserve"> has consented to be bound by the obligations </w:t>
      </w:r>
      <w:del w:id="192" w:author="Eisaku Toda" w:date="2018-09-14T08:57:00Z">
        <w:r>
          <w:delText xml:space="preserve">contained within the Convention.  However, at a </w:delText>
        </w:r>
      </w:del>
      <w:ins w:id="193" w:author="Eisaku Toda" w:date="2018-09-14T08:57:00Z">
        <w:r w:rsidR="00351DE5" w:rsidRPr="00E12844">
          <w:t>set out in that instrument</w:t>
        </w:r>
        <w:r w:rsidR="000C2F3D" w:rsidRPr="00E12844">
          <w:t xml:space="preserve">. At the </w:t>
        </w:r>
      </w:ins>
      <w:r w:rsidR="000C2F3D" w:rsidRPr="00E12844">
        <w:t xml:space="preserve">national level, </w:t>
      </w:r>
      <w:del w:id="194" w:author="Eisaku Toda" w:date="2018-09-14T08:57:00Z">
        <w:r>
          <w:delText>a Party</w:delText>
        </w:r>
      </w:del>
      <w:ins w:id="195" w:author="Eisaku Toda" w:date="2018-09-14T08:57:00Z">
        <w:r w:rsidR="00351DE5" w:rsidRPr="00E12844">
          <w:t>the</w:t>
        </w:r>
        <w:r w:rsidR="000C2F3D" w:rsidRPr="00E12844">
          <w:t xml:space="preserve"> party</w:t>
        </w:r>
      </w:ins>
      <w:r w:rsidR="000C2F3D" w:rsidRPr="00E12844">
        <w:t xml:space="preserve"> may allocate responsibility for actions in relation to </w:t>
      </w:r>
      <w:del w:id="196" w:author="Eisaku Toda" w:date="2018-09-14T08:57:00Z">
        <w:r>
          <w:delText>these</w:delText>
        </w:r>
      </w:del>
      <w:ins w:id="197" w:author="Eisaku Toda" w:date="2018-09-14T08:57:00Z">
        <w:r w:rsidR="00351DE5" w:rsidRPr="00E12844">
          <w:t>such</w:t>
        </w:r>
      </w:ins>
      <w:r w:rsidR="00351DE5" w:rsidRPr="00E12844">
        <w:t xml:space="preserve"> </w:t>
      </w:r>
      <w:r w:rsidR="000C2F3D" w:rsidRPr="00E12844">
        <w:t xml:space="preserve">obligations to entities operating within its territory. </w:t>
      </w:r>
      <w:del w:id="198" w:author="Eisaku Toda" w:date="2018-09-14T08:57:00Z">
        <w:r>
          <w:delText xml:space="preserve"> </w:delText>
        </w:r>
      </w:del>
      <w:r w:rsidR="000C2F3D" w:rsidRPr="00E12844">
        <w:t xml:space="preserve">As the mercury and mercury compounds covered </w:t>
      </w:r>
      <w:ins w:id="199" w:author="Eisaku Toda" w:date="2018-09-14T08:57:00Z">
        <w:r w:rsidR="000C2F3D" w:rsidRPr="00E12844">
          <w:t xml:space="preserve">under article 10 </w:t>
        </w:r>
      </w:ins>
      <w:r w:rsidR="000C2F3D" w:rsidRPr="00E12844">
        <w:t>are considered to be “commodity” substances (</w:t>
      </w:r>
      <w:ins w:id="200" w:author="Eisaku Toda" w:date="2018-09-14T08:57:00Z">
        <w:r w:rsidR="000C2F3D" w:rsidRPr="00E12844">
          <w:t xml:space="preserve">for a use allowed under the Convention </w:t>
        </w:r>
      </w:ins>
      <w:r w:rsidR="000C2F3D" w:rsidRPr="00E12844">
        <w:t>as opposed to waste</w:t>
      </w:r>
      <w:del w:id="201" w:author="Eisaku Toda" w:date="2018-09-14T08:57:00Z">
        <w:r w:rsidR="00304286">
          <w:delText>)</w:delText>
        </w:r>
      </w:del>
      <w:ins w:id="202" w:author="Eisaku Toda" w:date="2018-09-14T08:57:00Z">
        <w:r w:rsidR="000C2F3D" w:rsidRPr="00E12844">
          <w:t>)</w:t>
        </w:r>
        <w:r w:rsidR="00351DE5" w:rsidRPr="00E12844">
          <w:t>,</w:t>
        </w:r>
      </w:ins>
      <w:r w:rsidR="000C2F3D" w:rsidRPr="00E12844">
        <w:t xml:space="preserve"> it may be appropriate for </w:t>
      </w:r>
      <w:del w:id="203" w:author="Eisaku Toda" w:date="2018-09-14T08:57:00Z">
        <w:r w:rsidR="00700EED" w:rsidRPr="00F81C3A">
          <w:delText xml:space="preserve">the </w:delText>
        </w:r>
      </w:del>
      <w:r w:rsidR="000C2F3D" w:rsidRPr="00E12844">
        <w:t xml:space="preserve">responsibility for the environmentally sound interim storage of the mercury or mercury compounds to be </w:t>
      </w:r>
      <w:del w:id="204" w:author="Eisaku Toda" w:date="2018-09-14T08:57:00Z">
        <w:r>
          <w:delText xml:space="preserve">carried out by </w:delText>
        </w:r>
      </w:del>
      <w:ins w:id="205" w:author="Eisaku Toda" w:date="2018-09-14T08:57:00Z">
        <w:r w:rsidR="00F1547F" w:rsidRPr="00E12844">
          <w:t>delegated to</w:t>
        </w:r>
      </w:ins>
      <w:r w:rsidR="000C2F3D" w:rsidRPr="00E12844">
        <w:t xml:space="preserve"> the owner or custodian of the mercury or mercury compounds</w:t>
      </w:r>
      <w:del w:id="206" w:author="Eisaku Toda" w:date="2018-09-14T08:57:00Z">
        <w:r w:rsidR="00700EED" w:rsidRPr="00F81C3A">
          <w:delText>,</w:delText>
        </w:r>
      </w:del>
      <w:r w:rsidR="000C2F3D" w:rsidRPr="00E12844">
        <w:t xml:space="preserve"> or</w:t>
      </w:r>
      <w:ins w:id="207" w:author="Eisaku Toda" w:date="2018-09-14T08:57:00Z">
        <w:r w:rsidR="000C2F3D" w:rsidRPr="00E12844">
          <w:t xml:space="preserve"> </w:t>
        </w:r>
        <w:r w:rsidR="00F1547F" w:rsidRPr="00E12844">
          <w:t>to</w:t>
        </w:r>
      </w:ins>
      <w:r w:rsidR="00351DE5" w:rsidRPr="00E12844">
        <w:t xml:space="preserve"> </w:t>
      </w:r>
      <w:r w:rsidR="000C2F3D" w:rsidRPr="00E12844">
        <w:t xml:space="preserve">the entity that will gain commercial benefit from </w:t>
      </w:r>
      <w:del w:id="208" w:author="Eisaku Toda" w:date="2018-09-14T08:57:00Z">
        <w:r w:rsidR="00560365" w:rsidRPr="00F81C3A">
          <w:delText>its</w:delText>
        </w:r>
      </w:del>
      <w:ins w:id="209" w:author="Eisaku Toda" w:date="2018-09-14T08:57:00Z">
        <w:r w:rsidR="00F1547F" w:rsidRPr="00E12844">
          <w:t>their</w:t>
        </w:r>
      </w:ins>
      <w:r w:rsidR="00F1547F" w:rsidRPr="00E12844">
        <w:t xml:space="preserve"> </w:t>
      </w:r>
      <w:r w:rsidR="000C2F3D" w:rsidRPr="00E12844">
        <w:t xml:space="preserve">use, under controls </w:t>
      </w:r>
      <w:del w:id="210" w:author="Eisaku Toda" w:date="2018-09-14T08:57:00Z">
        <w:r>
          <w:delText>set out</w:delText>
        </w:r>
      </w:del>
      <w:ins w:id="211" w:author="Eisaku Toda" w:date="2018-09-14T08:57:00Z">
        <w:r w:rsidR="00351DE5" w:rsidRPr="00E12844">
          <w:t>established</w:t>
        </w:r>
      </w:ins>
      <w:r w:rsidR="000C2F3D" w:rsidRPr="00E12844">
        <w:t xml:space="preserve"> by the </w:t>
      </w:r>
      <w:del w:id="212" w:author="Eisaku Toda" w:date="2018-09-14T08:57:00Z">
        <w:r>
          <w:delText>Party</w:delText>
        </w:r>
      </w:del>
      <w:ins w:id="213" w:author="Eisaku Toda" w:date="2018-09-14T08:57:00Z">
        <w:r w:rsidR="000C2F3D" w:rsidRPr="00E12844">
          <w:t>party</w:t>
        </w:r>
      </w:ins>
      <w:r w:rsidR="000C2F3D" w:rsidRPr="00E12844">
        <w:t xml:space="preserve">. A formal agreement between the owner of the mercury or mercury compounds and the </w:t>
      </w:r>
      <w:del w:id="214" w:author="Eisaku Toda" w:date="2018-09-14T08:57:00Z">
        <w:r w:rsidR="00700EED" w:rsidRPr="00F81C3A">
          <w:delText>management</w:delText>
        </w:r>
      </w:del>
      <w:ins w:id="215" w:author="Eisaku Toda" w:date="2018-09-14T08:57:00Z">
        <w:r w:rsidR="000C2F3D" w:rsidRPr="00E12844">
          <w:t>manage</w:t>
        </w:r>
        <w:r w:rsidR="00F1547F" w:rsidRPr="00E12844">
          <w:t>r</w:t>
        </w:r>
      </w:ins>
      <w:r w:rsidR="000C2F3D" w:rsidRPr="00E12844">
        <w:t xml:space="preserve"> of the storage facility may be required to formally delegate </w:t>
      </w:r>
      <w:ins w:id="216" w:author="Eisaku Toda" w:date="2018-09-14T08:57:00Z">
        <w:r w:rsidR="006A3DD0" w:rsidRPr="00E12844">
          <w:t xml:space="preserve">that </w:t>
        </w:r>
      </w:ins>
      <w:r w:rsidR="000C2F3D" w:rsidRPr="00E12844">
        <w:t>responsibility</w:t>
      </w:r>
      <w:del w:id="217" w:author="Eisaku Toda" w:date="2018-09-14T08:57:00Z">
        <w:r w:rsidR="00700EED" w:rsidRPr="00F81C3A">
          <w:delText xml:space="preserve"> for the environmentally sound management</w:delText>
        </w:r>
        <w:r w:rsidR="005837D3" w:rsidRPr="00F81C3A">
          <w:delText xml:space="preserve"> of the mercury</w:delText>
        </w:r>
        <w:r w:rsidR="00700EED" w:rsidRPr="00F81C3A">
          <w:delText>.</w:delText>
        </w:r>
      </w:del>
      <w:ins w:id="218" w:author="Eisaku Toda" w:date="2018-09-14T08:57:00Z">
        <w:r w:rsidR="000C2F3D" w:rsidRPr="00E12844">
          <w:t>.</w:t>
        </w:r>
      </w:ins>
      <w:r w:rsidR="000C2F3D" w:rsidRPr="00E12844">
        <w:t xml:space="preserve"> It should be noted that storage facilities may be </w:t>
      </w:r>
      <w:ins w:id="219" w:author="Eisaku Toda" w:date="2018-09-14T08:57:00Z">
        <w:r w:rsidR="000C4293">
          <w:t xml:space="preserve">owned </w:t>
        </w:r>
      </w:ins>
      <w:r w:rsidR="000C2F3D" w:rsidRPr="00E12844">
        <w:t xml:space="preserve">privately </w:t>
      </w:r>
      <w:del w:id="220" w:author="Eisaku Toda" w:date="2018-09-14T08:57:00Z">
        <w:r w:rsidR="00700EED" w:rsidRPr="00F81C3A">
          <w:delText xml:space="preserve">owned </w:delText>
        </w:r>
      </w:del>
      <w:r w:rsidR="000C2F3D" w:rsidRPr="00E12844">
        <w:t xml:space="preserve">or </w:t>
      </w:r>
      <w:r w:rsidR="00ED426B" w:rsidRPr="00E12844">
        <w:t>publicly</w:t>
      </w:r>
      <w:del w:id="221" w:author="Eisaku Toda" w:date="2018-09-14T08:57:00Z">
        <w:r w:rsidR="00700EED" w:rsidRPr="00F81C3A">
          <w:delText xml:space="preserve"> owned, either</w:delText>
        </w:r>
      </w:del>
      <w:ins w:id="222" w:author="Eisaku Toda" w:date="2018-09-14T08:57:00Z">
        <w:r w:rsidR="000C2F3D" w:rsidRPr="00E12844">
          <w:t>,</w:t>
        </w:r>
      </w:ins>
      <w:r w:rsidR="000C2F3D" w:rsidRPr="00E12844">
        <w:t xml:space="preserve"> nationally or on a regional basis. </w:t>
      </w:r>
      <w:del w:id="223" w:author="Eisaku Toda" w:date="2018-09-14T08:57:00Z">
        <w:r w:rsidR="00700EED" w:rsidRPr="00F81C3A">
          <w:delText>The authority</w:delText>
        </w:r>
      </w:del>
      <w:ins w:id="224" w:author="Eisaku Toda" w:date="2018-09-14T08:57:00Z">
        <w:r w:rsidR="00351DE5" w:rsidRPr="00E12844">
          <w:t>P</w:t>
        </w:r>
        <w:r w:rsidR="000C2F3D" w:rsidRPr="00E12844">
          <w:t>ermission</w:t>
        </w:r>
      </w:ins>
      <w:r w:rsidR="000C2F3D" w:rsidRPr="00E12844">
        <w:t xml:space="preserve"> to operate an interim storage facility </w:t>
      </w:r>
      <w:del w:id="225" w:author="Eisaku Toda" w:date="2018-09-14T08:57:00Z">
        <w:r w:rsidR="00700EED" w:rsidRPr="00F81C3A">
          <w:delText>may</w:delText>
        </w:r>
      </w:del>
      <w:ins w:id="226" w:author="Eisaku Toda" w:date="2018-09-14T08:57:00Z">
        <w:r w:rsidR="0001498C" w:rsidRPr="00E12844">
          <w:t>could</w:t>
        </w:r>
      </w:ins>
      <w:r w:rsidR="0001498C" w:rsidRPr="00E12844">
        <w:t xml:space="preserve"> </w:t>
      </w:r>
      <w:r w:rsidR="000C2F3D" w:rsidRPr="00E12844">
        <w:t xml:space="preserve">be granted by the relevant national authority, and </w:t>
      </w:r>
      <w:del w:id="227" w:author="Eisaku Toda" w:date="2018-09-14T08:57:00Z">
        <w:r w:rsidR="00700EED" w:rsidRPr="00F81C3A">
          <w:delText>may</w:delText>
        </w:r>
      </w:del>
      <w:ins w:id="228" w:author="Eisaku Toda" w:date="2018-09-14T08:57:00Z">
        <w:r w:rsidR="0001498C" w:rsidRPr="00E12844">
          <w:t>could</w:t>
        </w:r>
      </w:ins>
      <w:r w:rsidR="0001498C" w:rsidRPr="00E12844">
        <w:t xml:space="preserve"> </w:t>
      </w:r>
      <w:r w:rsidR="000C2F3D" w:rsidRPr="00E12844">
        <w:t xml:space="preserve">specify quantitative limits </w:t>
      </w:r>
      <w:proofErr w:type="gramStart"/>
      <w:r w:rsidR="000C2F3D" w:rsidRPr="00E12844">
        <w:t>for the amount of</w:t>
      </w:r>
      <w:proofErr w:type="gramEnd"/>
      <w:r w:rsidR="000C2F3D" w:rsidRPr="00E12844">
        <w:t xml:space="preserve"> mercury </w:t>
      </w:r>
      <w:ins w:id="229" w:author="Eisaku Toda" w:date="2018-09-14T08:57:00Z">
        <w:r w:rsidR="00351DE5" w:rsidRPr="00E12844">
          <w:t xml:space="preserve">or </w:t>
        </w:r>
        <w:r w:rsidR="000C2F3D" w:rsidRPr="00E12844">
          <w:t xml:space="preserve">mercury compounds </w:t>
        </w:r>
      </w:ins>
      <w:r w:rsidR="000C2F3D" w:rsidRPr="00E12844">
        <w:t>to be stored</w:t>
      </w:r>
      <w:ins w:id="230" w:author="Eisaku Toda" w:date="2018-09-14T08:57:00Z">
        <w:r w:rsidR="00351DE5" w:rsidRPr="00E12844">
          <w:t>,</w:t>
        </w:r>
      </w:ins>
      <w:r w:rsidR="000C2F3D" w:rsidRPr="00E12844">
        <w:t xml:space="preserve"> along with relevant facility requirements. </w:t>
      </w:r>
      <w:del w:id="231" w:author="Eisaku Toda" w:date="2018-09-14T08:57:00Z">
        <w:r w:rsidR="00B9263D" w:rsidRPr="00B9263D">
          <w:delText>Nevertheless, those entities</w:delText>
        </w:r>
      </w:del>
      <w:ins w:id="232" w:author="Eisaku Toda" w:date="2018-09-14T08:57:00Z">
        <w:r w:rsidR="000C4293">
          <w:t>E</w:t>
        </w:r>
        <w:r w:rsidR="000C2F3D" w:rsidRPr="00E12844">
          <w:t>ntities</w:t>
        </w:r>
      </w:ins>
      <w:r w:rsidR="000C2F3D" w:rsidRPr="00E12844">
        <w:t xml:space="preserve"> that are not covered </w:t>
      </w:r>
      <w:ins w:id="233" w:author="Eisaku Toda" w:date="2018-09-14T08:57:00Z">
        <w:r w:rsidR="006A3DD0" w:rsidRPr="00E12844">
          <w:t>by</w:t>
        </w:r>
        <w:r w:rsidR="002A5445">
          <w:t xml:space="preserve"> permission arrangements</w:t>
        </w:r>
        <w:r w:rsidR="000C2F3D" w:rsidRPr="00E638A5">
          <w:t xml:space="preserve"> </w:t>
        </w:r>
      </w:ins>
      <w:r w:rsidR="000C2F3D" w:rsidRPr="00E638A5">
        <w:t>should</w:t>
      </w:r>
      <w:r w:rsidR="000C2F3D" w:rsidRPr="00E12844">
        <w:t xml:space="preserve"> </w:t>
      </w:r>
      <w:ins w:id="234" w:author="Eisaku Toda" w:date="2018-09-14T08:57:00Z">
        <w:r w:rsidR="006A3DD0" w:rsidRPr="00E12844">
          <w:t xml:space="preserve">nevertheless </w:t>
        </w:r>
      </w:ins>
      <w:r w:rsidR="000C2F3D" w:rsidRPr="00E12844">
        <w:t>be encouraged to follow these guidelines</w:t>
      </w:r>
      <w:r w:rsidR="006A3DD0" w:rsidRPr="00E12844">
        <w:t>.</w:t>
      </w:r>
      <w:ins w:id="235" w:author="Eisaku Toda" w:date="2018-09-14T08:57:00Z">
        <w:r w:rsidR="0001498C" w:rsidRPr="00E12844">
          <w:t xml:space="preserve"> </w:t>
        </w:r>
      </w:ins>
    </w:p>
    <w:p w14:paraId="679904F4" w14:textId="51CB24AB" w:rsidR="000C2F3D" w:rsidRPr="00E12844" w:rsidRDefault="000C2F3D" w:rsidP="00F474DD">
      <w:pPr>
        <w:pStyle w:val="Normalnumber"/>
        <w:numPr>
          <w:ilvl w:val="0"/>
          <w:numId w:val="5"/>
        </w:numPr>
        <w:ind w:left="1247" w:firstLine="0"/>
        <w:rPr>
          <w:ins w:id="236" w:author="Eisaku Toda" w:date="2018-09-14T08:57:00Z"/>
        </w:rPr>
      </w:pPr>
      <w:r w:rsidRPr="00E12844">
        <w:t>The Convention does not specify the amount of mercury or mercury compounds that may be stored</w:t>
      </w:r>
      <w:del w:id="237" w:author="Eisaku Toda" w:date="2018-09-14T08:57:00Z">
        <w:r w:rsidR="00700EED" w:rsidRPr="00FD5FA6">
          <w:delText xml:space="preserve">. </w:delText>
        </w:r>
        <w:r w:rsidR="0056021F" w:rsidRPr="00FD5FA6">
          <w:delText>T</w:delText>
        </w:r>
        <w:r w:rsidR="00700EED" w:rsidRPr="00FD5FA6">
          <w:delText xml:space="preserve">he guidelines for interim storage </w:delText>
        </w:r>
        <w:r w:rsidR="0056021F" w:rsidRPr="00FD5FA6">
          <w:delText xml:space="preserve">therefore </w:delText>
        </w:r>
        <w:r w:rsidR="00700EED" w:rsidRPr="00FD5FA6">
          <w:delText>cover all quantities of mercury</w:delText>
        </w:r>
        <w:r w:rsidR="00C5308C" w:rsidRPr="00FD5FA6">
          <w:delText xml:space="preserve"> or mercury compounds</w:delText>
        </w:r>
        <w:r w:rsidR="00700EED" w:rsidRPr="00FD5FA6">
          <w:delText xml:space="preserve"> </w:delText>
        </w:r>
        <w:r w:rsidR="00EE3999" w:rsidRPr="00FD5FA6">
          <w:delText>that</w:delText>
        </w:r>
        <w:r w:rsidR="00700EED" w:rsidRPr="00FD5FA6">
          <w:delText xml:space="preserve"> may be stored</w:delText>
        </w:r>
      </w:del>
      <w:r w:rsidRPr="00E12844">
        <w:t xml:space="preserve"> prior to use. In certain jurisdictions, the same </w:t>
      </w:r>
      <w:ins w:id="238" w:author="Eisaku Toda" w:date="2018-09-14T08:57:00Z">
        <w:r w:rsidR="006A3DD0" w:rsidRPr="00E12844">
          <w:t xml:space="preserve">national </w:t>
        </w:r>
      </w:ins>
      <w:r w:rsidRPr="00E12844">
        <w:t xml:space="preserve">controls </w:t>
      </w:r>
      <w:ins w:id="239" w:author="Eisaku Toda" w:date="2018-09-14T08:57:00Z">
        <w:r w:rsidR="006A3DD0" w:rsidRPr="00E12844">
          <w:t xml:space="preserve">may </w:t>
        </w:r>
      </w:ins>
      <w:r w:rsidRPr="00E12844">
        <w:t xml:space="preserve">apply </w:t>
      </w:r>
      <w:del w:id="240" w:author="Eisaku Toda" w:date="2018-09-14T08:57:00Z">
        <w:r w:rsidR="00D75B02" w:rsidRPr="00FD5FA6">
          <w:delText>nationally for any quantity</w:delText>
        </w:r>
      </w:del>
      <w:ins w:id="241" w:author="Eisaku Toda" w:date="2018-09-14T08:57:00Z">
        <w:r w:rsidR="00026533" w:rsidRPr="00E12844">
          <w:t>regardless</w:t>
        </w:r>
      </w:ins>
      <w:r w:rsidR="00026533" w:rsidRPr="00E12844">
        <w:t xml:space="preserve"> of </w:t>
      </w:r>
      <w:ins w:id="242" w:author="Eisaku Toda" w:date="2018-09-14T08:57:00Z">
        <w:r w:rsidR="00026533" w:rsidRPr="00E12844">
          <w:t>the</w:t>
        </w:r>
        <w:r w:rsidRPr="00E12844">
          <w:t xml:space="preserve"> quantity of </w:t>
        </w:r>
      </w:ins>
      <w:r w:rsidRPr="00E12844">
        <w:t>mercury</w:t>
      </w:r>
      <w:r w:rsidR="006A3DD0" w:rsidRPr="00E12844">
        <w:t>,</w:t>
      </w:r>
      <w:r w:rsidRPr="00E12844">
        <w:t xml:space="preserve"> </w:t>
      </w:r>
      <w:del w:id="243" w:author="Eisaku Toda" w:date="2018-09-14T08:57:00Z">
        <w:r w:rsidR="00D75B02" w:rsidRPr="00FD5FA6">
          <w:delText>where for</w:delText>
        </w:r>
      </w:del>
      <w:ins w:id="244" w:author="Eisaku Toda" w:date="2018-09-14T08:57:00Z">
        <w:r w:rsidRPr="00E12844">
          <w:t>wh</w:t>
        </w:r>
        <w:r w:rsidR="00026533" w:rsidRPr="00E12844">
          <w:t>ile</w:t>
        </w:r>
        <w:r w:rsidRPr="00E12844">
          <w:t xml:space="preserve"> </w:t>
        </w:r>
        <w:r w:rsidR="006A3DD0" w:rsidRPr="00E12844">
          <w:t>in</w:t>
        </w:r>
      </w:ins>
      <w:r w:rsidR="006A3DD0" w:rsidRPr="00E12844">
        <w:t xml:space="preserve"> </w:t>
      </w:r>
      <w:r w:rsidRPr="00E12844">
        <w:t>others</w:t>
      </w:r>
      <w:del w:id="245" w:author="Eisaku Toda" w:date="2018-09-14T08:57:00Z">
        <w:r w:rsidR="00D75B02" w:rsidRPr="00FD5FA6">
          <w:delText xml:space="preserve"> there may be</w:delText>
        </w:r>
      </w:del>
      <w:ins w:id="246" w:author="Eisaku Toda" w:date="2018-09-14T08:57:00Z">
        <w:r w:rsidR="006A3DD0" w:rsidRPr="00E12844">
          <w:t>,</w:t>
        </w:r>
      </w:ins>
      <w:r w:rsidRPr="00E12844">
        <w:t xml:space="preserve"> different rules and standards </w:t>
      </w:r>
      <w:del w:id="247" w:author="Eisaku Toda" w:date="2018-09-14T08:57:00Z">
        <w:r w:rsidR="00D75B02" w:rsidRPr="00FD5FA6">
          <w:delText>applying</w:delText>
        </w:r>
      </w:del>
      <w:ins w:id="248" w:author="Eisaku Toda" w:date="2018-09-14T08:57:00Z">
        <w:r w:rsidR="006A3DD0" w:rsidRPr="00E12844">
          <w:t>may apply</w:t>
        </w:r>
      </w:ins>
      <w:r w:rsidR="006A3DD0" w:rsidRPr="00E12844">
        <w:t xml:space="preserve"> </w:t>
      </w:r>
      <w:r w:rsidRPr="00E12844">
        <w:t>depending on the quantity stored.</w:t>
      </w:r>
      <w:del w:id="249" w:author="Eisaku Toda" w:date="2018-09-14T08:57:00Z">
        <w:r w:rsidR="00D75B02" w:rsidRPr="00FD5FA6">
          <w:delText xml:space="preserve"> </w:delText>
        </w:r>
      </w:del>
      <w:r w:rsidR="00363618" w:rsidRPr="00E12844">
        <w:t xml:space="preserve"> </w:t>
      </w:r>
      <w:r w:rsidRPr="00E12844">
        <w:t xml:space="preserve">It is recognized that the guidelines may need to be applied flexibly in accordance with the requirements of specific sites. </w:t>
      </w:r>
      <w:del w:id="250" w:author="Eisaku Toda" w:date="2018-09-14T08:57:00Z">
        <w:r w:rsidR="00700EED" w:rsidRPr="00FD5FA6">
          <w:delText xml:space="preserve">As </w:delText>
        </w:r>
        <w:r w:rsidR="00EE3999" w:rsidRPr="00FD5FA6">
          <w:delText xml:space="preserve">is </w:delText>
        </w:r>
        <w:r w:rsidR="00700EED" w:rsidRPr="00FD5FA6">
          <w:delText xml:space="preserve">noted above, </w:delText>
        </w:r>
        <w:r w:rsidR="0056021F" w:rsidRPr="00FD5FA6">
          <w:delText>a</w:delText>
        </w:r>
        <w:r w:rsidR="00700EED" w:rsidRPr="00FD5FA6">
          <w:delText>rticle</w:delText>
        </w:r>
      </w:del>
      <w:ins w:id="251" w:author="Eisaku Toda" w:date="2018-09-14T08:57:00Z">
        <w:r w:rsidR="00D466F4" w:rsidRPr="00E12844">
          <w:t>A</w:t>
        </w:r>
        <w:r w:rsidRPr="00E12844">
          <w:t>rticle</w:t>
        </w:r>
      </w:ins>
      <w:r w:rsidRPr="00E12844">
        <w:t xml:space="preserve"> 3 of the Convention, on mercury supply sources and trade, specifies that each party </w:t>
      </w:r>
      <w:del w:id="252" w:author="Eisaku Toda" w:date="2018-09-14T08:57:00Z">
        <w:r w:rsidR="00996592" w:rsidRPr="00FD5FA6">
          <w:delText>is to</w:delText>
        </w:r>
      </w:del>
      <w:ins w:id="253" w:author="Eisaku Toda" w:date="2018-09-14T08:57:00Z">
        <w:r w:rsidR="00E3035E">
          <w:t>shall</w:t>
        </w:r>
      </w:ins>
      <w:r w:rsidRPr="00E12844">
        <w:t xml:space="preserve"> endeavour to identify individual stocks of mercury or mercury compounds exceeding 50 metric tons, as well as sources of mercury supply generating stocks that exceed 10 metric tons per year, that are located within its territory. Guidance on the identification of such stocks and sources of supply is available in a separate guidance document</w:t>
      </w:r>
      <w:del w:id="254" w:author="Eisaku Toda" w:date="2018-09-14T08:57:00Z">
        <w:r w:rsidR="00700EED" w:rsidRPr="00FD5FA6">
          <w:delText xml:space="preserve">, which </w:delText>
        </w:r>
        <w:r w:rsidR="00AE3231" w:rsidRPr="00FD5FA6">
          <w:delText>was</w:delText>
        </w:r>
      </w:del>
      <w:r w:rsidRPr="00E12844">
        <w:t xml:space="preserve"> adopted by </w:t>
      </w:r>
      <w:r w:rsidRPr="00E12844">
        <w:lastRenderedPageBreak/>
        <w:t xml:space="preserve">the Conference of the Parties at its first </w:t>
      </w:r>
      <w:r w:rsidRPr="008273BB">
        <w:t>meeting</w:t>
      </w:r>
      <w:del w:id="255" w:author="Eisaku Toda" w:date="2018-09-14T08:57:00Z">
        <w:r w:rsidR="00EE3999" w:rsidRPr="00FD5FA6">
          <w:delText>.</w:delText>
        </w:r>
        <w:r w:rsidR="00700EED" w:rsidRPr="00FD5FA6">
          <w:delText xml:space="preserve"> (</w:delText>
        </w:r>
        <w:r w:rsidR="00C5308C" w:rsidRPr="00FD5FA6">
          <w:delText>available at: http:</w:delText>
        </w:r>
        <w:r w:rsidR="004946CF" w:rsidRPr="00FD5FA6">
          <w:delText>//mercuryconvention.org/Convention/Formsandguidance/tabid/5527/language/en-US/Default.aspx</w:delText>
        </w:r>
        <w:r w:rsidR="00EE3999" w:rsidRPr="00FD5FA6">
          <w:delText>.</w:delText>
        </w:r>
        <w:r w:rsidR="00700EED" w:rsidRPr="00FD5FA6">
          <w:delText xml:space="preserve">) It is anticipated that the quantity maintained in storage will </w:delText>
        </w:r>
      </w:del>
      <w:ins w:id="256" w:author="Eisaku Toda" w:date="2018-09-14T08:57:00Z">
        <w:r w:rsidR="008273BB" w:rsidRPr="00C773C9">
          <w:t xml:space="preserve"> (UNEP, 2017</w:t>
        </w:r>
        <w:r w:rsidR="00673399">
          <w:t>b</w:t>
        </w:r>
        <w:r w:rsidR="008273BB" w:rsidRPr="00C773C9">
          <w:t>)</w:t>
        </w:r>
        <w:r w:rsidRPr="008273BB">
          <w:t xml:space="preserve">. </w:t>
        </w:r>
        <w:r w:rsidR="00AD3D89" w:rsidRPr="00E12844">
          <w:t>M</w:t>
        </w:r>
        <w:r w:rsidR="00573153" w:rsidRPr="00E12844">
          <w:t xml:space="preserve">ercury </w:t>
        </w:r>
        <w:r w:rsidR="00E3035E">
          <w:t>and</w:t>
        </w:r>
        <w:r w:rsidR="00573153" w:rsidRPr="00E12844">
          <w:t xml:space="preserve"> mercury compounds </w:t>
        </w:r>
        <w:r w:rsidR="00AD3D89" w:rsidRPr="00E12844">
          <w:t xml:space="preserve">are expected to </w:t>
        </w:r>
      </w:ins>
      <w:r w:rsidR="00AD3D89" w:rsidRPr="00E12844">
        <w:t xml:space="preserve">be </w:t>
      </w:r>
      <w:ins w:id="257" w:author="Eisaku Toda" w:date="2018-09-14T08:57:00Z">
        <w:r w:rsidR="00AD3D89" w:rsidRPr="00E12844">
          <w:t xml:space="preserve">stored in quantities </w:t>
        </w:r>
      </w:ins>
      <w:r w:rsidRPr="00E12844">
        <w:t xml:space="preserve">commensurate with </w:t>
      </w:r>
      <w:del w:id="258" w:author="Eisaku Toda" w:date="2018-09-14T08:57:00Z">
        <w:r w:rsidR="00700EED" w:rsidRPr="00FD5FA6">
          <w:delText>its</w:delText>
        </w:r>
      </w:del>
      <w:ins w:id="259" w:author="Eisaku Toda" w:date="2018-09-14T08:57:00Z">
        <w:r w:rsidR="00AD3D89" w:rsidRPr="00E12844">
          <w:t>their</w:t>
        </w:r>
      </w:ins>
      <w:r w:rsidR="00AD3D89" w:rsidRPr="00E12844">
        <w:t xml:space="preserve"> </w:t>
      </w:r>
      <w:r w:rsidRPr="00E12844">
        <w:t>intended use and</w:t>
      </w:r>
      <w:r w:rsidR="00AD3D89" w:rsidRPr="00E12844">
        <w:t xml:space="preserve"> </w:t>
      </w:r>
      <w:del w:id="260" w:author="Eisaku Toda" w:date="2018-09-14T08:57:00Z">
        <w:r w:rsidR="004E30CC" w:rsidRPr="00FD5FA6">
          <w:delText xml:space="preserve">will </w:delText>
        </w:r>
        <w:r w:rsidR="00700EED" w:rsidRPr="00FD5FA6">
          <w:delText xml:space="preserve">be the </w:delText>
        </w:r>
        <w:r w:rsidR="007D6D0F" w:rsidRPr="00FD5FA6">
          <w:delText xml:space="preserve">amount of </w:delText>
        </w:r>
        <w:r w:rsidR="00700EED" w:rsidRPr="00FD5FA6">
          <w:delText xml:space="preserve">mercury </w:delText>
        </w:r>
        <w:r w:rsidR="009942B6" w:rsidRPr="00FD5FA6">
          <w:delText xml:space="preserve">or mercury compounds </w:delText>
        </w:r>
      </w:del>
      <w:ins w:id="261" w:author="Eisaku Toda" w:date="2018-09-14T08:57:00Z">
        <w:r w:rsidRPr="00E12844">
          <w:t xml:space="preserve">the </w:t>
        </w:r>
        <w:r w:rsidR="00591EF5" w:rsidRPr="00E12844">
          <w:t>q</w:t>
        </w:r>
        <w:r w:rsidR="00AD3D89" w:rsidRPr="00E12844">
          <w:t>uantities</w:t>
        </w:r>
        <w:r w:rsidR="00591EF5" w:rsidRPr="00E12844">
          <w:t xml:space="preserve"> </w:t>
        </w:r>
      </w:ins>
      <w:r w:rsidRPr="00E12844">
        <w:t xml:space="preserve">considered necessary by the party to meet the requirements of </w:t>
      </w:r>
      <w:del w:id="262" w:author="Eisaku Toda" w:date="2018-09-14T08:57:00Z">
        <w:r w:rsidR="00700EED" w:rsidRPr="00FD5FA6">
          <w:delText xml:space="preserve">the </w:delText>
        </w:r>
      </w:del>
      <w:r w:rsidRPr="00E12844">
        <w:t xml:space="preserve">domestic activities undertaken in accordance with the Convention, </w:t>
      </w:r>
      <w:ins w:id="263" w:author="Eisaku Toda" w:date="2018-09-14T08:57:00Z">
        <w:r w:rsidR="008C3255" w:rsidRPr="00E12844">
          <w:t xml:space="preserve">whether such activities consist of </w:t>
        </w:r>
      </w:ins>
      <w:r w:rsidRPr="00E12844">
        <w:t>use in allowed mercury-added products</w:t>
      </w:r>
      <w:del w:id="264" w:author="Eisaku Toda" w:date="2018-09-14T08:57:00Z">
        <w:r w:rsidR="007D6D0F" w:rsidRPr="00FD5FA6">
          <w:delText xml:space="preserve"> or</w:delText>
        </w:r>
      </w:del>
      <w:ins w:id="265" w:author="Eisaku Toda" w:date="2018-09-14T08:57:00Z">
        <w:r w:rsidR="00AD3D89" w:rsidRPr="00E12844">
          <w:t>,</w:t>
        </w:r>
        <w:r w:rsidRPr="00E12844">
          <w:t xml:space="preserve"> </w:t>
        </w:r>
        <w:r w:rsidR="00172908">
          <w:t>in</w:t>
        </w:r>
      </w:ins>
      <w:r w:rsidR="00172908">
        <w:t xml:space="preserve"> </w:t>
      </w:r>
      <w:r w:rsidRPr="00E12844">
        <w:t>processes using mercury</w:t>
      </w:r>
      <w:del w:id="266" w:author="Eisaku Toda" w:date="2018-09-14T08:57:00Z">
        <w:r w:rsidR="00700EED" w:rsidRPr="00FD5FA6">
          <w:delText xml:space="preserve">, or </w:delText>
        </w:r>
        <w:r w:rsidR="00432D3C" w:rsidRPr="00FD5FA6">
          <w:delText>using</w:delText>
        </w:r>
        <w:r w:rsidR="00700EED" w:rsidRPr="00FD5FA6">
          <w:delText xml:space="preserve"> mercury in artisanal and small-scale gold mining (</w:delText>
        </w:r>
      </w:del>
      <w:ins w:id="267" w:author="Eisaku Toda" w:date="2018-09-14T08:57:00Z">
        <w:r w:rsidRPr="00E12844">
          <w:t xml:space="preserve"> or </w:t>
        </w:r>
        <w:r w:rsidR="00172908">
          <w:t xml:space="preserve">in </w:t>
        </w:r>
      </w:ins>
      <w:r w:rsidRPr="00E12844">
        <w:t>ASGM</w:t>
      </w:r>
      <w:del w:id="268" w:author="Eisaku Toda" w:date="2018-09-14T08:57:00Z">
        <w:r w:rsidR="00700EED" w:rsidRPr="00FD5FA6">
          <w:delText>).</w:delText>
        </w:r>
        <w:r w:rsidR="001273A3" w:rsidRPr="00FD5FA6">
          <w:delText xml:space="preserve"> </w:delText>
        </w:r>
      </w:del>
      <w:ins w:id="269" w:author="Eisaku Toda" w:date="2018-09-14T08:57:00Z">
        <w:r w:rsidRPr="00E12844">
          <w:t xml:space="preserve">. </w:t>
        </w:r>
      </w:ins>
    </w:p>
    <w:p w14:paraId="745FEE70" w14:textId="6B8D2421" w:rsidR="000C2F3D" w:rsidRPr="00E12844" w:rsidRDefault="000C2F3D" w:rsidP="00F474DD">
      <w:pPr>
        <w:pStyle w:val="Normalnumber"/>
        <w:numPr>
          <w:ilvl w:val="0"/>
          <w:numId w:val="5"/>
        </w:numPr>
        <w:ind w:left="1247" w:firstLine="0"/>
        <w:rPr>
          <w:rPrChange w:id="270" w:author="Eisaku Toda" w:date="2018-09-14T08:57:00Z">
            <w:rPr>
              <w:highlight w:val="yellow"/>
            </w:rPr>
          </w:rPrChange>
        </w:rPr>
        <w:pPrChange w:id="271"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In the case of ASGM, the quantities of mercury </w:t>
      </w:r>
      <w:ins w:id="272" w:author="Eisaku Toda" w:date="2018-09-14T08:57:00Z">
        <w:r w:rsidRPr="00E12844">
          <w:t xml:space="preserve">and mercury compounds </w:t>
        </w:r>
      </w:ins>
      <w:r w:rsidRPr="00E12844">
        <w:t>stored should be commensurate with the baseline inventories</w:t>
      </w:r>
      <w:del w:id="273" w:author="Eisaku Toda" w:date="2018-09-14T08:57:00Z">
        <w:r w:rsidR="00700EED" w:rsidRPr="00FD5FA6">
          <w:delText>,</w:delText>
        </w:r>
      </w:del>
      <w:r w:rsidRPr="00E12844">
        <w:t xml:space="preserve"> and</w:t>
      </w:r>
      <w:ins w:id="274" w:author="Eisaku Toda" w:date="2018-09-14T08:57:00Z">
        <w:r w:rsidR="00AD3D89" w:rsidRPr="00E12844">
          <w:t>, where required,</w:t>
        </w:r>
      </w:ins>
      <w:r w:rsidRPr="00E12844">
        <w:t xml:space="preserve"> with </w:t>
      </w:r>
      <w:r w:rsidRPr="000853CA">
        <w:t xml:space="preserve">reduction activities and targets specified in the </w:t>
      </w:r>
      <w:del w:id="275" w:author="Eisaku Toda" w:date="2018-09-14T08:57:00Z">
        <w:r w:rsidR="002C38D4" w:rsidRPr="00FD5FA6">
          <w:delText xml:space="preserve">article 7 </w:delText>
        </w:r>
      </w:del>
      <w:r w:rsidRPr="000853CA">
        <w:t>national action plan</w:t>
      </w:r>
      <w:del w:id="276" w:author="Eisaku Toda" w:date="2018-09-14T08:57:00Z">
        <w:r w:rsidR="002C38D4" w:rsidRPr="00FD5FA6">
          <w:delText xml:space="preserve">, </w:delText>
        </w:r>
        <w:r w:rsidR="00700EED" w:rsidRPr="00FD5FA6">
          <w:delText>where required.</w:delText>
        </w:r>
      </w:del>
      <w:ins w:id="277" w:author="Eisaku Toda" w:date="2018-09-14T08:57:00Z">
        <w:r w:rsidRPr="000853CA">
          <w:t xml:space="preserve"> </w:t>
        </w:r>
        <w:r w:rsidR="00AD3D89" w:rsidRPr="000853CA">
          <w:t xml:space="preserve">provided for </w:t>
        </w:r>
        <w:r w:rsidRPr="000853CA">
          <w:t>under article 7</w:t>
        </w:r>
        <w:r w:rsidR="00AD3D89" w:rsidRPr="000853CA">
          <w:t xml:space="preserve"> of the Convention</w:t>
        </w:r>
        <w:r w:rsidRPr="000853CA">
          <w:t>.</w:t>
        </w:r>
      </w:ins>
      <w:r w:rsidRPr="000853CA">
        <w:t xml:space="preserve"> The national action plan may also address how the </w:t>
      </w:r>
      <w:ins w:id="278" w:author="Eisaku Toda" w:date="2018-09-14T08:57:00Z">
        <w:r w:rsidRPr="000853CA">
          <w:t xml:space="preserve">storage obligations under </w:t>
        </w:r>
      </w:ins>
      <w:r w:rsidRPr="000853CA">
        <w:t xml:space="preserve">article 10 </w:t>
      </w:r>
      <w:del w:id="279" w:author="Eisaku Toda" w:date="2018-09-14T08:57:00Z">
        <w:r w:rsidR="00700EED" w:rsidRPr="00FD5FA6">
          <w:delText xml:space="preserve">storage obligation (taking into account these guidelines) </w:delText>
        </w:r>
        <w:r w:rsidR="002C38D4" w:rsidRPr="00FD5FA6">
          <w:delText xml:space="preserve">is to </w:delText>
        </w:r>
        <w:r w:rsidR="00700EED" w:rsidRPr="00FD5FA6">
          <w:delText>be applied</w:delText>
        </w:r>
      </w:del>
      <w:ins w:id="280" w:author="Eisaku Toda" w:date="2018-09-14T08:57:00Z">
        <w:r w:rsidR="00AD3D89" w:rsidRPr="000853CA">
          <w:t>are to be met</w:t>
        </w:r>
      </w:ins>
      <w:r w:rsidRPr="000853CA">
        <w:t xml:space="preserve"> for ASGM-related activities and sites</w:t>
      </w:r>
      <w:del w:id="281" w:author="Eisaku Toda" w:date="2018-09-14T08:57:00Z">
        <w:r w:rsidR="009942B6" w:rsidRPr="00FD5FA6">
          <w:delText>.</w:delText>
        </w:r>
      </w:del>
      <w:ins w:id="282" w:author="Eisaku Toda" w:date="2018-09-14T08:57:00Z">
        <w:r w:rsidR="00EB61AC" w:rsidRPr="000853CA">
          <w:t xml:space="preserve"> (taking into account these guidelines)</w:t>
        </w:r>
        <w:r w:rsidRPr="000853CA">
          <w:t>.</w:t>
        </w:r>
      </w:ins>
      <w:r w:rsidRPr="000853CA">
        <w:t xml:space="preserve"> The </w:t>
      </w:r>
      <w:del w:id="283" w:author="Eisaku Toda" w:date="2018-09-14T08:57:00Z">
        <w:r w:rsidR="009942B6" w:rsidRPr="00FD5FA6">
          <w:delText xml:space="preserve">2008 </w:delText>
        </w:r>
      </w:del>
      <w:r w:rsidRPr="000853CA">
        <w:t xml:space="preserve">UNIDO </w:t>
      </w:r>
      <w:del w:id="284" w:author="Eisaku Toda" w:date="2018-09-14T08:57:00Z">
        <w:r w:rsidR="009942B6" w:rsidRPr="00FD5FA6">
          <w:delText xml:space="preserve">Technical Guidelines on Mercury Management in Artisanal and Small-Scale Gold Mining recommends that </w:delText>
        </w:r>
      </w:del>
      <w:ins w:id="285" w:author="Eisaku Toda" w:date="2018-09-14T08:57:00Z">
        <w:r w:rsidR="001F18D5" w:rsidRPr="000853CA">
          <w:t>t</w:t>
        </w:r>
        <w:r w:rsidRPr="000853CA">
          <w:t xml:space="preserve">echnical </w:t>
        </w:r>
        <w:r w:rsidR="001F18D5" w:rsidRPr="000853CA">
          <w:t>g</w:t>
        </w:r>
        <w:r w:rsidRPr="000853CA">
          <w:t xml:space="preserve">uidelines </w:t>
        </w:r>
        <w:r w:rsidR="001F18D5" w:rsidRPr="000853CA">
          <w:t>for m</w:t>
        </w:r>
        <w:r w:rsidRPr="000853CA">
          <w:t xml:space="preserve">ercury </w:t>
        </w:r>
        <w:r w:rsidR="001F18D5" w:rsidRPr="000853CA">
          <w:t>m</w:t>
        </w:r>
        <w:r w:rsidRPr="000853CA">
          <w:t xml:space="preserve">anagement in </w:t>
        </w:r>
        <w:r w:rsidR="001F18D5" w:rsidRPr="000853CA">
          <w:t>ASGM</w:t>
        </w:r>
        <w:r w:rsidRPr="000853CA">
          <w:t xml:space="preserve"> </w:t>
        </w:r>
        <w:r w:rsidR="001F18D5" w:rsidRPr="000853CA">
          <w:t xml:space="preserve">(UNIDO, 2008) </w:t>
        </w:r>
        <w:r w:rsidRPr="000853CA">
          <w:t>recommend</w:t>
        </w:r>
        <w:r w:rsidRPr="00E12844">
          <w:t xml:space="preserve"> that</w:t>
        </w:r>
        <w:r w:rsidR="00172908">
          <w:t>,</w:t>
        </w:r>
        <w:r w:rsidR="00EB61AC" w:rsidRPr="00E12844">
          <w:t xml:space="preserve"> when not used,</w:t>
        </w:r>
        <w:r w:rsidRPr="00E12844">
          <w:t xml:space="preserve"> elemental mercury (sometimes referred to as </w:t>
        </w:r>
      </w:ins>
      <w:r w:rsidRPr="00E12844">
        <w:t>metallic mercury</w:t>
      </w:r>
      <w:del w:id="286" w:author="Eisaku Toda" w:date="2018-09-14T08:57:00Z">
        <w:r w:rsidR="009942B6" w:rsidRPr="00FD5FA6">
          <w:delText xml:space="preserve"> should</w:delText>
        </w:r>
      </w:del>
      <w:ins w:id="287" w:author="Eisaku Toda" w:date="2018-09-14T08:57:00Z">
        <w:r w:rsidRPr="00E12844">
          <w:t>)</w:t>
        </w:r>
      </w:ins>
      <w:r w:rsidRPr="00E12844">
        <w:t xml:space="preserve"> be stored safely at all times </w:t>
      </w:r>
      <w:del w:id="288" w:author="Eisaku Toda" w:date="2018-09-14T08:57:00Z">
        <w:r w:rsidR="009942B6" w:rsidRPr="00FD5FA6">
          <w:delText>when not used; in (a</w:delText>
        </w:r>
        <w:r w:rsidR="009942B6" w:rsidRPr="009942B6">
          <w:delText>)</w:delText>
        </w:r>
      </w:del>
      <w:ins w:id="289" w:author="Eisaku Toda" w:date="2018-09-14T08:57:00Z">
        <w:r w:rsidRPr="00E12844">
          <w:t>in</w:t>
        </w:r>
      </w:ins>
      <w:r w:rsidRPr="00E12844">
        <w:t xml:space="preserve"> a secure location that is inaccessible to children</w:t>
      </w:r>
      <w:del w:id="290" w:author="Eisaku Toda" w:date="2018-09-14T08:57:00Z">
        <w:r w:rsidR="009942B6" w:rsidRPr="009942B6">
          <w:delText>;</w:delText>
        </w:r>
      </w:del>
      <w:ins w:id="291" w:author="Eisaku Toda" w:date="2018-09-14T08:57:00Z">
        <w:r w:rsidR="00172908">
          <w:t>,</w:t>
        </w:r>
      </w:ins>
      <w:r w:rsidRPr="00E12844">
        <w:t xml:space="preserve"> and </w:t>
      </w:r>
      <w:del w:id="292" w:author="Eisaku Toda" w:date="2018-09-14T08:57:00Z">
        <w:r w:rsidR="009942B6" w:rsidRPr="009942B6">
          <w:delText>(b)</w:delText>
        </w:r>
      </w:del>
      <w:ins w:id="293" w:author="Eisaku Toda" w:date="2018-09-14T08:57:00Z">
        <w:r w:rsidR="00EB61AC" w:rsidRPr="00E12844">
          <w:t>in</w:t>
        </w:r>
      </w:ins>
      <w:r w:rsidR="00EB61AC" w:rsidRPr="00E12844">
        <w:t xml:space="preserve"> </w:t>
      </w:r>
      <w:r w:rsidRPr="00E12844">
        <w:t xml:space="preserve">unbreakable air-tight containers </w:t>
      </w:r>
      <w:del w:id="294" w:author="Eisaku Toda" w:date="2018-09-14T08:57:00Z">
        <w:r w:rsidR="009942B6" w:rsidRPr="009942B6">
          <w:delText xml:space="preserve">that are covered </w:delText>
        </w:r>
      </w:del>
      <w:r w:rsidRPr="00E12844">
        <w:t xml:space="preserve">with a </w:t>
      </w:r>
      <w:del w:id="295" w:author="Eisaku Toda" w:date="2018-09-14T08:57:00Z">
        <w:r w:rsidR="009942B6" w:rsidRPr="009942B6">
          <w:delText>thin layer of water (e.g. 1 centimetre)</w:delText>
        </w:r>
      </w:del>
      <w:ins w:id="296" w:author="Eisaku Toda" w:date="2018-09-14T08:57:00Z">
        <w:r w:rsidRPr="00E12844">
          <w:t>protective coating</w:t>
        </w:r>
      </w:ins>
      <w:r w:rsidRPr="00E12844">
        <w:t xml:space="preserve"> to prevent mercury evaporation</w:t>
      </w:r>
      <w:del w:id="297" w:author="Eisaku Toda" w:date="2018-09-14T08:57:00Z">
        <w:r w:rsidR="009942B6" w:rsidRPr="009942B6">
          <w:delText>. Mercury should NOT</w:delText>
        </w:r>
      </w:del>
      <w:ins w:id="298" w:author="Eisaku Toda" w:date="2018-09-14T08:57:00Z">
        <w:r w:rsidR="001F18D5" w:rsidRPr="00E12844">
          <w:t>, and that</w:t>
        </w:r>
        <w:r w:rsidRPr="00E12844">
          <w:t xml:space="preserve"> </w:t>
        </w:r>
        <w:r w:rsidR="001F18D5" w:rsidRPr="00E12844">
          <w:t>m</w:t>
        </w:r>
        <w:r w:rsidRPr="00E12844">
          <w:t xml:space="preserve">ercury </w:t>
        </w:r>
        <w:r w:rsidR="00BE65B6" w:rsidRPr="00E12844">
          <w:t>not</w:t>
        </w:r>
      </w:ins>
      <w:r w:rsidRPr="00E12844">
        <w:t xml:space="preserve"> be stored in a domestic residence</w:t>
      </w:r>
      <w:del w:id="299" w:author="Eisaku Toda" w:date="2018-09-14T08:57:00Z">
        <w:r w:rsidR="009942B6" w:rsidRPr="009942B6">
          <w:delText xml:space="preserve"> (UNIDO, 2008).</w:delText>
        </w:r>
      </w:del>
      <w:ins w:id="300" w:author="Eisaku Toda" w:date="2018-09-14T08:57:00Z">
        <w:r w:rsidRPr="00E12844">
          <w:t>.</w:t>
        </w:r>
      </w:ins>
      <w:r w:rsidRPr="00E12844">
        <w:t xml:space="preserve"> Countries developing their ASGM </w:t>
      </w:r>
      <w:del w:id="301" w:author="Eisaku Toda" w:date="2018-09-14T08:57:00Z">
        <w:r w:rsidR="009942B6" w:rsidRPr="009942B6">
          <w:delText>National Action Plans</w:delText>
        </w:r>
      </w:del>
      <w:ins w:id="302" w:author="Eisaku Toda" w:date="2018-09-14T08:57:00Z">
        <w:r w:rsidR="00782802" w:rsidRPr="00E12844">
          <w:t>n</w:t>
        </w:r>
        <w:r w:rsidRPr="00E12844">
          <w:t xml:space="preserve">ational </w:t>
        </w:r>
        <w:r w:rsidR="00782802" w:rsidRPr="00E12844">
          <w:t>a</w:t>
        </w:r>
        <w:r w:rsidRPr="00E12844">
          <w:t xml:space="preserve">ction </w:t>
        </w:r>
        <w:r w:rsidR="00782802" w:rsidRPr="00E12844">
          <w:t>p</w:t>
        </w:r>
        <w:r w:rsidRPr="00E12844">
          <w:t>lans</w:t>
        </w:r>
      </w:ins>
      <w:r w:rsidRPr="00E12844">
        <w:t xml:space="preserve"> should </w:t>
      </w:r>
      <w:del w:id="303" w:author="Eisaku Toda" w:date="2018-09-14T08:57:00Z">
        <w:r w:rsidR="009942B6" w:rsidRPr="009942B6">
          <w:delText>reference</w:delText>
        </w:r>
      </w:del>
      <w:ins w:id="304" w:author="Eisaku Toda" w:date="2018-09-14T08:57:00Z">
        <w:r w:rsidRPr="00E12844">
          <w:t>refer</w:t>
        </w:r>
        <w:r w:rsidR="00782802" w:rsidRPr="00E12844">
          <w:t xml:space="preserve"> to</w:t>
        </w:r>
      </w:ins>
      <w:r w:rsidR="00782802" w:rsidRPr="00E12844">
        <w:t xml:space="preserve"> </w:t>
      </w:r>
      <w:r w:rsidRPr="00E12844">
        <w:t xml:space="preserve">the </w:t>
      </w:r>
      <w:del w:id="305" w:author="Eisaku Toda" w:date="2018-09-14T08:57:00Z">
        <w:r w:rsidR="009942B6" w:rsidRPr="009942B6">
          <w:delText>UNEP Guidance</w:delText>
        </w:r>
      </w:del>
      <w:ins w:id="306" w:author="Eisaku Toda" w:date="2018-09-14T08:57:00Z">
        <w:r w:rsidR="00782802" w:rsidRPr="00E12844">
          <w:t>g</w:t>
        </w:r>
        <w:r w:rsidRPr="00E12844">
          <w:t>uidance</w:t>
        </w:r>
      </w:ins>
      <w:r w:rsidRPr="00E12844">
        <w:t xml:space="preserve"> </w:t>
      </w:r>
      <w:r w:rsidR="00804DE6">
        <w:t xml:space="preserve">document </w:t>
      </w:r>
      <w:del w:id="307" w:author="Eisaku Toda" w:date="2018-09-14T08:57:00Z">
        <w:r w:rsidR="009942B6" w:rsidRPr="009942B6">
          <w:delText>for Developing a National Action Plan to Reduce and, Where Feasible, Eliminate Mercury Use in Artisanal and Small-Scale Gold Mining.</w:delText>
        </w:r>
      </w:del>
      <w:ins w:id="308" w:author="Eisaku Toda" w:date="2018-09-14T08:57:00Z">
        <w:r w:rsidR="00782802" w:rsidRPr="008273BB">
          <w:t>on this topic (UNEP</w:t>
        </w:r>
        <w:r w:rsidR="00782802" w:rsidRPr="003E3875">
          <w:t>, 2017</w:t>
        </w:r>
        <w:r w:rsidR="00673399" w:rsidRPr="003E3875">
          <w:t>a</w:t>
        </w:r>
        <w:r w:rsidR="00782802" w:rsidRPr="003E3875">
          <w:t>)</w:t>
        </w:r>
        <w:r w:rsidRPr="00E12844">
          <w:t>.</w:t>
        </w:r>
      </w:ins>
      <w:r w:rsidRPr="00E12844">
        <w:t xml:space="preserve"> Where mercury is produced as a </w:t>
      </w:r>
      <w:del w:id="309" w:author="Eisaku Toda" w:date="2018-09-14T08:57:00Z">
        <w:r w:rsidR="00911A7B">
          <w:delText>byproduct (such as</w:delText>
        </w:r>
      </w:del>
      <w:ins w:id="310" w:author="Eisaku Toda" w:date="2018-09-14T08:57:00Z">
        <w:r w:rsidRPr="00E12844">
          <w:t>by</w:t>
        </w:r>
        <w:r w:rsidR="00D466F4" w:rsidRPr="00E12844">
          <w:t>-</w:t>
        </w:r>
        <w:r w:rsidRPr="00E12844">
          <w:t>product (</w:t>
        </w:r>
        <w:r w:rsidR="00172908">
          <w:t>e.g.,</w:t>
        </w:r>
      </w:ins>
      <w:r w:rsidRPr="00E12844">
        <w:t xml:space="preserve"> from mining processes), the quantity available may not be directly related to the quantities intended for use</w:t>
      </w:r>
      <w:del w:id="311" w:author="Eisaku Toda" w:date="2018-09-14T08:57:00Z">
        <w:r w:rsidR="00F0593C">
          <w:delText>, however will</w:delText>
        </w:r>
      </w:del>
      <w:ins w:id="312" w:author="Eisaku Toda" w:date="2018-09-14T08:57:00Z">
        <w:r w:rsidRPr="00E12844">
          <w:t xml:space="preserve"> </w:t>
        </w:r>
        <w:r w:rsidR="001F18D5" w:rsidRPr="00E12844">
          <w:t xml:space="preserve">but </w:t>
        </w:r>
        <w:r w:rsidR="00EB61AC" w:rsidRPr="00E12844">
          <w:t>may nevertheless</w:t>
        </w:r>
      </w:ins>
      <w:r w:rsidR="00EB61AC" w:rsidRPr="00E12844">
        <w:t xml:space="preserve"> </w:t>
      </w:r>
      <w:r w:rsidRPr="00E12844">
        <w:t xml:space="preserve">be held in interim storage until it is determined whether it is to be used or </w:t>
      </w:r>
      <w:del w:id="313" w:author="Eisaku Toda" w:date="2018-09-14T08:57:00Z">
        <w:r w:rsidR="00F0593C">
          <w:delText>destined for waste.</w:delText>
        </w:r>
        <w:r w:rsidR="00911A7B">
          <w:delText xml:space="preserve"> </w:delText>
        </w:r>
      </w:del>
      <w:ins w:id="314" w:author="Eisaku Toda" w:date="2018-09-14T08:57:00Z">
        <w:r w:rsidRPr="00E12844">
          <w:t>d</w:t>
        </w:r>
        <w:r w:rsidR="00172908">
          <w:t>isposed of</w:t>
        </w:r>
        <w:r w:rsidRPr="00E12844">
          <w:t>.</w:t>
        </w:r>
      </w:ins>
      <w:r w:rsidR="00363618" w:rsidRPr="00E12844">
        <w:t xml:space="preserve"> </w:t>
      </w:r>
    </w:p>
    <w:p w14:paraId="1F4B2AD0" w14:textId="5B62C97D" w:rsidR="000C2F3D" w:rsidRPr="00E12844" w:rsidRDefault="000C2F3D" w:rsidP="00F474DD">
      <w:pPr>
        <w:pStyle w:val="Normalnumber"/>
        <w:numPr>
          <w:ilvl w:val="0"/>
          <w:numId w:val="5"/>
        </w:numPr>
        <w:ind w:left="1247" w:firstLine="0"/>
        <w:pPrChange w:id="315"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Certain provisions of these guidelines may not be applicable for the interim storage of relatively small quantities of mercury or mercury compounds. </w:t>
      </w:r>
      <w:del w:id="316" w:author="Eisaku Toda" w:date="2018-09-14T08:57:00Z">
        <w:r w:rsidR="000F78BC">
          <w:delText xml:space="preserve">As an example, </w:delText>
        </w:r>
        <w:r w:rsidR="000F78BC" w:rsidRPr="00CA6925">
          <w:delText>sections</w:delText>
        </w:r>
      </w:del>
      <w:ins w:id="317" w:author="Eisaku Toda" w:date="2018-09-14T08:57:00Z">
        <w:r w:rsidR="00285849" w:rsidRPr="00B02512">
          <w:t>S</w:t>
        </w:r>
        <w:r w:rsidRPr="00832582">
          <w:t>ections</w:t>
        </w:r>
      </w:ins>
      <w:r w:rsidRPr="00832582">
        <w:t xml:space="preserve"> IV</w:t>
      </w:r>
      <w:r w:rsidR="000853CA" w:rsidRPr="00C773C9">
        <w:t xml:space="preserve"> </w:t>
      </w:r>
      <w:ins w:id="318" w:author="Eisaku Toda" w:date="2018-09-14T08:57:00Z">
        <w:r w:rsidR="00D466F4" w:rsidRPr="000853CA">
          <w:t>(</w:t>
        </w:r>
      </w:ins>
      <w:r w:rsidRPr="00832582">
        <w:t>A</w:t>
      </w:r>
      <w:ins w:id="319" w:author="Eisaku Toda" w:date="2018-09-14T08:57:00Z">
        <w:r w:rsidR="00D466F4" w:rsidRPr="00832582">
          <w:t>)</w:t>
        </w:r>
      </w:ins>
      <w:r w:rsidRPr="00832582">
        <w:t xml:space="preserve"> and IV</w:t>
      </w:r>
      <w:r w:rsidR="000853CA" w:rsidRPr="00C773C9">
        <w:t xml:space="preserve"> </w:t>
      </w:r>
      <w:ins w:id="320" w:author="Eisaku Toda" w:date="2018-09-14T08:57:00Z">
        <w:r w:rsidR="00D466F4" w:rsidRPr="000853CA">
          <w:t>(</w:t>
        </w:r>
      </w:ins>
      <w:r w:rsidRPr="00832582">
        <w:t>B</w:t>
      </w:r>
      <w:ins w:id="321" w:author="Eisaku Toda" w:date="2018-09-14T08:57:00Z">
        <w:r w:rsidR="00D466F4" w:rsidRPr="00832582">
          <w:t>)</w:t>
        </w:r>
        <w:r w:rsidR="00285849" w:rsidRPr="00832582">
          <w:t>,</w:t>
        </w:r>
        <w:r w:rsidR="00285849" w:rsidRPr="00ED426B">
          <w:t xml:space="preserve"> for instance,</w:t>
        </w:r>
      </w:ins>
      <w:r w:rsidRPr="000853CA">
        <w:t xml:space="preserve"> are fully relevant for dedicated storage facilities but </w:t>
      </w:r>
      <w:ins w:id="322" w:author="Eisaku Toda" w:date="2018-09-14T08:57:00Z">
        <w:r w:rsidRPr="000853CA">
          <w:t xml:space="preserve">may </w:t>
        </w:r>
      </w:ins>
      <w:r w:rsidR="00285849" w:rsidRPr="000853CA">
        <w:t xml:space="preserve">not </w:t>
      </w:r>
      <w:del w:id="323" w:author="Eisaku Toda" w:date="2018-09-14T08:57:00Z">
        <w:r w:rsidR="000F78BC">
          <w:delText xml:space="preserve">all aspects may </w:delText>
        </w:r>
      </w:del>
      <w:r w:rsidRPr="000853CA">
        <w:t>be</w:t>
      </w:r>
      <w:ins w:id="324" w:author="Eisaku Toda" w:date="2018-09-14T08:57:00Z">
        <w:r w:rsidRPr="000853CA">
          <w:t xml:space="preserve"> </w:t>
        </w:r>
        <w:r w:rsidR="00285849" w:rsidRPr="000853CA">
          <w:t>fully</w:t>
        </w:r>
      </w:ins>
      <w:r w:rsidR="00285849" w:rsidRPr="000853CA">
        <w:t xml:space="preserve"> </w:t>
      </w:r>
      <w:r w:rsidRPr="000853CA">
        <w:t xml:space="preserve">applicable to small storage areas </w:t>
      </w:r>
      <w:del w:id="325" w:author="Eisaku Toda" w:date="2018-09-14T08:57:00Z">
        <w:r w:rsidR="000F78BC">
          <w:delText>integrated in</w:delText>
        </w:r>
      </w:del>
      <w:ins w:id="326" w:author="Eisaku Toda" w:date="2018-09-14T08:57:00Z">
        <w:r w:rsidR="00285849" w:rsidRPr="000853CA">
          <w:t>with</w:t>
        </w:r>
        <w:r w:rsidRPr="000853CA">
          <w:t>in</w:t>
        </w:r>
      </w:ins>
      <w:r w:rsidRPr="000853CA">
        <w:t xml:space="preserve"> large industrial plants. </w:t>
      </w:r>
      <w:del w:id="327" w:author="Eisaku Toda" w:date="2018-09-14T08:57:00Z">
        <w:r w:rsidR="000F78BC">
          <w:delText>Parties should</w:delText>
        </w:r>
      </w:del>
      <w:ins w:id="328" w:author="Eisaku Toda" w:date="2018-09-14T08:57:00Z">
        <w:r w:rsidR="00285849" w:rsidRPr="00E12844">
          <w:t xml:space="preserve">A </w:t>
        </w:r>
        <w:r w:rsidRPr="00E12844">
          <w:t>part</w:t>
        </w:r>
        <w:r w:rsidR="00285849" w:rsidRPr="00E12844">
          <w:t>y</w:t>
        </w:r>
        <w:r w:rsidRPr="00E12844">
          <w:t xml:space="preserve"> may</w:t>
        </w:r>
      </w:ins>
      <w:r w:rsidRPr="00E12844">
        <w:t xml:space="preserve"> apply the relevant parts of the guidance to such </w:t>
      </w:r>
      <w:del w:id="329" w:author="Eisaku Toda" w:date="2018-09-14T08:57:00Z">
        <w:r w:rsidR="000F78BC">
          <w:delText>smaller integrated</w:delText>
        </w:r>
      </w:del>
      <w:ins w:id="330" w:author="Eisaku Toda" w:date="2018-09-14T08:57:00Z">
        <w:r w:rsidRPr="00E12844">
          <w:t>small</w:t>
        </w:r>
      </w:ins>
      <w:r w:rsidRPr="00E12844">
        <w:t xml:space="preserve"> storage </w:t>
      </w:r>
      <w:del w:id="331" w:author="Eisaku Toda" w:date="2018-09-14T08:57:00Z">
        <w:r w:rsidR="000F78BC">
          <w:delText>activities</w:delText>
        </w:r>
      </w:del>
      <w:ins w:id="332" w:author="Eisaku Toda" w:date="2018-09-14T08:57:00Z">
        <w:r w:rsidR="00285849" w:rsidRPr="00E12844">
          <w:t>areas at its discretion and as appropriate</w:t>
        </w:r>
      </w:ins>
      <w:r w:rsidRPr="00E12844">
        <w:t xml:space="preserve">. </w:t>
      </w:r>
    </w:p>
    <w:p w14:paraId="21B6253D" w14:textId="21A484A9" w:rsidR="000C2F3D" w:rsidRPr="00E12844" w:rsidRDefault="000C2F3D" w:rsidP="00C12B8E">
      <w:pPr>
        <w:pStyle w:val="CH1"/>
        <w:rPr>
          <w:ins w:id="333" w:author="Eisaku Toda" w:date="2018-09-14T08:57:00Z"/>
        </w:rPr>
      </w:pPr>
      <w:ins w:id="334" w:author="Eisaku Toda" w:date="2018-09-14T08:57:00Z">
        <w:r w:rsidRPr="00E12844">
          <w:tab/>
        </w:r>
        <w:bookmarkStart w:id="335" w:name="_Toc520380778"/>
        <w:bookmarkStart w:id="336" w:name="_Toc524009404"/>
        <w:r w:rsidRPr="00E12844">
          <w:t>III</w:t>
        </w:r>
        <w:r w:rsidR="00172908">
          <w:t>.</w:t>
        </w:r>
        <w:r w:rsidRPr="00E12844">
          <w:tab/>
          <w:t>Overall management</w:t>
        </w:r>
        <w:bookmarkEnd w:id="335"/>
        <w:bookmarkEnd w:id="336"/>
        <w:r w:rsidRPr="00E12844">
          <w:t xml:space="preserve"> </w:t>
        </w:r>
      </w:ins>
    </w:p>
    <w:p w14:paraId="63BF4710" w14:textId="59A8147C" w:rsidR="000C2F3D" w:rsidRPr="00E12844" w:rsidRDefault="000C2F3D" w:rsidP="00F474DD">
      <w:pPr>
        <w:pStyle w:val="Normalnumber"/>
        <w:numPr>
          <w:ilvl w:val="0"/>
          <w:numId w:val="5"/>
        </w:numPr>
        <w:ind w:left="1247" w:firstLine="0"/>
        <w:rPr>
          <w:moveTo w:id="337" w:author="Eisaku Toda" w:date="2018-09-14T08:57:00Z"/>
        </w:rPr>
        <w:pPrChange w:id="338" w:author="Eisaku Toda" w:date="2018-09-14T08:57:00Z">
          <w:pPr>
            <w:pStyle w:val="Normalnumber"/>
            <w:numPr>
              <w:numId w:val="21"/>
            </w:numPr>
            <w:tabs>
              <w:tab w:val="clear" w:pos="1247"/>
              <w:tab w:val="clear" w:pos="1305"/>
              <w:tab w:val="clear" w:pos="1814"/>
              <w:tab w:val="clear" w:pos="2381"/>
              <w:tab w:val="clear" w:pos="2948"/>
              <w:tab w:val="clear" w:pos="3515"/>
              <w:tab w:val="clear" w:pos="4082"/>
              <w:tab w:val="left" w:pos="624"/>
            </w:tabs>
          </w:pPr>
        </w:pPrChange>
      </w:pPr>
      <w:ins w:id="339" w:author="Eisaku Toda" w:date="2018-09-14T08:57:00Z">
        <w:r w:rsidRPr="00E12844">
          <w:t xml:space="preserve">To address the environmentally sound management of hazardous substances stored within their territory, parties may consider developing and implementing chemical management plans agreed </w:t>
        </w:r>
        <w:r w:rsidR="00F14405">
          <w:t xml:space="preserve">on </w:t>
        </w:r>
        <w:r w:rsidRPr="00E12844">
          <w:t>between the sectors involved</w:t>
        </w:r>
        <w:r w:rsidR="00931564" w:rsidRPr="00E12844">
          <w:t>,</w:t>
        </w:r>
        <w:r w:rsidRPr="00E12844">
          <w:t xml:space="preserve"> such as environment, labour and health</w:t>
        </w:r>
        <w:r w:rsidR="00F14405">
          <w:t>. Such plans</w:t>
        </w:r>
        <w:r w:rsidRPr="00E12844">
          <w:t xml:space="preserve"> may include legislation, regulations, policies, agreements with industry, agreed standards, or any combination of these or other management mechanisms. Mercury and mercury compounds that are being stored </w:t>
        </w:r>
        <w:r w:rsidR="00931564" w:rsidRPr="00E12844">
          <w:t>pursuant to</w:t>
        </w:r>
        <w:r w:rsidRPr="00E12844">
          <w:t xml:space="preserve"> article</w:t>
        </w:r>
        <w:r w:rsidR="00D466F4" w:rsidRPr="00E12844">
          <w:t> </w:t>
        </w:r>
        <w:r w:rsidRPr="00E12844">
          <w:t>10</w:t>
        </w:r>
        <w:r w:rsidR="00931564" w:rsidRPr="00E12844">
          <w:t xml:space="preserve"> of the Convention</w:t>
        </w:r>
        <w:r w:rsidRPr="00E12844">
          <w:t xml:space="preserve"> should be included in any such management plan. </w:t>
        </w:r>
        <w:r w:rsidR="00F14405">
          <w:t>T</w:t>
        </w:r>
        <w:r w:rsidRPr="00E12844">
          <w:t xml:space="preserve">o understand its needs for the interim storage of mercury and mercury compounds, </w:t>
        </w:r>
        <w:r w:rsidR="00F14405">
          <w:t>a</w:t>
        </w:r>
        <w:r w:rsidRPr="00E12844">
          <w:t xml:space="preserve"> party</w:t>
        </w:r>
        <w:r w:rsidR="00F14405">
          <w:t xml:space="preserve"> may find it useful</w:t>
        </w:r>
        <w:r w:rsidRPr="00E12844">
          <w:t>, during the development of its implementation activities, to identify the mercury and mercury compounds that are being held in its territory and to acquire a general understanding of the quantities of mercury and mercury compounds being stored in each location</w:t>
        </w:r>
        <w:r w:rsidR="00D466F4" w:rsidRPr="00E12844">
          <w:t>,</w:t>
        </w:r>
        <w:r w:rsidR="00F14405">
          <w:t xml:space="preserve"> in order</w:t>
        </w:r>
        <w:r w:rsidRPr="00E12844">
          <w:t xml:space="preserve"> to facilitate safe and appropriate storage. </w:t>
        </w:r>
      </w:ins>
      <w:moveToRangeStart w:id="340" w:author="Eisaku Toda" w:date="2018-09-14T08:57:00Z" w:name="move524678799"/>
      <w:moveTo w:id="341" w:author="Eisaku Toda" w:date="2018-09-14T08:57:00Z">
        <w:r w:rsidRPr="00E12844">
          <w:t>Such information can also contribute to the establishment of appropriate safety measures and regulatory inspection, as well as to the preparation of emergency response plans.</w:t>
        </w:r>
        <w:r w:rsidR="00363618" w:rsidRPr="00E12844">
          <w:t xml:space="preserve"> </w:t>
        </w:r>
        <w:moveToRangeStart w:id="342" w:author="Eisaku Toda" w:date="2018-09-14T08:57:00Z" w:name="move524678800"/>
        <w:moveToRangeEnd w:id="340"/>
      </w:moveTo>
    </w:p>
    <w:p w14:paraId="3C16099A" w14:textId="3FA833D7" w:rsidR="000C2F3D" w:rsidRPr="00E12844" w:rsidRDefault="000C2F3D" w:rsidP="00F474DD">
      <w:pPr>
        <w:pStyle w:val="Normalnumber"/>
        <w:numPr>
          <w:ilvl w:val="0"/>
          <w:numId w:val="5"/>
        </w:numPr>
        <w:ind w:left="1247" w:firstLine="0"/>
        <w:rPr>
          <w:ins w:id="343" w:author="Eisaku Toda" w:date="2018-09-14T08:57:00Z"/>
        </w:rPr>
      </w:pPr>
      <w:moveTo w:id="344" w:author="Eisaku Toda" w:date="2018-09-14T08:57:00Z">
        <w:r w:rsidRPr="00E12844">
          <w:t xml:space="preserve">In relation specifically to mercury or mercury compounds, a national mercury inventory can provide useful information for all aspects of the implementation of the Minamata Convention. </w:t>
        </w:r>
      </w:moveTo>
      <w:moveToRangeEnd w:id="342"/>
      <w:ins w:id="345" w:author="Eisaku Toda" w:date="2018-09-14T08:57:00Z">
        <w:r w:rsidR="00E86D16" w:rsidRPr="00E12844">
          <w:t>A</w:t>
        </w:r>
        <w:r w:rsidR="00D466F4" w:rsidRPr="00E12844">
          <w:t xml:space="preserve">s </w:t>
        </w:r>
        <w:r w:rsidR="006D0ECB">
          <w:t xml:space="preserve">is </w:t>
        </w:r>
        <w:r w:rsidR="00D466F4" w:rsidRPr="00E12844">
          <w:t>noted above, a</w:t>
        </w:r>
        <w:r w:rsidR="00E86D16" w:rsidRPr="00E12844">
          <w:t>rticle </w:t>
        </w:r>
        <w:r w:rsidRPr="00E12844">
          <w:t xml:space="preserve">3 of the Convention requires parties to endeavour to identify individual stocks of mercury or mercury compounds exceeding 50 metric tons, as well as sources of mercury supply generating stocks exceeding 10 metric tons per year that are located within their territories. Parties may find it useful </w:t>
        </w:r>
        <w:r w:rsidR="00A54E84" w:rsidRPr="00E12844">
          <w:t xml:space="preserve">to </w:t>
        </w:r>
        <w:r w:rsidRPr="00E12844">
          <w:t xml:space="preserve">also identify smaller stocks or supplies of mercury or mercury compounds as part of their </w:t>
        </w:r>
        <w:r w:rsidRPr="00804DE6">
          <w:t xml:space="preserve">overall management of mercury and include these in their national inventory, should they have one. </w:t>
        </w:r>
        <w:r w:rsidR="0026034B" w:rsidRPr="00C773C9">
          <w:t>I</w:t>
        </w:r>
        <w:r w:rsidRPr="00C773C9">
          <w:t xml:space="preserve">t is also recommended </w:t>
        </w:r>
        <w:r w:rsidR="0026034B" w:rsidRPr="00C773C9">
          <w:t>that</w:t>
        </w:r>
        <w:r w:rsidRPr="00C773C9">
          <w:t xml:space="preserve"> the guidance in this document </w:t>
        </w:r>
        <w:r w:rsidR="0026034B" w:rsidRPr="00C773C9">
          <w:t xml:space="preserve">be applied to such smaller stocks or supplies to the extent possible </w:t>
        </w:r>
        <w:r w:rsidRPr="00C773C9">
          <w:t>when it is effective and practical</w:t>
        </w:r>
        <w:r w:rsidRPr="00804DE6">
          <w:t xml:space="preserve">. </w:t>
        </w:r>
        <w:r w:rsidR="0026034B" w:rsidRPr="00804DE6">
          <w:t>T</w:t>
        </w:r>
        <w:r w:rsidRPr="00804DE6">
          <w:t>he identification of any uses of mercury</w:t>
        </w:r>
        <w:r w:rsidRPr="00E12844">
          <w:t xml:space="preserve"> within its territory</w:t>
        </w:r>
        <w:r w:rsidR="0026034B" w:rsidRPr="00E12844">
          <w:t xml:space="preserve"> will assist</w:t>
        </w:r>
        <w:r w:rsidRPr="00E12844">
          <w:t xml:space="preserve"> a party </w:t>
        </w:r>
        <w:r w:rsidR="0026034B" w:rsidRPr="00E12844">
          <w:t>in</w:t>
        </w:r>
        <w:r w:rsidRPr="00E12844">
          <w:t xml:space="preserve"> estimat</w:t>
        </w:r>
        <w:r w:rsidR="0026034B" w:rsidRPr="00E12844">
          <w:t>ing</w:t>
        </w:r>
        <w:r w:rsidRPr="00E12844">
          <w:t xml:space="preserve"> the quantities of mercury that require storage. It should be noted that</w:t>
        </w:r>
        <w:r w:rsidR="006D0ECB">
          <w:t>, while</w:t>
        </w:r>
        <w:r w:rsidRPr="00E12844">
          <w:t xml:space="preserve"> the intended use of </w:t>
        </w:r>
        <w:r w:rsidR="0026034B" w:rsidRPr="00E12844">
          <w:t xml:space="preserve">the </w:t>
        </w:r>
        <w:r w:rsidRPr="00E12844">
          <w:t>stored mercury may not always be known</w:t>
        </w:r>
        <w:r w:rsidR="0026034B" w:rsidRPr="00B02512">
          <w:t>,</w:t>
        </w:r>
        <w:r w:rsidRPr="00B02512">
          <w:t xml:space="preserve"> attempts should be </w:t>
        </w:r>
        <w:r w:rsidR="0026034B" w:rsidRPr="00B02512">
          <w:t xml:space="preserve">made </w:t>
        </w:r>
        <w:r w:rsidRPr="00B02512">
          <w:t xml:space="preserve">to ascertain and record the intended use of the stored mercury to ensure it is not directed to a use that is not allowed under the Convention. </w:t>
        </w:r>
        <w:r w:rsidR="00A54E84" w:rsidRPr="00832582">
          <w:t xml:space="preserve">In addition to national </w:t>
        </w:r>
        <w:r w:rsidR="00A54E84" w:rsidRPr="00832582">
          <w:lastRenderedPageBreak/>
          <w:t>methodologies, t</w:t>
        </w:r>
        <w:r w:rsidRPr="00832582">
          <w:t xml:space="preserve">he </w:t>
        </w:r>
        <w:r w:rsidR="001257EA" w:rsidRPr="00832582">
          <w:t>United Nations Environment Programme</w:t>
        </w:r>
        <w:r w:rsidR="001257EA" w:rsidRPr="000853CA">
          <w:t xml:space="preserve"> t</w:t>
        </w:r>
        <w:r w:rsidRPr="000853CA">
          <w:t xml:space="preserve">oolkit for </w:t>
        </w:r>
        <w:r w:rsidR="001257EA" w:rsidRPr="000853CA">
          <w:t>i</w:t>
        </w:r>
        <w:r w:rsidRPr="000853CA">
          <w:t xml:space="preserve">dentification and </w:t>
        </w:r>
        <w:r w:rsidR="001257EA" w:rsidRPr="000853CA">
          <w:t>q</w:t>
        </w:r>
        <w:r w:rsidRPr="000853CA">
          <w:t xml:space="preserve">uantification of </w:t>
        </w:r>
        <w:r w:rsidR="001257EA" w:rsidRPr="000853CA">
          <w:t>m</w:t>
        </w:r>
        <w:r w:rsidRPr="000853CA">
          <w:t xml:space="preserve">ercury </w:t>
        </w:r>
        <w:r w:rsidR="001257EA" w:rsidRPr="000853CA">
          <w:t>r</w:t>
        </w:r>
        <w:r w:rsidRPr="000853CA">
          <w:t xml:space="preserve">eleases </w:t>
        </w:r>
        <w:r w:rsidR="00A54E84" w:rsidRPr="000853CA">
          <w:t>(UNEP, 2017</w:t>
        </w:r>
        <w:r w:rsidR="003E3875">
          <w:t>c</w:t>
        </w:r>
        <w:r w:rsidR="00A54E84" w:rsidRPr="000853CA">
          <w:t xml:space="preserve">) </w:t>
        </w:r>
        <w:r w:rsidRPr="00E12844">
          <w:t>provide</w:t>
        </w:r>
        <w:r w:rsidR="00A54E84" w:rsidRPr="00E12844">
          <w:t>s</w:t>
        </w:r>
        <w:r w:rsidRPr="00E12844">
          <w:t xml:space="preserve"> parties with additional resources </w:t>
        </w:r>
        <w:r w:rsidR="00A54E84" w:rsidRPr="00E12844">
          <w:t xml:space="preserve">and </w:t>
        </w:r>
        <w:r w:rsidRPr="00E12844">
          <w:t xml:space="preserve">information. While the toolkit is </w:t>
        </w:r>
        <w:r w:rsidR="00A54E84" w:rsidRPr="00E12844">
          <w:t xml:space="preserve">primarily </w:t>
        </w:r>
        <w:r w:rsidR="006D0ECB">
          <w:t>designed for the</w:t>
        </w:r>
        <w:r w:rsidR="00A54E84" w:rsidRPr="00E12844">
          <w:t xml:space="preserve"> assessment of mercury</w:t>
        </w:r>
        <w:r w:rsidRPr="00E12844">
          <w:t xml:space="preserve"> emissions and releases, it </w:t>
        </w:r>
        <w:r w:rsidR="00A54E84" w:rsidRPr="00E12844">
          <w:t xml:space="preserve">is also </w:t>
        </w:r>
        <w:r w:rsidRPr="00E12844">
          <w:t xml:space="preserve">a source of information on </w:t>
        </w:r>
        <w:r w:rsidR="00A54E84" w:rsidRPr="00E12844">
          <w:t xml:space="preserve">the </w:t>
        </w:r>
        <w:r w:rsidRPr="00E12844">
          <w:t xml:space="preserve">uses of mercury and mercury compounds </w:t>
        </w:r>
        <w:r w:rsidR="00A54E84" w:rsidRPr="00E12844">
          <w:t xml:space="preserve">that may be useful </w:t>
        </w:r>
        <w:r w:rsidRPr="00E12844">
          <w:t xml:space="preserve">at the national level. </w:t>
        </w:r>
      </w:ins>
    </w:p>
    <w:p w14:paraId="347B3C27" w14:textId="14D9C029" w:rsidR="000C2F3D" w:rsidRPr="00E12844" w:rsidRDefault="000C2F3D" w:rsidP="00F474DD">
      <w:pPr>
        <w:pStyle w:val="Normalnumber"/>
        <w:numPr>
          <w:ilvl w:val="0"/>
          <w:numId w:val="5"/>
        </w:numPr>
        <w:ind w:left="1247" w:firstLine="0"/>
        <w:rPr>
          <w:ins w:id="346" w:author="Eisaku Toda" w:date="2018-09-14T08:57:00Z"/>
        </w:rPr>
      </w:pPr>
      <w:ins w:id="347" w:author="Eisaku Toda" w:date="2018-09-14T08:57:00Z">
        <w:r w:rsidRPr="00E12844">
          <w:t xml:space="preserve">The guidance on the identification of stocks adopted </w:t>
        </w:r>
        <w:r w:rsidR="00772093" w:rsidRPr="00E12844">
          <w:t xml:space="preserve">by </w:t>
        </w:r>
        <w:r w:rsidRPr="00E12844">
          <w:t>the Conference of the Parties</w:t>
        </w:r>
        <w:r w:rsidR="00772093" w:rsidRPr="00E12844">
          <w:t xml:space="preserve"> at its first meeting</w:t>
        </w:r>
        <w:r w:rsidR="00B02512">
          <w:t xml:space="preserve"> (UNEP 2017</w:t>
        </w:r>
        <w:r w:rsidR="00C773C9">
          <w:t>b</w:t>
        </w:r>
        <w:r w:rsidR="00B02512">
          <w:t>)</w:t>
        </w:r>
        <w:r w:rsidRPr="00E12844">
          <w:t xml:space="preserve"> </w:t>
        </w:r>
        <w:r w:rsidR="00772093" w:rsidRPr="00E12844">
          <w:t>can be used to establish</w:t>
        </w:r>
        <w:r w:rsidRPr="00E12844">
          <w:t xml:space="preserve"> an information registry on mercury at the national level, which </w:t>
        </w:r>
        <w:r w:rsidR="00772093" w:rsidRPr="00E12844">
          <w:t xml:space="preserve">could </w:t>
        </w:r>
        <w:r w:rsidRPr="00E12844">
          <w:t>assist with safety and regulatory inspection</w:t>
        </w:r>
        <w:r w:rsidR="00772093" w:rsidRPr="00E12844">
          <w:t>s</w:t>
        </w:r>
        <w:r w:rsidRPr="00E12844">
          <w:t xml:space="preserve">, as well as with the preparation of emergency response plans consistent with national regulations </w:t>
        </w:r>
        <w:r w:rsidR="00B97888">
          <w:t>and</w:t>
        </w:r>
        <w:r w:rsidRPr="00E12844">
          <w:t xml:space="preserve"> legislation. At a minimum, a registry of </w:t>
        </w:r>
        <w:r w:rsidR="00E45B8B" w:rsidRPr="00E12844">
          <w:t xml:space="preserve">approved </w:t>
        </w:r>
        <w:r w:rsidRPr="00E12844">
          <w:t xml:space="preserve">sites for the interim storage of mercury may be needed to ensure that storage is undertaken in an environmentally sound manner. </w:t>
        </w:r>
      </w:ins>
    </w:p>
    <w:p w14:paraId="76BF6A86" w14:textId="77D8B9A4" w:rsidR="000C2F3D" w:rsidRPr="00E12844" w:rsidRDefault="000C2F3D" w:rsidP="005A1CB1">
      <w:pPr>
        <w:pStyle w:val="CH1"/>
        <w:pPrChange w:id="348" w:author="Eisaku Toda" w:date="2018-09-14T08:57:00Z">
          <w:pPr>
            <w:pStyle w:val="CH1"/>
            <w:tabs>
              <w:tab w:val="clear" w:pos="851"/>
              <w:tab w:val="clear" w:pos="1247"/>
              <w:tab w:val="clear" w:pos="1814"/>
              <w:tab w:val="clear" w:pos="2381"/>
              <w:tab w:val="clear" w:pos="2948"/>
              <w:tab w:val="clear" w:pos="3515"/>
              <w:tab w:val="clear" w:pos="4082"/>
              <w:tab w:val="left" w:pos="624"/>
            </w:tabs>
            <w:ind w:left="624" w:hanging="624"/>
          </w:pPr>
        </w:pPrChange>
      </w:pPr>
      <w:r w:rsidRPr="00E12844">
        <w:tab/>
      </w:r>
      <w:bookmarkStart w:id="349" w:name="_Toc520380779"/>
      <w:bookmarkStart w:id="350" w:name="_Toc524009405"/>
      <w:bookmarkStart w:id="351" w:name="_Toc511733384"/>
      <w:r w:rsidRPr="00E12844">
        <w:t>IV.</w:t>
      </w:r>
      <w:r w:rsidRPr="00E12844">
        <w:tab/>
      </w:r>
      <w:del w:id="352" w:author="Eisaku Toda" w:date="2018-09-14T08:57:00Z">
        <w:r w:rsidR="00700EED" w:rsidRPr="00F81C3A">
          <w:delText xml:space="preserve">Good practices for </w:delText>
        </w:r>
      </w:del>
      <w:ins w:id="353" w:author="Eisaku Toda" w:date="2018-09-14T08:57:00Z">
        <w:r w:rsidRPr="00E12844">
          <w:t xml:space="preserve">Environmentally sound interim </w:t>
        </w:r>
      </w:ins>
      <w:r w:rsidRPr="00E12844">
        <w:t>storage</w:t>
      </w:r>
      <w:bookmarkEnd w:id="349"/>
      <w:bookmarkEnd w:id="350"/>
      <w:bookmarkEnd w:id="351"/>
    </w:p>
    <w:p w14:paraId="28668606" w14:textId="77777777" w:rsidR="000C2F3D" w:rsidRPr="00E12844" w:rsidRDefault="000C2F3D" w:rsidP="005A1CB1">
      <w:pPr>
        <w:pStyle w:val="CH2"/>
      </w:pPr>
      <w:r w:rsidRPr="00E12844">
        <w:tab/>
      </w:r>
      <w:bookmarkStart w:id="354" w:name="_Toc520380780"/>
      <w:bookmarkStart w:id="355" w:name="_Toc524009406"/>
      <w:bookmarkStart w:id="356" w:name="_Toc511733385"/>
      <w:r w:rsidRPr="00E12844">
        <w:t>A.</w:t>
      </w:r>
      <w:r w:rsidRPr="00E12844">
        <w:tab/>
        <w:t>Location</w:t>
      </w:r>
      <w:bookmarkEnd w:id="354"/>
      <w:bookmarkEnd w:id="355"/>
      <w:bookmarkEnd w:id="356"/>
      <w:r w:rsidRPr="00E12844">
        <w:t xml:space="preserve"> </w:t>
      </w:r>
    </w:p>
    <w:p w14:paraId="00306B07" w14:textId="5056C4BC" w:rsidR="000C2F3D" w:rsidRPr="00E12844" w:rsidRDefault="000C2F3D" w:rsidP="005A1CB1">
      <w:pPr>
        <w:pStyle w:val="Normalnumber"/>
        <w:keepNext/>
        <w:keepLines/>
        <w:numPr>
          <w:ilvl w:val="0"/>
          <w:numId w:val="5"/>
        </w:numPr>
        <w:ind w:left="1247" w:firstLine="0"/>
        <w:rPr>
          <w:ins w:id="357" w:author="Eisaku Toda" w:date="2018-09-14T08:57:00Z"/>
        </w:rPr>
      </w:pPr>
      <w:proofErr w:type="gramStart"/>
      <w:r w:rsidRPr="00E12844">
        <w:t>A number of</w:t>
      </w:r>
      <w:proofErr w:type="gramEnd"/>
      <w:r w:rsidRPr="00E12844">
        <w:t xml:space="preserve"> </w:t>
      </w:r>
      <w:ins w:id="358" w:author="Eisaku Toda" w:date="2018-09-14T08:57:00Z">
        <w:r w:rsidRPr="00E12844">
          <w:t xml:space="preserve">environmental, technical and social </w:t>
        </w:r>
      </w:ins>
      <w:r w:rsidRPr="00E12844">
        <w:t xml:space="preserve">factors should be considered </w:t>
      </w:r>
      <w:del w:id="359" w:author="Eisaku Toda" w:date="2018-09-14T08:57:00Z">
        <w:r w:rsidR="00700EED" w:rsidRPr="00F81C3A">
          <w:delText>in deciding on</w:delText>
        </w:r>
      </w:del>
      <w:ins w:id="360" w:author="Eisaku Toda" w:date="2018-09-14T08:57:00Z">
        <w:r w:rsidR="00C639C1" w:rsidRPr="00E12844">
          <w:t>when selecting</w:t>
        </w:r>
      </w:ins>
      <w:r w:rsidRPr="00E12844">
        <w:t xml:space="preserve"> the location of storage facilities. </w:t>
      </w:r>
      <w:ins w:id="361" w:author="Eisaku Toda" w:date="2018-09-14T08:57:00Z">
        <w:r w:rsidRPr="00E12844">
          <w:t xml:space="preserve">Thus, </w:t>
        </w:r>
        <w:r w:rsidR="00C639C1" w:rsidRPr="00E12844">
          <w:t xml:space="preserve">an </w:t>
        </w:r>
        <w:r w:rsidRPr="00E12844">
          <w:t>environmental</w:t>
        </w:r>
        <w:r w:rsidR="00C639C1" w:rsidRPr="00E12844">
          <w:t xml:space="preserve"> impact assessment,</w:t>
        </w:r>
        <w:r w:rsidRPr="00E12844">
          <w:t xml:space="preserve"> </w:t>
        </w:r>
        <w:r w:rsidR="00B62F0B" w:rsidRPr="00E12844">
          <w:t xml:space="preserve">as well as social, legal and economic assessments, </w:t>
        </w:r>
        <w:r w:rsidRPr="00E12844">
          <w:t xml:space="preserve">should be conducted to </w:t>
        </w:r>
        <w:r w:rsidR="00B62F0B" w:rsidRPr="00E12844">
          <w:t xml:space="preserve">determine </w:t>
        </w:r>
        <w:r w:rsidRPr="00E12844">
          <w:t xml:space="preserve">the best available site. </w:t>
        </w:r>
      </w:ins>
    </w:p>
    <w:p w14:paraId="5C868CA9" w14:textId="2BC63963" w:rsidR="000C2F3D" w:rsidRPr="00E12844" w:rsidRDefault="0086402E" w:rsidP="00F474DD">
      <w:pPr>
        <w:pStyle w:val="Normalnumber"/>
        <w:numPr>
          <w:ilvl w:val="0"/>
          <w:numId w:val="5"/>
        </w:numPr>
        <w:ind w:left="1247" w:firstLine="0"/>
        <w:rPr>
          <w:ins w:id="362" w:author="Eisaku Toda" w:date="2018-09-14T08:57:00Z"/>
        </w:rPr>
      </w:pPr>
      <w:ins w:id="363" w:author="Eisaku Toda" w:date="2018-09-14T08:57:00Z">
        <w:r w:rsidRPr="00E12844">
          <w:t>T</w:t>
        </w:r>
        <w:r w:rsidR="000C2F3D" w:rsidRPr="00E12844">
          <w:t xml:space="preserve">he </w:t>
        </w:r>
        <w:r w:rsidRPr="00E12844">
          <w:t xml:space="preserve">site </w:t>
        </w:r>
        <w:r w:rsidR="000C2F3D" w:rsidRPr="00E12844">
          <w:t xml:space="preserve">of the storage facility </w:t>
        </w:r>
        <w:r w:rsidR="00B97888">
          <w:t xml:space="preserve">should be chosen </w:t>
        </w:r>
        <w:proofErr w:type="gramStart"/>
        <w:r w:rsidR="00B97888">
          <w:t>on the basis of</w:t>
        </w:r>
        <w:proofErr w:type="gramEnd"/>
        <w:r w:rsidR="00485612">
          <w:t xml:space="preserve"> </w:t>
        </w:r>
        <w:r w:rsidR="000C2F3D" w:rsidRPr="00E12844">
          <w:t>various criteria, including but not limited to geological, hydrological, hydrogeological, biological, ecological, meteorological and political</w:t>
        </w:r>
        <w:r w:rsidR="00C639C1" w:rsidRPr="00E12844">
          <w:t xml:space="preserve"> criteria</w:t>
        </w:r>
        <w:r w:rsidR="000C2F3D" w:rsidRPr="00E12844">
          <w:t xml:space="preserve">. </w:t>
        </w:r>
      </w:ins>
      <w:r w:rsidR="000C2F3D" w:rsidRPr="00E12844">
        <w:t xml:space="preserve">A storage facility </w:t>
      </w:r>
      <w:del w:id="364" w:author="Eisaku Toda" w:date="2018-09-14T08:57:00Z">
        <w:r w:rsidR="00700EED" w:rsidRPr="00F81C3A">
          <w:delText xml:space="preserve">should have an environmental management system in place. </w:delText>
        </w:r>
      </w:del>
      <w:ins w:id="365" w:author="Eisaku Toda" w:date="2018-09-14T08:57:00Z">
        <w:r w:rsidR="000C2F3D" w:rsidRPr="00E12844">
          <w:t>site should be located:</w:t>
        </w:r>
      </w:ins>
    </w:p>
    <w:p w14:paraId="30CF142D" w14:textId="4DC0E672" w:rsidR="000C2F3D" w:rsidRPr="00E12844" w:rsidRDefault="00B97888" w:rsidP="005A1CB1">
      <w:pPr>
        <w:pStyle w:val="Normalnumber"/>
        <w:numPr>
          <w:ilvl w:val="0"/>
          <w:numId w:val="7"/>
        </w:numPr>
        <w:ind w:left="1247" w:firstLine="624"/>
        <w:rPr>
          <w:ins w:id="366" w:author="Eisaku Toda" w:date="2018-09-14T08:57:00Z"/>
        </w:rPr>
      </w:pPr>
      <w:r>
        <w:t>I</w:t>
      </w:r>
      <w:r w:rsidR="000C2F3D" w:rsidRPr="00E12844">
        <w:t xml:space="preserve">n </w:t>
      </w:r>
      <w:del w:id="367" w:author="Eisaku Toda" w:date="2018-09-14T08:57:00Z">
        <w:r w:rsidR="00700EED" w:rsidRPr="00F81C3A">
          <w:delText>terms of siting in order</w:delText>
        </w:r>
      </w:del>
      <w:ins w:id="368" w:author="Eisaku Toda" w:date="2018-09-14T08:57:00Z">
        <w:r w:rsidR="000C2F3D" w:rsidRPr="00E12844">
          <w:t>a permafrost-free area, or on thaw-stable permafrost</w:t>
        </w:r>
      </w:ins>
      <w:r w:rsidR="000C2F3D" w:rsidRPr="00E12844">
        <w:t xml:space="preserve"> to avoid </w:t>
      </w:r>
      <w:del w:id="369" w:author="Eisaku Toda" w:date="2018-09-14T08:57:00Z">
        <w:r w:rsidR="00700EED" w:rsidRPr="00F81C3A">
          <w:delText>any significant risk of mercury release,</w:delText>
        </w:r>
      </w:del>
      <w:ins w:id="370" w:author="Eisaku Toda" w:date="2018-09-14T08:57:00Z">
        <w:r w:rsidR="000C2F3D" w:rsidRPr="00E12844">
          <w:t xml:space="preserve">the consequences of thawing on the facility infrastructures, especially </w:t>
        </w:r>
        <w:r>
          <w:t>in</w:t>
        </w:r>
        <w:r w:rsidR="000C2F3D" w:rsidRPr="00E12844">
          <w:t xml:space="preserve"> a warming climate;</w:t>
        </w:r>
      </w:ins>
    </w:p>
    <w:p w14:paraId="1345CFFA" w14:textId="0FFF7C7D" w:rsidR="000C2F3D" w:rsidRPr="00E12844" w:rsidRDefault="000C2F3D" w:rsidP="005A1CB1">
      <w:pPr>
        <w:pStyle w:val="Normalnumber"/>
        <w:numPr>
          <w:ilvl w:val="0"/>
          <w:numId w:val="7"/>
        </w:numPr>
        <w:ind w:left="1247" w:firstLine="624"/>
        <w:rPr>
          <w:ins w:id="371" w:author="Eisaku Toda" w:date="2018-09-14T08:57:00Z"/>
        </w:rPr>
      </w:pPr>
      <w:ins w:id="372" w:author="Eisaku Toda" w:date="2018-09-14T08:57:00Z">
        <w:r w:rsidRPr="00E12844">
          <w:t>Away from geologically unstable areas such as seismically active areas</w:t>
        </w:r>
        <w:r w:rsidR="00B97888">
          <w:t>,</w:t>
        </w:r>
        <w:r w:rsidRPr="00E12844">
          <w:t xml:space="preserve"> to prevent damage to the facility infrastructures, or in </w:t>
        </w:r>
        <w:r w:rsidR="0086402E" w:rsidRPr="00E12844">
          <w:t>an area</w:t>
        </w:r>
      </w:ins>
      <w:r w:rsidR="0086402E" w:rsidRPr="00E12844">
        <w:t xml:space="preserve"> </w:t>
      </w:r>
      <w:r w:rsidRPr="00E12844">
        <w:t xml:space="preserve">where </w:t>
      </w:r>
      <w:ins w:id="373" w:author="Eisaku Toda" w:date="2018-09-14T08:57:00Z">
        <w:r w:rsidRPr="00E12844">
          <w:t>the systems can withstand anticipated earthquake loadings;</w:t>
        </w:r>
      </w:ins>
    </w:p>
    <w:p w14:paraId="78486430" w14:textId="7C559454" w:rsidR="000C2F3D" w:rsidRPr="00E12844" w:rsidRDefault="000C2F3D" w:rsidP="005A1CB1">
      <w:pPr>
        <w:pStyle w:val="Normalnumber"/>
        <w:numPr>
          <w:ilvl w:val="0"/>
          <w:numId w:val="7"/>
        </w:numPr>
        <w:ind w:left="1247" w:firstLine="624"/>
        <w:rPr>
          <w:ins w:id="374" w:author="Eisaku Toda" w:date="2018-09-14T08:57:00Z"/>
        </w:rPr>
      </w:pPr>
      <w:ins w:id="375" w:author="Eisaku Toda" w:date="2018-09-14T08:57:00Z">
        <w:r w:rsidRPr="00E12844">
          <w:t xml:space="preserve">As far as </w:t>
        </w:r>
      </w:ins>
      <w:r w:rsidRPr="00E12844">
        <w:t xml:space="preserve">possible </w:t>
      </w:r>
      <w:del w:id="376" w:author="Eisaku Toda" w:date="2018-09-14T08:57:00Z">
        <w:r w:rsidR="00700EED" w:rsidRPr="00F81C3A">
          <w:delText>storage facilities should not be built in</w:delText>
        </w:r>
      </w:del>
      <w:ins w:id="377" w:author="Eisaku Toda" w:date="2018-09-14T08:57:00Z">
        <w:r w:rsidRPr="00E12844">
          <w:t xml:space="preserve">from environmentally sensitive areas </w:t>
        </w:r>
        <w:r w:rsidR="0086402E" w:rsidRPr="00E12844">
          <w:t xml:space="preserve">that </w:t>
        </w:r>
        <w:r w:rsidRPr="00E12844">
          <w:t xml:space="preserve">have sensitive flora </w:t>
        </w:r>
        <w:r w:rsidR="0086402E" w:rsidRPr="00E12844">
          <w:t xml:space="preserve">or </w:t>
        </w:r>
        <w:r w:rsidRPr="00E12844">
          <w:t xml:space="preserve">fauna, including threatened or endangered species; </w:t>
        </w:r>
      </w:ins>
    </w:p>
    <w:p w14:paraId="0C387263" w14:textId="7A285073" w:rsidR="000C2F3D" w:rsidRPr="00E12844" w:rsidRDefault="000C2F3D" w:rsidP="005A1CB1">
      <w:pPr>
        <w:pStyle w:val="Normalnumber"/>
        <w:numPr>
          <w:ilvl w:val="0"/>
          <w:numId w:val="7"/>
        </w:numPr>
        <w:ind w:left="1247" w:firstLine="624"/>
        <w:rPr>
          <w:ins w:id="378" w:author="Eisaku Toda" w:date="2018-09-14T08:57:00Z"/>
        </w:rPr>
      </w:pPr>
      <w:ins w:id="379" w:author="Eisaku Toda" w:date="2018-09-14T08:57:00Z">
        <w:r w:rsidRPr="00E12844">
          <w:t>Away from</w:t>
        </w:r>
      </w:ins>
      <w:r w:rsidRPr="00E12844">
        <w:t xml:space="preserve"> sensitive locations such as floodplains, </w:t>
      </w:r>
      <w:del w:id="380" w:author="Eisaku Toda" w:date="2018-09-14T08:57:00Z">
        <w:r w:rsidR="00700EED" w:rsidRPr="00F81C3A">
          <w:delText>wetlands, areas with potential for leaching to groundwater, earthquake zones, Karst terrain,</w:delText>
        </w:r>
        <w:r w:rsidR="00DB69B7" w:rsidRPr="00F81C3A">
          <w:delText xml:space="preserve"> complex or</w:delText>
        </w:r>
        <w:r w:rsidR="00700EED" w:rsidRPr="00F81C3A">
          <w:delText xml:space="preserve"> unstable terrain or locations with unfavourable weather conditions or incompatible land use. </w:delText>
        </w:r>
        <w:r w:rsidR="00926033" w:rsidRPr="00CC76CD">
          <w:delText>However, such location</w:delText>
        </w:r>
      </w:del>
      <w:ins w:id="381" w:author="Eisaku Toda" w:date="2018-09-14T08:57:00Z">
        <w:r w:rsidRPr="00E12844">
          <w:t>water courses, aquifers and wetlands</w:t>
        </w:r>
        <w:r w:rsidR="00B62F0B" w:rsidRPr="00E12844">
          <w:t>; and</w:t>
        </w:r>
        <w:r w:rsidRPr="00E12844">
          <w:t xml:space="preserve"> </w:t>
        </w:r>
      </w:ins>
    </w:p>
    <w:p w14:paraId="6C88F7A2" w14:textId="4317B668" w:rsidR="000C2F3D" w:rsidRPr="00E12844" w:rsidRDefault="00B62F0B" w:rsidP="005A1CB1">
      <w:pPr>
        <w:pStyle w:val="Normalnumber"/>
        <w:numPr>
          <w:ilvl w:val="0"/>
          <w:numId w:val="7"/>
        </w:numPr>
        <w:ind w:left="1247" w:firstLine="624"/>
        <w:rPr>
          <w:ins w:id="382" w:author="Eisaku Toda" w:date="2018-09-14T08:57:00Z"/>
        </w:rPr>
      </w:pPr>
      <w:ins w:id="383" w:author="Eisaku Toda" w:date="2018-09-14T08:57:00Z">
        <w:r w:rsidRPr="00E12844">
          <w:t>Insofar</w:t>
        </w:r>
        <w:r w:rsidR="000C2F3D" w:rsidRPr="00E12844">
          <w:t xml:space="preserve"> as practical, away from areas affected by armed conflict. </w:t>
        </w:r>
      </w:ins>
    </w:p>
    <w:p w14:paraId="5D91007B" w14:textId="4E1CB423" w:rsidR="000C2F3D" w:rsidRPr="00E12844" w:rsidRDefault="00B62F0B" w:rsidP="00F474DD">
      <w:pPr>
        <w:pStyle w:val="Normalnumber"/>
        <w:numPr>
          <w:ilvl w:val="0"/>
          <w:numId w:val="5"/>
        </w:numPr>
        <w:ind w:left="1247" w:firstLine="0"/>
        <w:pPrChange w:id="384" w:author="Eisaku Toda" w:date="2018-09-14T08:57:00Z">
          <w:pPr>
            <w:pStyle w:val="Normalnumber"/>
            <w:keepNext/>
            <w:keepLines/>
            <w:numPr>
              <w:numId w:val="21"/>
            </w:numPr>
            <w:tabs>
              <w:tab w:val="clear" w:pos="1305"/>
              <w:tab w:val="clear" w:pos="1814"/>
              <w:tab w:val="clear" w:pos="2381"/>
              <w:tab w:val="clear" w:pos="2948"/>
              <w:tab w:val="clear" w:pos="3515"/>
              <w:tab w:val="clear" w:pos="4082"/>
              <w:tab w:val="left" w:pos="624"/>
              <w:tab w:val="left" w:pos="1871"/>
              <w:tab w:val="left" w:pos="2495"/>
            </w:tabs>
          </w:pPr>
        </w:pPrChange>
      </w:pPr>
      <w:ins w:id="385" w:author="Eisaku Toda" w:date="2018-09-14T08:57:00Z">
        <w:r w:rsidRPr="00E12844">
          <w:t>The above</w:t>
        </w:r>
        <w:r w:rsidR="0086402E" w:rsidRPr="00E12844">
          <w:t xml:space="preserve"> </w:t>
        </w:r>
        <w:r w:rsidR="000C2F3D" w:rsidRPr="00E12844">
          <w:t>may not apply</w:t>
        </w:r>
        <w:r w:rsidR="0086402E" w:rsidRPr="00E12844">
          <w:t>, however,</w:t>
        </w:r>
        <w:r w:rsidR="000C2F3D" w:rsidRPr="00E12844">
          <w:t xml:space="preserve"> if additional engineering measures are put in place to ensure </w:t>
        </w:r>
        <w:r w:rsidR="0086402E" w:rsidRPr="00E12844">
          <w:t xml:space="preserve">that </w:t>
        </w:r>
        <w:r w:rsidR="000C2F3D" w:rsidRPr="00E12844">
          <w:t xml:space="preserve">the storage facilities can withstand the </w:t>
        </w:r>
        <w:r w:rsidRPr="00E12844">
          <w:t>site</w:t>
        </w:r>
      </w:ins>
      <w:r w:rsidRPr="00E12844">
        <w:t xml:space="preserve"> </w:t>
      </w:r>
      <w:r w:rsidR="000C2F3D" w:rsidRPr="00E12844">
        <w:t xml:space="preserve">limitations </w:t>
      </w:r>
      <w:del w:id="386" w:author="Eisaku Toda" w:date="2018-09-14T08:57:00Z">
        <w:r w:rsidR="00926033" w:rsidRPr="00CC76CD">
          <w:delText>may not apply in cases where</w:delText>
        </w:r>
      </w:del>
      <w:ins w:id="387" w:author="Eisaku Toda" w:date="2018-09-14T08:57:00Z">
        <w:r w:rsidR="000C2F3D" w:rsidRPr="00E12844">
          <w:t>and meet</w:t>
        </w:r>
      </w:ins>
      <w:r w:rsidR="000C2F3D" w:rsidRPr="00E12844">
        <w:t xml:space="preserve"> technical design and legal requirements</w:t>
      </w:r>
      <w:del w:id="388" w:author="Eisaku Toda" w:date="2018-09-14T08:57:00Z">
        <w:r w:rsidR="00926033" w:rsidRPr="00CC76CD">
          <w:delText xml:space="preserve"> govern the environmentally sound management of storage facilities</w:delText>
        </w:r>
      </w:del>
      <w:ins w:id="389" w:author="Eisaku Toda" w:date="2018-09-14T08:57:00Z">
        <w:r w:rsidR="0086402E" w:rsidRPr="00E12844">
          <w:t>.</w:t>
        </w:r>
        <w:r w:rsidR="000C2F3D" w:rsidRPr="00E12844">
          <w:t xml:space="preserve"> </w:t>
        </w:r>
      </w:ins>
    </w:p>
    <w:p w14:paraId="1ECC47A0" w14:textId="3881AC00" w:rsidR="000C2F3D" w:rsidRPr="00E12844" w:rsidRDefault="000C2F3D" w:rsidP="00F474DD">
      <w:pPr>
        <w:pStyle w:val="Normalnumber"/>
        <w:numPr>
          <w:ilvl w:val="0"/>
          <w:numId w:val="5"/>
        </w:numPr>
        <w:ind w:left="1247" w:firstLine="0"/>
        <w:pPrChange w:id="390"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In selecting a location for </w:t>
      </w:r>
      <w:ins w:id="391" w:author="Eisaku Toda" w:date="2018-09-14T08:57:00Z">
        <w:r w:rsidR="00B62F0B" w:rsidRPr="00E12844">
          <w:t xml:space="preserve">a </w:t>
        </w:r>
      </w:ins>
      <w:r w:rsidRPr="00E12844">
        <w:t xml:space="preserve">new storage </w:t>
      </w:r>
      <w:del w:id="392" w:author="Eisaku Toda" w:date="2018-09-14T08:57:00Z">
        <w:r w:rsidR="00700EED" w:rsidRPr="00F81C3A">
          <w:delText>sites</w:delText>
        </w:r>
      </w:del>
      <w:ins w:id="393" w:author="Eisaku Toda" w:date="2018-09-14T08:57:00Z">
        <w:r w:rsidRPr="00E12844">
          <w:t>site</w:t>
        </w:r>
      </w:ins>
      <w:r w:rsidRPr="00E12844">
        <w:t xml:space="preserve">, consideration should be given to any </w:t>
      </w:r>
      <w:ins w:id="394" w:author="Eisaku Toda" w:date="2018-09-14T08:57:00Z">
        <w:r w:rsidRPr="00E12844">
          <w:t xml:space="preserve">domestic </w:t>
        </w:r>
      </w:ins>
      <w:r w:rsidRPr="00E12844">
        <w:t>requirements</w:t>
      </w:r>
      <w:del w:id="395" w:author="Eisaku Toda" w:date="2018-09-14T08:57:00Z">
        <w:r w:rsidR="00700EED" w:rsidRPr="00F81C3A">
          <w:delText xml:space="preserve"> under national law</w:delText>
        </w:r>
      </w:del>
      <w:r w:rsidRPr="00E12844">
        <w:t xml:space="preserve">, including those pertaining to issues such as zoning </w:t>
      </w:r>
      <w:del w:id="396" w:author="Eisaku Toda" w:date="2018-09-14T08:57:00Z">
        <w:r w:rsidR="00700EED" w:rsidRPr="00F81C3A">
          <w:delText>or</w:delText>
        </w:r>
      </w:del>
      <w:ins w:id="397" w:author="Eisaku Toda" w:date="2018-09-14T08:57:00Z">
        <w:r w:rsidRPr="00E12844">
          <w:t xml:space="preserve">(including locating storage facilities away from residences) or </w:t>
        </w:r>
        <w:r w:rsidR="00804DE6">
          <w:t>other</w:t>
        </w:r>
      </w:ins>
      <w:r w:rsidR="00804DE6">
        <w:t xml:space="preserve"> </w:t>
      </w:r>
      <w:r w:rsidRPr="00E12844">
        <w:t xml:space="preserve">restrictions on </w:t>
      </w:r>
      <w:ins w:id="398" w:author="Eisaku Toda" w:date="2018-09-14T08:57:00Z">
        <w:r w:rsidR="00804DE6">
          <w:t xml:space="preserve">land </w:t>
        </w:r>
      </w:ins>
      <w:r w:rsidRPr="00E12844">
        <w:t xml:space="preserve">use. </w:t>
      </w:r>
    </w:p>
    <w:p w14:paraId="1DE48FE8" w14:textId="410E567D" w:rsidR="000C2F3D" w:rsidRPr="00E12844" w:rsidRDefault="000C2F3D" w:rsidP="00F474DD">
      <w:pPr>
        <w:pStyle w:val="Normalnumber"/>
        <w:numPr>
          <w:ilvl w:val="0"/>
          <w:numId w:val="5"/>
        </w:numPr>
        <w:ind w:left="1247" w:firstLine="0"/>
        <w:pPrChange w:id="399"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It is suggested that public consultations be held to inform the local community about siting criteria and procedures for mitigating </w:t>
      </w:r>
      <w:del w:id="400" w:author="Eisaku Toda" w:date="2018-09-14T08:57:00Z">
        <w:r w:rsidR="00700EED" w:rsidRPr="00F81C3A">
          <w:delText>any</w:delText>
        </w:r>
      </w:del>
      <w:ins w:id="401" w:author="Eisaku Toda" w:date="2018-09-14T08:57:00Z">
        <w:r w:rsidR="005068E1" w:rsidRPr="00E12844">
          <w:t xml:space="preserve">potential </w:t>
        </w:r>
        <w:r w:rsidR="0086402E" w:rsidRPr="00E12844">
          <w:t>human health and environmental</w:t>
        </w:r>
      </w:ins>
      <w:r w:rsidR="0086402E" w:rsidRPr="00E12844">
        <w:t xml:space="preserve"> </w:t>
      </w:r>
      <w:r w:rsidRPr="00E12844">
        <w:t xml:space="preserve">risks associated with </w:t>
      </w:r>
      <w:ins w:id="402" w:author="Eisaku Toda" w:date="2018-09-14T08:57:00Z">
        <w:r w:rsidR="0086402E" w:rsidRPr="00E12844">
          <w:t xml:space="preserve">the </w:t>
        </w:r>
      </w:ins>
      <w:r w:rsidRPr="00E12844">
        <w:t xml:space="preserve">storage </w:t>
      </w:r>
      <w:del w:id="403" w:author="Eisaku Toda" w:date="2018-09-14T08:57:00Z">
        <w:r w:rsidR="00B746FC">
          <w:delText>or</w:delText>
        </w:r>
      </w:del>
      <w:ins w:id="404" w:author="Eisaku Toda" w:date="2018-09-14T08:57:00Z">
        <w:r w:rsidRPr="00E12844">
          <w:t>of</w:t>
        </w:r>
      </w:ins>
      <w:r w:rsidRPr="00E12844">
        <w:t xml:space="preserve"> mercury or mercury compounds</w:t>
      </w:r>
      <w:ins w:id="405" w:author="Eisaku Toda" w:date="2018-09-14T08:57:00Z">
        <w:r w:rsidRPr="00E12844">
          <w:t>, including emergency response plans in the event of an incident. In certain jurisdictions,</w:t>
        </w:r>
        <w:r w:rsidR="00485612">
          <w:t xml:space="preserve"> </w:t>
        </w:r>
        <w:r w:rsidRPr="00E12844">
          <w:t>public consultation</w:t>
        </w:r>
        <w:r w:rsidR="00B97888">
          <w:t xml:space="preserve"> processes</w:t>
        </w:r>
        <w:r w:rsidRPr="00E12844">
          <w:t xml:space="preserve"> may </w:t>
        </w:r>
        <w:r w:rsidR="0086402E" w:rsidRPr="00E12844">
          <w:t>be</w:t>
        </w:r>
        <w:r w:rsidRPr="00E12844">
          <w:t xml:space="preserve"> </w:t>
        </w:r>
        <w:r w:rsidR="00B97888">
          <w:t xml:space="preserve">governed by </w:t>
        </w:r>
        <w:r w:rsidRPr="00E12844">
          <w:t>specific laws or regulations</w:t>
        </w:r>
      </w:ins>
      <w:r w:rsidRPr="00E12844">
        <w:t xml:space="preserve">. </w:t>
      </w:r>
    </w:p>
    <w:p w14:paraId="5E18DEA3"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406" w:author="Eisaku Toda" w:date="2018-09-14T08:57:00Z"/>
        </w:rPr>
      </w:pPr>
      <w:del w:id="407" w:author="Eisaku Toda" w:date="2018-09-14T08:57:00Z">
        <w:r w:rsidRPr="00F81C3A">
          <w:delText xml:space="preserve">Sites should have adequate access </w:delText>
        </w:r>
        <w:r w:rsidR="00A4060A" w:rsidRPr="00F81C3A">
          <w:delText>for</w:delText>
        </w:r>
        <w:r w:rsidRPr="00F81C3A">
          <w:delText xml:space="preserve"> receiv</w:delText>
        </w:r>
        <w:r w:rsidR="00A4060A" w:rsidRPr="00F81C3A">
          <w:delText>ing</w:delText>
        </w:r>
        <w:r w:rsidRPr="00F81C3A">
          <w:delText xml:space="preserve"> </w:delText>
        </w:r>
        <w:r w:rsidR="005E1028" w:rsidRPr="00F81C3A">
          <w:delText xml:space="preserve">mercury </w:delText>
        </w:r>
        <w:r w:rsidR="00B746FC">
          <w:delText xml:space="preserve">or mercury compounds </w:delText>
        </w:r>
        <w:r w:rsidRPr="00F81C3A">
          <w:delText>and disburs</w:delText>
        </w:r>
        <w:r w:rsidR="00A4060A" w:rsidRPr="00F81C3A">
          <w:delText>ing</w:delText>
        </w:r>
        <w:r w:rsidRPr="00F81C3A">
          <w:delText xml:space="preserve"> </w:delText>
        </w:r>
        <w:r w:rsidR="00B746FC">
          <w:delText>them</w:delText>
        </w:r>
        <w:r w:rsidR="00B746FC" w:rsidRPr="00F81C3A">
          <w:delText xml:space="preserve"> </w:delText>
        </w:r>
        <w:r w:rsidRPr="00F81C3A">
          <w:delText xml:space="preserve">for use. Consideration should be given to factors </w:delText>
        </w:r>
        <w:r w:rsidR="005E1028" w:rsidRPr="00F81C3A">
          <w:delText>that</w:delText>
        </w:r>
        <w:r w:rsidRPr="00F81C3A">
          <w:delText xml:space="preserve"> may affect site or facility security. At private facilities using mercury or mercury compounds, consideration should be given to the actual location of the mercury storage </w:delText>
        </w:r>
        <w:r w:rsidR="005E1028" w:rsidRPr="00F81C3A">
          <w:delText>inside</w:delText>
        </w:r>
        <w:r w:rsidRPr="00F81C3A">
          <w:delText xml:space="preserve"> the facility, including ease of access to mercury or mercury compounds. The security of the site should also be considered.</w:delText>
        </w:r>
      </w:del>
    </w:p>
    <w:p w14:paraId="64717565" w14:textId="67AE8F13" w:rsidR="000C2F3D" w:rsidRPr="00E12844" w:rsidRDefault="000C2F3D" w:rsidP="00F474DD">
      <w:pPr>
        <w:pStyle w:val="Normalnumber"/>
        <w:numPr>
          <w:ilvl w:val="0"/>
          <w:numId w:val="5"/>
        </w:numPr>
        <w:ind w:left="1247" w:firstLine="0"/>
        <w:pPrChange w:id="408"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In assessing </w:t>
      </w:r>
      <w:del w:id="409" w:author="Eisaku Toda" w:date="2018-09-14T08:57:00Z">
        <w:r w:rsidR="00700EED" w:rsidRPr="00F81C3A">
          <w:delText xml:space="preserve">mercury </w:delText>
        </w:r>
      </w:del>
      <w:r w:rsidRPr="00E12844">
        <w:t>storage sites</w:t>
      </w:r>
      <w:ins w:id="410" w:author="Eisaku Toda" w:date="2018-09-14T08:57:00Z">
        <w:r w:rsidRPr="00E12844">
          <w:t xml:space="preserve"> for mercury and mercury compounds</w:t>
        </w:r>
      </w:ins>
      <w:r w:rsidRPr="00E12844">
        <w:t xml:space="preserve">, national considerations may lead to </w:t>
      </w:r>
      <w:ins w:id="411" w:author="Eisaku Toda" w:date="2018-09-14T08:57:00Z">
        <w:r w:rsidR="00E6063B">
          <w:t xml:space="preserve">the use of </w:t>
        </w:r>
      </w:ins>
      <w:r w:rsidRPr="00E12844">
        <w:t xml:space="preserve">certain criteria </w:t>
      </w:r>
      <w:del w:id="412" w:author="Eisaku Toda" w:date="2018-09-14T08:57:00Z">
        <w:r w:rsidR="007326F1">
          <w:delText xml:space="preserve">being </w:delText>
        </w:r>
        <w:r w:rsidR="00700EED" w:rsidRPr="00F81C3A">
          <w:delText xml:space="preserve">used </w:delText>
        </w:r>
      </w:del>
      <w:r w:rsidRPr="00E12844">
        <w:t xml:space="preserve">as “exclusion criteria”. </w:t>
      </w:r>
      <w:del w:id="413" w:author="Eisaku Toda" w:date="2018-09-14T08:57:00Z">
        <w:r w:rsidR="00700EED" w:rsidRPr="00F81C3A">
          <w:delText xml:space="preserve">The </w:delText>
        </w:r>
      </w:del>
      <w:ins w:id="414" w:author="Eisaku Toda" w:date="2018-09-14T08:57:00Z">
        <w:r w:rsidR="005068E1" w:rsidRPr="00E12844">
          <w:t>For instance, t</w:t>
        </w:r>
        <w:r w:rsidRPr="00E12844">
          <w:t xml:space="preserve">he </w:t>
        </w:r>
      </w:ins>
      <w:r w:rsidRPr="00E12844">
        <w:t xml:space="preserve">presence of </w:t>
      </w:r>
      <w:del w:id="415" w:author="Eisaku Toda" w:date="2018-09-14T08:57:00Z">
        <w:r w:rsidR="00700EED" w:rsidRPr="00F81C3A">
          <w:delText>such</w:delText>
        </w:r>
      </w:del>
      <w:ins w:id="416" w:author="Eisaku Toda" w:date="2018-09-14T08:57:00Z">
        <w:r w:rsidR="005068E1" w:rsidRPr="00E12844">
          <w:t>certain</w:t>
        </w:r>
      </w:ins>
      <w:r w:rsidR="005068E1" w:rsidRPr="00E12844">
        <w:t xml:space="preserve"> </w:t>
      </w:r>
      <w:r w:rsidRPr="00E12844">
        <w:t xml:space="preserve">elements </w:t>
      </w:r>
      <w:del w:id="417" w:author="Eisaku Toda" w:date="2018-09-14T08:57:00Z">
        <w:r w:rsidR="00AF5FB6" w:rsidRPr="00F81C3A">
          <w:delText>would</w:delText>
        </w:r>
      </w:del>
      <w:ins w:id="418" w:author="Eisaku Toda" w:date="2018-09-14T08:57:00Z">
        <w:r w:rsidR="005068E1" w:rsidRPr="00E12844">
          <w:t>might</w:t>
        </w:r>
      </w:ins>
      <w:r w:rsidR="005068E1" w:rsidRPr="00E12844">
        <w:t xml:space="preserve"> </w:t>
      </w:r>
      <w:r w:rsidRPr="00E12844">
        <w:t xml:space="preserve">rule out the possibility of using a </w:t>
      </w:r>
      <w:proofErr w:type="gramStart"/>
      <w:r w:rsidRPr="00E12844">
        <w:t>particular site</w:t>
      </w:r>
      <w:proofErr w:type="gramEnd"/>
      <w:r w:rsidRPr="00E12844">
        <w:t xml:space="preserve">. Other </w:t>
      </w:r>
      <w:ins w:id="419" w:author="Eisaku Toda" w:date="2018-09-14T08:57:00Z">
        <w:r w:rsidR="005068E1" w:rsidRPr="00E12844">
          <w:t xml:space="preserve">national </w:t>
        </w:r>
      </w:ins>
      <w:r w:rsidRPr="00E12844">
        <w:t>criteria may be considered</w:t>
      </w:r>
      <w:del w:id="420" w:author="Eisaku Toda" w:date="2018-09-14T08:57:00Z">
        <w:r w:rsidR="007326F1">
          <w:delText>, on a national basis,</w:delText>
        </w:r>
      </w:del>
      <w:r w:rsidR="005068E1" w:rsidRPr="00E12844">
        <w:t xml:space="preserve"> </w:t>
      </w:r>
      <w:r w:rsidRPr="00E12844">
        <w:t xml:space="preserve">as positive or negative factors but </w:t>
      </w:r>
      <w:r w:rsidRPr="00E12844">
        <w:lastRenderedPageBreak/>
        <w:t xml:space="preserve">not </w:t>
      </w:r>
      <w:del w:id="421" w:author="Eisaku Toda" w:date="2018-09-14T08:57:00Z">
        <w:r w:rsidR="00700EED" w:rsidRPr="00F81C3A">
          <w:delText>completely</w:delText>
        </w:r>
      </w:del>
      <w:ins w:id="422" w:author="Eisaku Toda" w:date="2018-09-14T08:57:00Z">
        <w:r w:rsidR="00E6063B">
          <w:t>as</w:t>
        </w:r>
      </w:ins>
      <w:r w:rsidRPr="00E12844">
        <w:t xml:space="preserve"> decisive </w:t>
      </w:r>
      <w:ins w:id="423" w:author="Eisaku Toda" w:date="2018-09-14T08:57:00Z">
        <w:r w:rsidR="00E6063B">
          <w:t xml:space="preserve">factors </w:t>
        </w:r>
      </w:ins>
      <w:r w:rsidRPr="00E12844">
        <w:t xml:space="preserve">in excluding the site as an option. </w:t>
      </w:r>
      <w:del w:id="424" w:author="Eisaku Toda" w:date="2018-09-14T08:57:00Z">
        <w:r w:rsidR="00700EED" w:rsidRPr="00F81C3A">
          <w:delText xml:space="preserve">The assessment of the importance of different criteria </w:delText>
        </w:r>
        <w:r w:rsidR="000F78BC">
          <w:delText>may take into account</w:delText>
        </w:r>
        <w:r w:rsidR="00700EED" w:rsidRPr="00F81C3A">
          <w:delText xml:space="preserve"> national</w:delText>
        </w:r>
      </w:del>
      <w:ins w:id="425" w:author="Eisaku Toda" w:date="2018-09-14T08:57:00Z">
        <w:r w:rsidR="005068E1" w:rsidRPr="00E12844">
          <w:t>National</w:t>
        </w:r>
      </w:ins>
      <w:r w:rsidR="005068E1" w:rsidRPr="00E12844">
        <w:t xml:space="preserve"> consideration of circumstances, including a determination of acceptable risks</w:t>
      </w:r>
      <w:del w:id="426" w:author="Eisaku Toda" w:date="2018-09-14T08:57:00Z">
        <w:r w:rsidR="00700EED" w:rsidRPr="00F81C3A">
          <w:delText xml:space="preserve">. The importance of the criteria </w:delText>
        </w:r>
      </w:del>
      <w:ins w:id="427" w:author="Eisaku Toda" w:date="2018-09-14T08:57:00Z">
        <w:r w:rsidR="005068E1" w:rsidRPr="00E12844">
          <w:t xml:space="preserve">, may be taken into account </w:t>
        </w:r>
      </w:ins>
      <w:r w:rsidR="005068E1" w:rsidRPr="00E12844">
        <w:t xml:space="preserve">in </w:t>
      </w:r>
      <w:del w:id="428" w:author="Eisaku Toda" w:date="2018-09-14T08:57:00Z">
        <w:r w:rsidR="00700EED" w:rsidRPr="00F81C3A">
          <w:delText xml:space="preserve">selecting a suitable site may be </w:delText>
        </w:r>
      </w:del>
      <w:ins w:id="429" w:author="Eisaku Toda" w:date="2018-09-14T08:57:00Z">
        <w:r w:rsidRPr="00E12844">
          <w:t>assess</w:t>
        </w:r>
        <w:r w:rsidR="00E6063B">
          <w:t>ing</w:t>
        </w:r>
        <w:r w:rsidRPr="00E12844">
          <w:t xml:space="preserve"> the importance of </w:t>
        </w:r>
        <w:r w:rsidR="005068E1" w:rsidRPr="00E12844">
          <w:t xml:space="preserve">the various </w:t>
        </w:r>
        <w:r w:rsidRPr="00E12844">
          <w:t xml:space="preserve">criteria. </w:t>
        </w:r>
        <w:r w:rsidR="00E6063B">
          <w:t xml:space="preserve">The weighting of </w:t>
        </w:r>
        <w:proofErr w:type="gramStart"/>
        <w:r w:rsidR="00E6063B">
          <w:t>particular c</w:t>
        </w:r>
        <w:r w:rsidR="00E52011" w:rsidRPr="00E12844">
          <w:t>riteria</w:t>
        </w:r>
        <w:proofErr w:type="gramEnd"/>
        <w:r w:rsidR="00E52011" w:rsidRPr="00E12844">
          <w:t xml:space="preserve"> </w:t>
        </w:r>
        <w:r w:rsidRPr="00E12844">
          <w:t xml:space="preserve">may </w:t>
        </w:r>
        <w:r w:rsidR="005068E1" w:rsidRPr="00E12844">
          <w:t xml:space="preserve">also </w:t>
        </w:r>
        <w:r w:rsidRPr="00E12844">
          <w:t xml:space="preserve">be </w:t>
        </w:r>
      </w:ins>
      <w:r w:rsidRPr="00E12844">
        <w:t xml:space="preserve">related to the site’s effect on </w:t>
      </w:r>
      <w:del w:id="430" w:author="Eisaku Toda" w:date="2018-09-14T08:57:00Z">
        <w:r w:rsidR="00700EED" w:rsidRPr="00F81C3A">
          <w:delText>the</w:delText>
        </w:r>
      </w:del>
      <w:ins w:id="431" w:author="Eisaku Toda" w:date="2018-09-14T08:57:00Z">
        <w:r w:rsidR="00E52011" w:rsidRPr="00E12844">
          <w:t>storage</w:t>
        </w:r>
      </w:ins>
      <w:r w:rsidR="00E52011" w:rsidRPr="00E12844">
        <w:t xml:space="preserve"> </w:t>
      </w:r>
      <w:r w:rsidRPr="00E12844">
        <w:t>stability</w:t>
      </w:r>
      <w:del w:id="432" w:author="Eisaku Toda" w:date="2018-09-14T08:57:00Z">
        <w:r w:rsidR="00700EED" w:rsidRPr="00F81C3A">
          <w:delText xml:space="preserve"> of storage</w:delText>
        </w:r>
      </w:del>
      <w:r w:rsidRPr="00E12844">
        <w:t xml:space="preserve">. Careful consideration should therefore be given to </w:t>
      </w:r>
      <w:del w:id="433" w:author="Eisaku Toda" w:date="2018-09-14T08:57:00Z">
        <w:r w:rsidR="00A465BD" w:rsidRPr="00272C06">
          <w:delText xml:space="preserve">the selections of the </w:delText>
        </w:r>
      </w:del>
      <w:ins w:id="434" w:author="Eisaku Toda" w:date="2018-09-14T08:57:00Z">
        <w:r w:rsidR="005068E1" w:rsidRPr="00E12844">
          <w:t xml:space="preserve">site </w:t>
        </w:r>
      </w:ins>
      <w:r w:rsidRPr="00E12844">
        <w:t xml:space="preserve">location, along with </w:t>
      </w:r>
      <w:del w:id="435" w:author="Eisaku Toda" w:date="2018-09-14T08:57:00Z">
        <w:r w:rsidR="00A465BD" w:rsidRPr="00272C06">
          <w:delText>consideration of</w:delText>
        </w:r>
      </w:del>
      <w:ins w:id="436" w:author="Eisaku Toda" w:date="2018-09-14T08:57:00Z">
        <w:r w:rsidR="005068E1" w:rsidRPr="00E12844">
          <w:t>the other</w:t>
        </w:r>
      </w:ins>
      <w:r w:rsidRPr="00E12844">
        <w:t xml:space="preserve"> factors that </w:t>
      </w:r>
      <w:del w:id="437" w:author="Eisaku Toda" w:date="2018-09-14T08:57:00Z">
        <w:r w:rsidR="00A465BD" w:rsidRPr="00272C06">
          <w:delText>may impact the siting decision</w:delText>
        </w:r>
      </w:del>
      <w:ins w:id="438" w:author="Eisaku Toda" w:date="2018-09-14T08:57:00Z">
        <w:r w:rsidR="005068E1" w:rsidRPr="00E12844">
          <w:t xml:space="preserve">affect </w:t>
        </w:r>
        <w:r w:rsidRPr="00E12844">
          <w:t>sit</w:t>
        </w:r>
        <w:r w:rsidR="005068E1" w:rsidRPr="00E12844">
          <w:t>e</w:t>
        </w:r>
        <w:r w:rsidRPr="00E12844">
          <w:t xml:space="preserve"> </w:t>
        </w:r>
        <w:r w:rsidR="005068E1" w:rsidRPr="00E12844">
          <w:t>selection</w:t>
        </w:r>
      </w:ins>
      <w:r w:rsidRPr="00E12844">
        <w:t xml:space="preserve">, such as the </w:t>
      </w:r>
      <w:ins w:id="439" w:author="Eisaku Toda" w:date="2018-09-14T08:57:00Z">
        <w:r w:rsidR="005068E1" w:rsidRPr="00E12844">
          <w:t xml:space="preserve">expected </w:t>
        </w:r>
      </w:ins>
      <w:r w:rsidRPr="00E12844">
        <w:t xml:space="preserve">volume of mercury or mercury compounds </w:t>
      </w:r>
      <w:del w:id="440" w:author="Eisaku Toda" w:date="2018-09-14T08:57:00Z">
        <w:r w:rsidR="00A465BD" w:rsidRPr="00272C06">
          <w:delText xml:space="preserve">expected </w:delText>
        </w:r>
      </w:del>
      <w:r w:rsidRPr="00E12844">
        <w:t xml:space="preserve">to be stored </w:t>
      </w:r>
      <w:del w:id="441" w:author="Eisaku Toda" w:date="2018-09-14T08:57:00Z">
        <w:r w:rsidR="00A465BD" w:rsidRPr="00272C06">
          <w:delText xml:space="preserve">at the site, along with </w:delText>
        </w:r>
      </w:del>
      <w:ins w:id="442" w:author="Eisaku Toda" w:date="2018-09-14T08:57:00Z">
        <w:r w:rsidR="00E52011" w:rsidRPr="00E12844">
          <w:t>or</w:t>
        </w:r>
        <w:r w:rsidRPr="00E12844">
          <w:t xml:space="preserve"> </w:t>
        </w:r>
      </w:ins>
      <w:r w:rsidRPr="00E12844">
        <w:t xml:space="preserve">the available controls </w:t>
      </w:r>
      <w:del w:id="443" w:author="Eisaku Toda" w:date="2018-09-14T08:57:00Z">
        <w:r w:rsidR="00A465BD" w:rsidRPr="00272C06">
          <w:delText>to be able to safely manage</w:delText>
        </w:r>
      </w:del>
      <w:ins w:id="444" w:author="Eisaku Toda" w:date="2018-09-14T08:57:00Z">
        <w:r w:rsidR="005068E1" w:rsidRPr="00E12844">
          <w:t>for</w:t>
        </w:r>
        <w:r w:rsidRPr="00E12844">
          <w:t xml:space="preserve"> safe manage</w:t>
        </w:r>
        <w:r w:rsidR="005068E1" w:rsidRPr="00E12844">
          <w:t>ment of</w:t>
        </w:r>
      </w:ins>
      <w:r w:rsidRPr="00E12844">
        <w:t xml:space="preserve"> the mercury or mercury compounds.</w:t>
      </w:r>
      <w:r w:rsidR="00485612" w:rsidRPr="00485612">
        <w:rPr>
          <w:rPrChange w:id="445" w:author="Eisaku Toda" w:date="2018-09-14T08:57:00Z">
            <w:rPr>
              <w:color w:val="FF0000"/>
              <w:sz w:val="24"/>
            </w:rPr>
          </w:rPrChange>
        </w:rPr>
        <w:t xml:space="preserve"> </w:t>
      </w:r>
      <w:del w:id="446" w:author="Eisaku Toda" w:date="2018-09-14T08:57:00Z">
        <w:r w:rsidR="00A465BD" w:rsidRPr="00F81C3A">
          <w:delText xml:space="preserve"> </w:delText>
        </w:r>
        <w:r w:rsidR="00AF5FB6" w:rsidRPr="00F81C3A">
          <w:delText xml:space="preserve"> </w:delText>
        </w:r>
      </w:del>
    </w:p>
    <w:p w14:paraId="6FB193C8" w14:textId="032CE2BD" w:rsidR="000C2F3D" w:rsidRPr="00E12844" w:rsidRDefault="000C2F3D" w:rsidP="00F474DD">
      <w:pPr>
        <w:pStyle w:val="Normalnumber"/>
        <w:numPr>
          <w:ilvl w:val="0"/>
          <w:numId w:val="5"/>
        </w:numPr>
        <w:ind w:left="1247" w:firstLine="0"/>
        <w:pPrChange w:id="447"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In considering </w:t>
      </w:r>
      <w:del w:id="448" w:author="Eisaku Toda" w:date="2018-09-14T08:57:00Z">
        <w:r w:rsidR="00700EED" w:rsidRPr="00F81C3A">
          <w:delText xml:space="preserve">mercury </w:delText>
        </w:r>
      </w:del>
      <w:r w:rsidRPr="00E12844">
        <w:t>storage sites</w:t>
      </w:r>
      <w:ins w:id="449" w:author="Eisaku Toda" w:date="2018-09-14T08:57:00Z">
        <w:r w:rsidRPr="00E12844">
          <w:t xml:space="preserve"> for mercury and mercury compounds</w:t>
        </w:r>
      </w:ins>
      <w:r w:rsidRPr="00E12844">
        <w:t xml:space="preserve">, consideration could be given to whether national storage sites are necessary or whether </w:t>
      </w:r>
      <w:del w:id="450" w:author="Eisaku Toda" w:date="2018-09-14T08:57:00Z">
        <w:r w:rsidR="00700EED" w:rsidRPr="00F81C3A">
          <w:delText xml:space="preserve">commodity </w:delText>
        </w:r>
      </w:del>
      <w:r w:rsidRPr="00E12844">
        <w:t xml:space="preserve">mercury </w:t>
      </w:r>
      <w:del w:id="451" w:author="Eisaku Toda" w:date="2018-09-14T08:57:00Z">
        <w:r w:rsidR="00700EED" w:rsidRPr="00F81C3A">
          <w:delText>or</w:delText>
        </w:r>
      </w:del>
      <w:ins w:id="452" w:author="Eisaku Toda" w:date="2018-09-14T08:57:00Z">
        <w:r w:rsidR="00487B33" w:rsidRPr="00E12844">
          <w:t>and</w:t>
        </w:r>
      </w:ins>
      <w:r w:rsidRPr="00E12844">
        <w:t xml:space="preserve"> mercury compounds </w:t>
      </w:r>
      <w:ins w:id="453" w:author="Eisaku Toda" w:date="2018-09-14T08:57:00Z">
        <w:r w:rsidRPr="00E12844">
          <w:t xml:space="preserve">pending a use allowed under the Convention </w:t>
        </w:r>
      </w:ins>
      <w:r w:rsidRPr="00E12844">
        <w:t xml:space="preserve">for a number of countries could be stored in </w:t>
      </w:r>
      <w:del w:id="454" w:author="Eisaku Toda" w:date="2018-09-14T08:57:00Z">
        <w:r w:rsidR="00272C06">
          <w:delText>centralised</w:delText>
        </w:r>
      </w:del>
      <w:ins w:id="455" w:author="Eisaku Toda" w:date="2018-09-14T08:57:00Z">
        <w:r w:rsidR="00897CE4">
          <w:t xml:space="preserve">a </w:t>
        </w:r>
        <w:r w:rsidRPr="00E12844">
          <w:t>centrali</w:t>
        </w:r>
        <w:r w:rsidR="00487B33" w:rsidRPr="00E12844">
          <w:t>z</w:t>
        </w:r>
        <w:r w:rsidRPr="00E12844">
          <w:t>ed</w:t>
        </w:r>
      </w:ins>
      <w:r w:rsidRPr="00E12844">
        <w:t xml:space="preserve"> storage </w:t>
      </w:r>
      <w:del w:id="456" w:author="Eisaku Toda" w:date="2018-09-14T08:57:00Z">
        <w:r w:rsidR="00700EED" w:rsidRPr="00F81C3A">
          <w:delText xml:space="preserve">facilities prior to use. </w:delText>
        </w:r>
      </w:del>
      <w:ins w:id="457" w:author="Eisaku Toda" w:date="2018-09-14T08:57:00Z">
        <w:r w:rsidRPr="00E12844">
          <w:t>facilit</w:t>
        </w:r>
        <w:r w:rsidR="00487B33" w:rsidRPr="00E12844">
          <w:t>y</w:t>
        </w:r>
        <w:r w:rsidRPr="00E12844">
          <w:t>.</w:t>
        </w:r>
      </w:ins>
      <w:r w:rsidR="00363618" w:rsidRPr="00E12844">
        <w:t xml:space="preserve"> </w:t>
      </w:r>
      <w:r w:rsidRPr="00E12844">
        <w:t xml:space="preserve">This would be most </w:t>
      </w:r>
      <w:del w:id="458" w:author="Eisaku Toda" w:date="2018-09-14T08:57:00Z">
        <w:r w:rsidR="00272C06">
          <w:delText>applicable</w:delText>
        </w:r>
      </w:del>
      <w:ins w:id="459" w:author="Eisaku Toda" w:date="2018-09-14T08:57:00Z">
        <w:r w:rsidR="00897CE4">
          <w:t>relevant</w:t>
        </w:r>
      </w:ins>
      <w:r w:rsidRPr="00E12844">
        <w:t xml:space="preserve"> where there are </w:t>
      </w:r>
      <w:proofErr w:type="gramStart"/>
      <w:r w:rsidRPr="00E12844">
        <w:t>a number of</w:t>
      </w:r>
      <w:proofErr w:type="gramEnd"/>
      <w:r w:rsidRPr="00E12844">
        <w:t xml:space="preserve"> </w:t>
      </w:r>
      <w:del w:id="460" w:author="Eisaku Toda" w:date="2018-09-14T08:57:00Z">
        <w:r w:rsidR="00272C06">
          <w:delText>sited</w:delText>
        </w:r>
      </w:del>
      <w:ins w:id="461" w:author="Eisaku Toda" w:date="2018-09-14T08:57:00Z">
        <w:r w:rsidRPr="00E12844">
          <w:t>facilities</w:t>
        </w:r>
      </w:ins>
      <w:r w:rsidRPr="00E12844">
        <w:t xml:space="preserve"> in </w:t>
      </w:r>
      <w:ins w:id="462" w:author="Eisaku Toda" w:date="2018-09-14T08:57:00Z">
        <w:r w:rsidR="00487B33" w:rsidRPr="00E12844">
          <w:t xml:space="preserve">the same </w:t>
        </w:r>
      </w:ins>
      <w:r w:rsidRPr="00E12844">
        <w:t xml:space="preserve">geographical </w:t>
      </w:r>
      <w:del w:id="463" w:author="Eisaku Toda" w:date="2018-09-14T08:57:00Z">
        <w:r w:rsidR="00272C06">
          <w:delText>proximity,</w:delText>
        </w:r>
      </w:del>
      <w:ins w:id="464" w:author="Eisaku Toda" w:date="2018-09-14T08:57:00Z">
        <w:r w:rsidR="00487B33" w:rsidRPr="00E12844">
          <w:t>area</w:t>
        </w:r>
      </w:ins>
      <w:r w:rsidRPr="00E12844">
        <w:t xml:space="preserve"> but </w:t>
      </w:r>
      <w:del w:id="465" w:author="Eisaku Toda" w:date="2018-09-14T08:57:00Z">
        <w:r w:rsidR="00272C06">
          <w:delText xml:space="preserve">which are </w:delText>
        </w:r>
      </w:del>
      <w:r w:rsidRPr="00E12844">
        <w:t xml:space="preserve">in different countries. </w:t>
      </w:r>
    </w:p>
    <w:p w14:paraId="0A7F55AC" w14:textId="6C0321DC" w:rsidR="000C2F3D" w:rsidRPr="00E12844" w:rsidRDefault="00700EED" w:rsidP="00F474DD">
      <w:pPr>
        <w:pStyle w:val="Normalnumber"/>
        <w:numPr>
          <w:ilvl w:val="0"/>
          <w:numId w:val="5"/>
        </w:numPr>
        <w:ind w:left="1247" w:firstLine="0"/>
        <w:pPrChange w:id="466"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467" w:author="Eisaku Toda" w:date="2018-09-14T08:57:00Z">
        <w:r w:rsidRPr="00F81C3A">
          <w:delText>Such facilities</w:delText>
        </w:r>
      </w:del>
      <w:ins w:id="468" w:author="Eisaku Toda" w:date="2018-09-14T08:57:00Z">
        <w:r w:rsidR="0076226E" w:rsidRPr="00E12844">
          <w:t>A storage</w:t>
        </w:r>
        <w:r w:rsidR="00487B33" w:rsidRPr="00E12844">
          <w:t xml:space="preserve"> </w:t>
        </w:r>
        <w:r w:rsidR="000C2F3D" w:rsidRPr="00E12844">
          <w:t>facilit</w:t>
        </w:r>
        <w:r w:rsidR="00487B33" w:rsidRPr="00E12844">
          <w:t>y</w:t>
        </w:r>
      </w:ins>
      <w:r w:rsidR="000C2F3D" w:rsidRPr="00E12844">
        <w:t xml:space="preserve"> could be located near a point of import </w:t>
      </w:r>
      <w:proofErr w:type="gramStart"/>
      <w:r w:rsidR="000C2F3D" w:rsidRPr="00E12844">
        <w:t>in order to</w:t>
      </w:r>
      <w:proofErr w:type="gramEnd"/>
      <w:r w:rsidR="000C2F3D" w:rsidRPr="00E12844">
        <w:t xml:space="preserve"> minimize the need for transportation. </w:t>
      </w:r>
      <w:ins w:id="469" w:author="Eisaku Toda" w:date="2018-09-14T08:57:00Z">
        <w:r w:rsidR="00487B33" w:rsidRPr="00E12844">
          <w:t>S</w:t>
        </w:r>
        <w:r w:rsidR="000C2F3D" w:rsidRPr="00E12844">
          <w:t xml:space="preserve">ite </w:t>
        </w:r>
        <w:r w:rsidR="00487B33" w:rsidRPr="00E12844">
          <w:t xml:space="preserve">access </w:t>
        </w:r>
        <w:r w:rsidR="000C2F3D" w:rsidRPr="00E12844">
          <w:t xml:space="preserve">should </w:t>
        </w:r>
        <w:r w:rsidR="00487B33" w:rsidRPr="00E12844">
          <w:t xml:space="preserve">be </w:t>
        </w:r>
        <w:r w:rsidR="000C2F3D" w:rsidRPr="00E12844">
          <w:t xml:space="preserve">adequate for receiving mercury </w:t>
        </w:r>
        <w:r w:rsidR="00487B33" w:rsidRPr="00E12844">
          <w:t>and</w:t>
        </w:r>
        <w:r w:rsidR="000C2F3D" w:rsidRPr="00E12844">
          <w:t xml:space="preserve"> mercury compounds and </w:t>
        </w:r>
        <w:r w:rsidR="00897CE4">
          <w:t>releasing</w:t>
        </w:r>
        <w:r w:rsidR="000C2F3D" w:rsidRPr="00E12844">
          <w:t xml:space="preserve"> them for use. Consideration should be given to factors that </w:t>
        </w:r>
        <w:r w:rsidR="00487B33" w:rsidRPr="00E12844">
          <w:t xml:space="preserve">could </w:t>
        </w:r>
        <w:r w:rsidR="000C2F3D" w:rsidRPr="00E12844">
          <w:t xml:space="preserve">affect site or facility security. At private facilities </w:t>
        </w:r>
        <w:r w:rsidR="00487B33" w:rsidRPr="00E12844">
          <w:t xml:space="preserve">where </w:t>
        </w:r>
        <w:r w:rsidR="000C2F3D" w:rsidRPr="00E12844">
          <w:t>mercury or mercury compounds</w:t>
        </w:r>
        <w:r w:rsidR="00487B33" w:rsidRPr="00E12844">
          <w:t xml:space="preserve"> are used</w:t>
        </w:r>
        <w:r w:rsidR="000C2F3D" w:rsidRPr="00E12844">
          <w:t>, consideration should be given to the actual location of the storage space for mercury and mercury compounds</w:t>
        </w:r>
        <w:r w:rsidR="00487B33" w:rsidRPr="00E12844">
          <w:t xml:space="preserve"> within the facility</w:t>
        </w:r>
        <w:r w:rsidR="000C2F3D" w:rsidRPr="00E12844">
          <w:t xml:space="preserve">, including ease of access to </w:t>
        </w:r>
        <w:r w:rsidR="00487B33" w:rsidRPr="00E12844">
          <w:t xml:space="preserve">the </w:t>
        </w:r>
        <w:r w:rsidR="000C2F3D" w:rsidRPr="00E12844">
          <w:t xml:space="preserve">mercury or mercury compounds. </w:t>
        </w:r>
        <w:r w:rsidR="00487B33" w:rsidRPr="00E12844">
          <w:t xml:space="preserve">Site </w:t>
        </w:r>
        <w:r w:rsidR="000C2F3D" w:rsidRPr="00E12844">
          <w:t>security should also be considered.</w:t>
        </w:r>
      </w:ins>
    </w:p>
    <w:p w14:paraId="52065E42" w14:textId="069A9726" w:rsidR="000C2F3D" w:rsidRPr="00E12844" w:rsidRDefault="000C2F3D" w:rsidP="00C12B8E">
      <w:pPr>
        <w:pStyle w:val="CH2"/>
      </w:pPr>
      <w:moveToRangeStart w:id="470" w:author="Eisaku Toda" w:date="2018-09-14T08:57:00Z" w:name="move524678801"/>
      <w:moveTo w:id="471" w:author="Eisaku Toda" w:date="2018-09-14T08:57:00Z">
        <w:r w:rsidRPr="00E12844">
          <w:tab/>
        </w:r>
        <w:bookmarkStart w:id="472" w:name="_Toc520380781"/>
        <w:bookmarkStart w:id="473" w:name="_Toc524009407"/>
        <w:r w:rsidRPr="00E12844">
          <w:t>B.</w:t>
        </w:r>
        <w:r w:rsidRPr="00E12844">
          <w:tab/>
        </w:r>
      </w:moveTo>
      <w:moveFromRangeStart w:id="474" w:author="Eisaku Toda" w:date="2018-09-14T08:57:00Z" w:name="move524678801"/>
      <w:moveToRangeEnd w:id="470"/>
      <w:moveFrom w:id="475" w:author="Eisaku Toda" w:date="2018-09-14T08:57:00Z">
        <w:r w:rsidRPr="00E12844">
          <w:tab/>
        </w:r>
        <w:bookmarkStart w:id="476" w:name="_Toc511733386"/>
        <w:r w:rsidRPr="00E12844">
          <w:t>B.</w:t>
        </w:r>
        <w:r w:rsidRPr="00E12844">
          <w:tab/>
        </w:r>
      </w:moveFrom>
      <w:moveFromRangeEnd w:id="474"/>
      <w:r w:rsidRPr="00E12844">
        <w:t xml:space="preserve">Construction of </w:t>
      </w:r>
      <w:ins w:id="477" w:author="Eisaku Toda" w:date="2018-09-14T08:57:00Z">
        <w:r w:rsidRPr="00E12844">
          <w:t xml:space="preserve">interim </w:t>
        </w:r>
      </w:ins>
      <w:r w:rsidRPr="00E12844">
        <w:t xml:space="preserve">storage </w:t>
      </w:r>
      <w:del w:id="478" w:author="Eisaku Toda" w:date="2018-09-14T08:57:00Z">
        <w:r w:rsidR="00700EED" w:rsidRPr="00F81C3A">
          <w:delText>sites</w:delText>
        </w:r>
      </w:del>
      <w:ins w:id="479" w:author="Eisaku Toda" w:date="2018-09-14T08:57:00Z">
        <w:r w:rsidRPr="00E12844">
          <w:t>facilities</w:t>
        </w:r>
      </w:ins>
      <w:r w:rsidRPr="00E12844">
        <w:t>, including provision of barriers</w:t>
      </w:r>
      <w:bookmarkEnd w:id="472"/>
      <w:bookmarkEnd w:id="473"/>
      <w:bookmarkEnd w:id="476"/>
    </w:p>
    <w:p w14:paraId="5C6E7C71" w14:textId="77777777" w:rsidR="007326F1" w:rsidRDefault="000C2F3D" w:rsidP="00FD5FA6">
      <w:pPr>
        <w:pStyle w:val="Normalnumber"/>
        <w:numPr>
          <w:ilvl w:val="0"/>
          <w:numId w:val="19"/>
        </w:numPr>
        <w:tabs>
          <w:tab w:val="left" w:pos="1247"/>
          <w:tab w:val="left" w:pos="1871"/>
          <w:tab w:val="left" w:pos="2495"/>
        </w:tabs>
        <w:suppressAutoHyphens w:val="0"/>
        <w:autoSpaceDN/>
        <w:ind w:left="1276"/>
        <w:textAlignment w:val="auto"/>
        <w:rPr>
          <w:del w:id="480" w:author="Eisaku Toda" w:date="2018-09-14T08:57:00Z"/>
        </w:rPr>
      </w:pPr>
      <w:ins w:id="481" w:author="Eisaku Toda" w:date="2018-09-14T08:57:00Z">
        <w:r w:rsidRPr="00E12844">
          <w:t xml:space="preserve">A legislative and regulatory framework should be in place to ensure that facilities for the interim storage of mercury or mercury compounds fully protect the environment and human health. </w:t>
        </w:r>
        <w:r w:rsidR="00177C9F" w:rsidRPr="00E12844">
          <w:t>There should be l</w:t>
        </w:r>
        <w:r w:rsidRPr="00E12844">
          <w:t>egislation contain</w:t>
        </w:r>
        <w:r w:rsidR="00177C9F" w:rsidRPr="00E12844">
          <w:t>ing</w:t>
        </w:r>
        <w:r w:rsidRPr="00E12844">
          <w:t xml:space="preserve"> detailed requirements for the design, operation and closure of the interim storage facilities. </w:t>
        </w:r>
      </w:ins>
      <w:r w:rsidRPr="00E12844">
        <w:t xml:space="preserve">Storage facilities </w:t>
      </w:r>
      <w:del w:id="482" w:author="Eisaku Toda" w:date="2018-09-14T08:57:00Z">
        <w:r w:rsidR="007326F1" w:rsidRPr="00F81C3A">
          <w:delText>must meet</w:delText>
        </w:r>
      </w:del>
      <w:ins w:id="483" w:author="Eisaku Toda" w:date="2018-09-14T08:57:00Z">
        <w:r w:rsidRPr="00E12844">
          <w:t xml:space="preserve">should </w:t>
        </w:r>
        <w:r w:rsidR="00177C9F" w:rsidRPr="00E12844">
          <w:t>have</w:t>
        </w:r>
      </w:ins>
      <w:r w:rsidR="00177C9F" w:rsidRPr="00E12844">
        <w:t xml:space="preserve"> </w:t>
      </w:r>
      <w:r w:rsidRPr="00E12844">
        <w:t xml:space="preserve">certain containment characteristics </w:t>
      </w:r>
      <w:del w:id="484" w:author="Eisaku Toda" w:date="2018-09-14T08:57:00Z">
        <w:r w:rsidR="007326F1" w:rsidRPr="00F81C3A">
          <w:delText xml:space="preserve">in order </w:delText>
        </w:r>
      </w:del>
      <w:r w:rsidRPr="00E12844">
        <w:t xml:space="preserve">to ensure the safe and environmentally sound interim storage of mercury </w:t>
      </w:r>
      <w:ins w:id="485" w:author="Eisaku Toda" w:date="2018-09-14T08:57:00Z">
        <w:r w:rsidRPr="00E12844">
          <w:t xml:space="preserve">and mercury </w:t>
        </w:r>
        <w:r w:rsidRPr="000853CA">
          <w:t>compounds</w:t>
        </w:r>
        <w:r w:rsidR="00A80BE9" w:rsidRPr="00B02512">
          <w:t xml:space="preserve"> </w:t>
        </w:r>
      </w:ins>
      <w:r w:rsidR="00A80BE9" w:rsidRPr="00B02512">
        <w:t>(QSC,</w:t>
      </w:r>
      <w:del w:id="486" w:author="Eisaku Toda" w:date="2018-09-14T08:57:00Z">
        <w:r w:rsidR="007326F1" w:rsidRPr="00F81C3A">
          <w:delText xml:space="preserve"> </w:delText>
        </w:r>
      </w:del>
      <w:ins w:id="487" w:author="Eisaku Toda" w:date="2018-09-14T08:57:00Z">
        <w:r w:rsidR="000133B8" w:rsidRPr="00B02512">
          <w:t> </w:t>
        </w:r>
      </w:ins>
      <w:r w:rsidR="00A80BE9" w:rsidRPr="00832582">
        <w:t>2003)</w:t>
      </w:r>
      <w:r w:rsidRPr="00832582">
        <w:t>.</w:t>
      </w:r>
      <w:del w:id="488" w:author="Eisaku Toda" w:date="2018-09-14T08:57:00Z">
        <w:r w:rsidR="007326F1" w:rsidRPr="00F81C3A">
          <w:delText xml:space="preserve"> </w:delText>
        </w:r>
      </w:del>
      <w:r w:rsidRPr="00832582">
        <w:t xml:space="preserve"> The</w:t>
      </w:r>
      <w:r w:rsidRPr="00E12844">
        <w:t xml:space="preserve"> protection of soil, groundwater and surface water should be carefully considered, particularly in the construction of facilities for the storage of </w:t>
      </w:r>
      <w:proofErr w:type="gramStart"/>
      <w:r w:rsidRPr="00E12844">
        <w:t>large quantities</w:t>
      </w:r>
      <w:proofErr w:type="gramEnd"/>
      <w:r w:rsidRPr="00E12844">
        <w:t xml:space="preserve"> of mercury</w:t>
      </w:r>
      <w:del w:id="489" w:author="Eisaku Toda" w:date="2018-09-14T08:57:00Z">
        <w:r w:rsidR="007326F1" w:rsidRPr="00F81C3A">
          <w:delText>.</w:delText>
        </w:r>
      </w:del>
      <w:ins w:id="490" w:author="Eisaku Toda" w:date="2018-09-14T08:57:00Z">
        <w:r w:rsidRPr="00E12844">
          <w:t xml:space="preserve"> or mercury compounds.</w:t>
        </w:r>
      </w:ins>
      <w:r w:rsidRPr="00E12844">
        <w:t xml:space="preserve"> Such protection could be achieved through a combination of a geological barrier and other impermeable barriers.</w:t>
      </w:r>
    </w:p>
    <w:p w14:paraId="15A8F124" w14:textId="77777777" w:rsidR="007326F1" w:rsidRDefault="007326F1" w:rsidP="00FD5FA6">
      <w:pPr>
        <w:pStyle w:val="Normalnumber"/>
        <w:numPr>
          <w:ilvl w:val="0"/>
          <w:numId w:val="19"/>
        </w:numPr>
        <w:tabs>
          <w:tab w:val="left" w:pos="1247"/>
          <w:tab w:val="left" w:pos="1871"/>
          <w:tab w:val="left" w:pos="2495"/>
        </w:tabs>
        <w:suppressAutoHyphens w:val="0"/>
        <w:autoSpaceDN/>
        <w:ind w:left="1276"/>
        <w:textAlignment w:val="auto"/>
        <w:rPr>
          <w:del w:id="491" w:author="Eisaku Toda" w:date="2018-09-14T08:57:00Z"/>
        </w:rPr>
      </w:pPr>
      <w:del w:id="492" w:author="Eisaku Toda" w:date="2018-09-14T08:57:00Z">
        <w:r w:rsidRPr="00F81C3A">
          <w:delText xml:space="preserve">To the extent feasible, facilities should be dedicated solely to mercury storage and kept completely segregated, particularly from materials incompatible with mercury, to ensure that there is no unnecessary chemical or physical </w:delText>
        </w:r>
        <w:r w:rsidRPr="0005483E">
          <w:delText xml:space="preserve">reaction </w:delText>
        </w:r>
        <w:r w:rsidRPr="003038EE">
          <w:delText xml:space="preserve">with </w:delText>
        </w:r>
        <w:r w:rsidRPr="0005483E">
          <w:delText>mercury</w:delText>
        </w:r>
        <w:r w:rsidRPr="00F81C3A">
          <w:delText>.</w:delText>
        </w:r>
      </w:del>
    </w:p>
    <w:p w14:paraId="2C19A07F" w14:textId="77777777" w:rsidR="00700EED" w:rsidRPr="00F81C3A" w:rsidRDefault="000C2F3D" w:rsidP="00B2466B">
      <w:pPr>
        <w:pStyle w:val="Normalnumber"/>
        <w:numPr>
          <w:ilvl w:val="0"/>
          <w:numId w:val="19"/>
        </w:numPr>
        <w:tabs>
          <w:tab w:val="left" w:pos="1247"/>
          <w:tab w:val="left" w:pos="1871"/>
          <w:tab w:val="left" w:pos="2495"/>
        </w:tabs>
        <w:suppressAutoHyphens w:val="0"/>
        <w:autoSpaceDN/>
        <w:ind w:left="1247"/>
        <w:textAlignment w:val="auto"/>
        <w:rPr>
          <w:del w:id="493" w:author="Eisaku Toda" w:date="2018-09-14T08:57:00Z"/>
        </w:rPr>
      </w:pPr>
      <w:ins w:id="494" w:author="Eisaku Toda" w:date="2018-09-14T08:57:00Z">
        <w:r w:rsidRPr="00E12844">
          <w:t xml:space="preserve"> </w:t>
        </w:r>
        <w:r w:rsidR="00177C9F" w:rsidRPr="00E12844">
          <w:t xml:space="preserve">A European Union directive, for instance, </w:t>
        </w:r>
        <w:r w:rsidR="00177C9F" w:rsidRPr="00832582">
          <w:t>calls for storage sites to</w:t>
        </w:r>
      </w:ins>
      <w:moveFromRangeStart w:id="495" w:author="Eisaku Toda" w:date="2018-09-14T08:57:00Z" w:name="move524678802"/>
      <w:moveFrom w:id="496" w:author="Eisaku Toda" w:date="2018-09-14T08:57:00Z">
        <w:r w:rsidRPr="00E12844">
          <w:t xml:space="preserve">In building a new facility or retrofitting an existing one, consideration should be given to its size, layout and design, floor strength requirements, surface coatings, plumbing and drains, air flow and ventilation, and the acceptable temperature range for storing elemental mercury. </w:t>
        </w:r>
        <w:moveFromRangeStart w:id="497" w:author="Eisaku Toda" w:date="2018-09-14T08:57:00Z" w:name="move524678803"/>
        <w:moveFromRangeEnd w:id="495"/>
        <w:r w:rsidRPr="00E12844">
          <w:t xml:space="preserve">The facility’s size will depend on the amount of space needed for present and future storage and on the method of storage. </w:t>
        </w:r>
      </w:moveFrom>
      <w:moveFromRangeEnd w:id="497"/>
      <w:del w:id="498" w:author="Eisaku Toda" w:date="2018-09-14T08:57:00Z">
        <w:r w:rsidR="00700EED" w:rsidRPr="00F81C3A">
          <w:delText xml:space="preserve">Regardless of size, however, storage facilities </w:delText>
        </w:r>
        <w:r w:rsidR="00A465BD">
          <w:delText xml:space="preserve">should </w:delText>
        </w:r>
        <w:r w:rsidR="00700EED" w:rsidRPr="00F81C3A">
          <w:delText xml:space="preserve">meet certain containment characteristics </w:delText>
        </w:r>
        <w:r w:rsidR="00D567AB" w:rsidRPr="00F81C3A">
          <w:delText xml:space="preserve">in order </w:delText>
        </w:r>
        <w:r w:rsidR="00700EED" w:rsidRPr="00F81C3A">
          <w:delText xml:space="preserve">to ensure </w:delText>
        </w:r>
        <w:r w:rsidR="00D567AB" w:rsidRPr="00F81C3A">
          <w:delText xml:space="preserve">the </w:delText>
        </w:r>
        <w:r w:rsidR="00700EED" w:rsidRPr="00F81C3A">
          <w:delText>safe and environmentally sound interim storage of mercury (QSC</w:delText>
        </w:r>
        <w:r w:rsidR="00986C26" w:rsidRPr="00F81C3A">
          <w:delText>,</w:delText>
        </w:r>
        <w:r w:rsidR="00700EED" w:rsidRPr="00F81C3A">
          <w:delText xml:space="preserve"> 2003)</w:delText>
        </w:r>
        <w:r w:rsidR="00D567AB" w:rsidRPr="00F81C3A">
          <w:delText>.</w:delText>
        </w:r>
        <w:r w:rsidR="00700EED" w:rsidRPr="00F81C3A">
          <w:delText xml:space="preserve">  </w:delText>
        </w:r>
      </w:del>
    </w:p>
    <w:p w14:paraId="1C9103D0"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499" w:author="Eisaku Toda" w:date="2018-09-14T08:57:00Z"/>
        </w:rPr>
      </w:pPr>
      <w:del w:id="500" w:author="Eisaku Toda" w:date="2018-09-14T08:57:00Z">
        <w:r w:rsidRPr="00F81C3A">
          <w:delText>The storage site</w:delText>
        </w:r>
        <w:r w:rsidR="005E1028" w:rsidRPr="00F81C3A">
          <w:delText xml:space="preserve"> should</w:delText>
        </w:r>
      </w:del>
      <w:r w:rsidR="00177C9F" w:rsidRPr="00832582">
        <w:t xml:space="preserve"> have engineered or natural barriers adequate for protecting the environment against mercury releases and a containment volume adequate for the total quantity of mercury stored (EU, 2011).</w:t>
      </w:r>
      <w:r w:rsidR="00177C9F" w:rsidRPr="00E12844">
        <w:t xml:space="preserve"> </w:t>
      </w:r>
      <w:del w:id="501" w:author="Eisaku Toda" w:date="2018-09-14T08:57:00Z">
        <w:r w:rsidRPr="00F81C3A">
          <w:delText>Facilities should be designed to facilitate the safe handling of containers</w:delText>
        </w:r>
        <w:r w:rsidR="005E1028" w:rsidRPr="00F81C3A">
          <w:delText xml:space="preserve"> and might</w:delText>
        </w:r>
        <w:r w:rsidRPr="00F81C3A">
          <w:delText xml:space="preserve"> includ</w:delText>
        </w:r>
        <w:r w:rsidR="005E1028" w:rsidRPr="00F81C3A">
          <w:delText>e</w:delText>
        </w:r>
        <w:r w:rsidRPr="00F81C3A">
          <w:delText xml:space="preserve"> separate, self-contained areas for loading operations for </w:delText>
        </w:r>
        <w:r w:rsidR="00D567AB" w:rsidRPr="00F81C3A">
          <w:delText xml:space="preserve">the </w:delText>
        </w:r>
        <w:r w:rsidRPr="00F81C3A">
          <w:delText xml:space="preserve">shipping and receiving of containers, and for repackaging operations, </w:delText>
        </w:r>
        <w:r w:rsidR="008E7458">
          <w:delText>as these are the operations</w:delText>
        </w:r>
        <w:r w:rsidRPr="00F81C3A">
          <w:delText xml:space="preserve"> most vulnerable to accidents </w:delText>
        </w:r>
        <w:r w:rsidR="005E1028" w:rsidRPr="00F81C3A">
          <w:delText>and</w:delText>
        </w:r>
        <w:r w:rsidRPr="00F81C3A">
          <w:delText xml:space="preserve"> mercury spillage.</w:delText>
        </w:r>
      </w:del>
    </w:p>
    <w:p w14:paraId="024C0CD2"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502" w:author="Eisaku Toda" w:date="2018-09-14T08:57:00Z"/>
        </w:rPr>
      </w:pPr>
      <w:del w:id="503" w:author="Eisaku Toda" w:date="2018-09-14T08:57:00Z">
        <w:r w:rsidRPr="00F81C3A">
          <w:delText>To reduce the risk of fires, facilities should be constructed of non-combustible materials</w:delText>
        </w:r>
        <w:r w:rsidR="00BB224B" w:rsidRPr="00F81C3A">
          <w:delText>,</w:delText>
        </w:r>
        <w:r w:rsidRPr="00F81C3A">
          <w:delText xml:space="preserve"> and non-combustible materials </w:delText>
        </w:r>
        <w:r w:rsidR="005438BA" w:rsidRPr="00F81C3A">
          <w:delText xml:space="preserve">should be used </w:delText>
        </w:r>
        <w:r w:rsidRPr="00F81C3A">
          <w:delText>for pallets, storage racks and other interior furnishings (QSC</w:delText>
        </w:r>
        <w:r w:rsidR="00B30FE1">
          <w:delText>,</w:delText>
        </w:r>
        <w:r w:rsidRPr="00F81C3A">
          <w:delText xml:space="preserve"> 2003)</w:delText>
        </w:r>
        <w:r w:rsidR="005438BA" w:rsidRPr="00F81C3A">
          <w:delText>.</w:delText>
        </w:r>
        <w:r w:rsidRPr="00F81C3A">
          <w:delText xml:space="preserve"> </w:delText>
        </w:r>
      </w:del>
    </w:p>
    <w:p w14:paraId="3A9487FE"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504" w:author="Eisaku Toda" w:date="2018-09-14T08:57:00Z"/>
        </w:rPr>
      </w:pPr>
      <w:del w:id="505" w:author="Eisaku Toda" w:date="2018-09-14T08:57:00Z">
        <w:r w:rsidRPr="00F81C3A">
          <w:delText xml:space="preserve">The aisles in storage areas should be wide enough to allow for the passage of inspection teams, loading machinery and emergency equipment. Handling areas </w:delText>
        </w:r>
        <w:r w:rsidR="00BB224B" w:rsidRPr="00F81C3A">
          <w:delText>inside</w:delText>
        </w:r>
        <w:r w:rsidRPr="00F81C3A">
          <w:delText xml:space="preserve"> the facility, where mercury or mercury compounds may be transferred between containers</w:delText>
        </w:r>
        <w:r w:rsidR="00234F45" w:rsidRPr="00F81C3A">
          <w:delText>,</w:delText>
        </w:r>
        <w:r w:rsidRPr="00F81C3A">
          <w:delText xml:space="preserve"> should have negative pressure environments to avoid mercury emissions to the outside of the building. Where indoor air is vented outside, particularly from handling areas, such venting should be done via activated carbon or other mercury capture systems. </w:delText>
        </w:r>
      </w:del>
    </w:p>
    <w:p w14:paraId="29086B69"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506" w:author="Eisaku Toda" w:date="2018-09-14T08:57:00Z"/>
        </w:rPr>
      </w:pPr>
      <w:del w:id="507" w:author="Eisaku Toda" w:date="2018-09-14T08:57:00Z">
        <w:r w:rsidRPr="00F81C3A">
          <w:lastRenderedPageBreak/>
          <w:delText xml:space="preserve">The storage site </w:delText>
        </w:r>
        <w:r w:rsidR="00234F45" w:rsidRPr="00F81C3A">
          <w:delText xml:space="preserve">is </w:delText>
        </w:r>
        <w:r w:rsidR="00A465BD">
          <w:delText>best</w:delText>
        </w:r>
        <w:r w:rsidRPr="00F81C3A">
          <w:delText xml:space="preserve"> equipped with a fire protection system (EU</w:delText>
        </w:r>
        <w:r w:rsidR="00B943CC" w:rsidRPr="00F81C3A">
          <w:delText>,</w:delText>
        </w:r>
        <w:r w:rsidRPr="00F81C3A">
          <w:delText xml:space="preserve"> 2011). Any emergency response plan</w:delText>
        </w:r>
        <w:r w:rsidR="00BB224B" w:rsidRPr="00F81C3A">
          <w:delText xml:space="preserve"> should be</w:delText>
        </w:r>
        <w:r w:rsidRPr="00F81C3A">
          <w:delText xml:space="preserve"> </w:delText>
        </w:r>
        <w:r w:rsidR="00BB224B" w:rsidRPr="00F81C3A">
          <w:delText>developed in coordination</w:delText>
        </w:r>
        <w:r w:rsidRPr="00F81C3A">
          <w:delText xml:space="preserve"> with the local fire department to ensure that they are sufficiently informed, trained, equipped and </w:delText>
        </w:r>
        <w:r w:rsidR="00BB224B" w:rsidRPr="00F81C3A">
          <w:delText xml:space="preserve">otherwise </w:delText>
        </w:r>
        <w:r w:rsidRPr="00F81C3A">
          <w:delText xml:space="preserve">prepared to safely handle any fires at the facility. </w:delText>
        </w:r>
      </w:del>
      <w:moveFromRangeStart w:id="508" w:author="Eisaku Toda" w:date="2018-09-14T08:57:00Z" w:name="move524678804"/>
      <w:moveFrom w:id="509" w:author="Eisaku Toda" w:date="2018-09-14T08:57:00Z">
        <w:r w:rsidR="000C2F3D" w:rsidRPr="00832582">
          <w:t>To further minimize the risk of fire, it is suggested that battery-powered electric forklifts be used to transport the mercury or mercury compounds inside the storage facility (QSC, 2003).</w:t>
        </w:r>
      </w:moveFrom>
      <w:moveFromRangeEnd w:id="508"/>
    </w:p>
    <w:p w14:paraId="595ADB59" w14:textId="430D6420" w:rsidR="000C2F3D" w:rsidRPr="00E12844" w:rsidRDefault="00700EED" w:rsidP="00F474DD">
      <w:pPr>
        <w:pStyle w:val="Normalnumber"/>
        <w:numPr>
          <w:ilvl w:val="0"/>
          <w:numId w:val="5"/>
        </w:numPr>
        <w:ind w:left="1247" w:firstLine="0"/>
        <w:pPrChange w:id="510" w:author="Eisaku Toda" w:date="2018-09-14T08:57:00Z">
          <w:pPr>
            <w:pStyle w:val="Normalnumber"/>
            <w:keepNext/>
            <w:keepLines/>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511" w:author="Eisaku Toda" w:date="2018-09-14T08:57:00Z">
        <w:r w:rsidRPr="00F81C3A">
          <w:delText xml:space="preserve">A drainage and collection system for water discharged from storage sites </w:delText>
        </w:r>
        <w:r w:rsidR="00A465BD">
          <w:delText>could</w:delText>
        </w:r>
        <w:r w:rsidR="00A465BD" w:rsidRPr="00F81C3A">
          <w:delText xml:space="preserve"> </w:delText>
        </w:r>
        <w:r w:rsidRPr="00F81C3A">
          <w:delText xml:space="preserve">be installed within the sites to enable mercury monitoring </w:delText>
        </w:r>
        <w:r w:rsidR="008E7458">
          <w:delText>and ensure mercury is not discharged</w:delText>
        </w:r>
        <w:r w:rsidRPr="00F81C3A">
          <w:delText xml:space="preserve"> to water systems. Moreover, monitoring procedures should be established for the operation and post-closure phases of the storage sites so that </w:delText>
        </w:r>
        <w:r w:rsidR="008E7458">
          <w:delText>potential</w:delText>
        </w:r>
        <w:r w:rsidRPr="00F81C3A">
          <w:delText xml:space="preserve"> adverse environmental effects of the storage sites can be identified</w:delText>
        </w:r>
        <w:r w:rsidR="008E7458">
          <w:delText xml:space="preserve"> in advance</w:delText>
        </w:r>
        <w:r w:rsidRPr="00F81C3A">
          <w:delText xml:space="preserve"> and appropriate corrective measures taken. </w:delText>
        </w:r>
      </w:del>
      <w:r w:rsidR="000C2F3D" w:rsidRPr="00E12844">
        <w:t xml:space="preserve">Storage site development should be guided by the nature of the site, geology and other project-specific factors, as well as appropriate geotechnical engineering principles. Such factors may be less important for sites designed for the storage of small quantities of mercury or mercury compounds. </w:t>
      </w:r>
    </w:p>
    <w:p w14:paraId="0D9DC937" w14:textId="77777777" w:rsidR="000C2F3D" w:rsidRPr="00E12844" w:rsidRDefault="000C2F3D" w:rsidP="00F474DD">
      <w:pPr>
        <w:pStyle w:val="Normalnumber"/>
        <w:numPr>
          <w:ilvl w:val="0"/>
          <w:numId w:val="5"/>
        </w:numPr>
        <w:ind w:left="1247" w:firstLine="0"/>
        <w:rPr>
          <w:ins w:id="512" w:author="Eisaku Toda" w:date="2018-09-14T08:57:00Z"/>
        </w:rPr>
      </w:pPr>
      <w:moveToRangeStart w:id="513" w:author="Eisaku Toda" w:date="2018-09-14T08:57:00Z" w:name="move524678802"/>
      <w:moveTo w:id="514" w:author="Eisaku Toda" w:date="2018-09-14T08:57:00Z">
        <w:r w:rsidRPr="00E12844">
          <w:t xml:space="preserve">In building a new facility or retrofitting an existing one, consideration should be given to its size, layout and design, floor strength requirements, surface coatings, plumbing and drains, air flow and ventilation, and the acceptable temperature range for storing elemental mercury. </w:t>
        </w:r>
        <w:moveToRangeStart w:id="515" w:author="Eisaku Toda" w:date="2018-09-14T08:57:00Z" w:name="move524678803"/>
        <w:moveToRangeEnd w:id="513"/>
        <w:r w:rsidRPr="00E12844">
          <w:t xml:space="preserve">The facility’s size will depend on the amount of space needed for present and future storage and on the method of storage. </w:t>
        </w:r>
      </w:moveTo>
      <w:moveToRangeEnd w:id="515"/>
    </w:p>
    <w:p w14:paraId="793CFB53" w14:textId="46958E77" w:rsidR="000C2F3D" w:rsidRPr="00E12844" w:rsidRDefault="000C2F3D" w:rsidP="00F474DD">
      <w:pPr>
        <w:pStyle w:val="Normalnumber"/>
        <w:numPr>
          <w:ilvl w:val="0"/>
          <w:numId w:val="5"/>
        </w:numPr>
        <w:ind w:left="1247" w:firstLine="0"/>
        <w:rPr>
          <w:ins w:id="516" w:author="Eisaku Toda" w:date="2018-09-14T08:57:00Z"/>
        </w:rPr>
      </w:pPr>
      <w:ins w:id="517" w:author="Eisaku Toda" w:date="2018-09-14T08:57:00Z">
        <w:r w:rsidRPr="00E12844">
          <w:t xml:space="preserve">Facilities should be designed to facilitate the safe handling of containers and might include separate, self-contained areas for </w:t>
        </w:r>
        <w:r w:rsidR="00BD100B" w:rsidRPr="00E12844">
          <w:t>container</w:t>
        </w:r>
        <w:r w:rsidRPr="00E12844">
          <w:t xml:space="preserve"> shipping and receiving and for repackaging operations, as these are the operations most vulnerable to accidents and spillage of mercury and mercury compounds.</w:t>
        </w:r>
        <w:r w:rsidR="00363618" w:rsidRPr="00E12844">
          <w:t xml:space="preserve"> </w:t>
        </w:r>
        <w:r w:rsidR="00BD100B" w:rsidRPr="00E12844">
          <w:t xml:space="preserve">In </w:t>
        </w:r>
        <w:r w:rsidRPr="00E12844">
          <w:t>large</w:t>
        </w:r>
        <w:r w:rsidR="00BD100B" w:rsidRPr="00E12844">
          <w:t>,</w:t>
        </w:r>
        <w:r w:rsidRPr="00E12844">
          <w:t xml:space="preserve"> dedicated mercury storage</w:t>
        </w:r>
        <w:r w:rsidR="00BD100B" w:rsidRPr="00E12844">
          <w:t xml:space="preserve"> facilities,</w:t>
        </w:r>
        <w:r w:rsidRPr="00E12844">
          <w:t xml:space="preserve"> the aisles in storage areas should be wide enough to allow for the passage of inspection teams and emergency equipment. Consideration should be given to </w:t>
        </w:r>
        <w:r w:rsidR="00BD100B" w:rsidRPr="00E12844">
          <w:t>the safety of</w:t>
        </w:r>
        <w:r w:rsidRPr="00E12844">
          <w:t xml:space="preserve"> loading activities. Handling areas inside the facility, where mercury or mercury compounds may be transferred between containers, should have negative pressure environments to avoid mercury emissions outside the building. Where indoor air is vented outside, parties should consider whether the levels of mercury and mercury compounds in the handling and storage areas </w:t>
        </w:r>
        <w:r w:rsidR="00BD100B" w:rsidRPr="00E12844">
          <w:t>call for</w:t>
        </w:r>
        <w:r w:rsidRPr="00E12844">
          <w:t xml:space="preserve"> venting via activated carbon or other mercury capture systems. </w:t>
        </w:r>
      </w:ins>
    </w:p>
    <w:p w14:paraId="73C6F650" w14:textId="77777777" w:rsidR="00700EED" w:rsidRPr="00F81C3A" w:rsidRDefault="000C2F3D" w:rsidP="00C5577C">
      <w:pPr>
        <w:pStyle w:val="CH2"/>
        <w:rPr>
          <w:del w:id="518" w:author="Eisaku Toda" w:date="2018-09-14T08:57:00Z"/>
        </w:rPr>
      </w:pPr>
      <w:ins w:id="519" w:author="Eisaku Toda" w:date="2018-09-14T08:57:00Z">
        <w:r w:rsidRPr="000A0E47">
          <w:rPr>
            <w:b w:val="0"/>
            <w:bCs/>
            <w:sz w:val="20"/>
            <w:szCs w:val="20"/>
          </w:rPr>
          <w:t xml:space="preserve">The storage site </w:t>
        </w:r>
        <w:r w:rsidR="00BD100B" w:rsidRPr="000A0E47">
          <w:rPr>
            <w:b w:val="0"/>
            <w:bCs/>
            <w:sz w:val="20"/>
            <w:szCs w:val="20"/>
          </w:rPr>
          <w:t>should be</w:t>
        </w:r>
        <w:r w:rsidRPr="000A0E47">
          <w:rPr>
            <w:b w:val="0"/>
            <w:bCs/>
            <w:sz w:val="20"/>
            <w:szCs w:val="20"/>
          </w:rPr>
          <w:t xml:space="preserve"> equipped with a fire protection system (EU, 2011). </w:t>
        </w:r>
        <w:r w:rsidR="00BD100B" w:rsidRPr="000A0E47">
          <w:rPr>
            <w:b w:val="0"/>
            <w:bCs/>
            <w:sz w:val="20"/>
            <w:szCs w:val="20"/>
          </w:rPr>
          <w:t>E</w:t>
        </w:r>
        <w:r w:rsidRPr="000A0E47">
          <w:rPr>
            <w:b w:val="0"/>
            <w:bCs/>
            <w:sz w:val="20"/>
            <w:szCs w:val="20"/>
          </w:rPr>
          <w:t>mergency response plan</w:t>
        </w:r>
        <w:r w:rsidR="00BD100B" w:rsidRPr="000A0E47">
          <w:rPr>
            <w:b w:val="0"/>
            <w:bCs/>
            <w:sz w:val="20"/>
            <w:szCs w:val="20"/>
          </w:rPr>
          <w:t>s</w:t>
        </w:r>
        <w:r w:rsidRPr="000A0E47">
          <w:rPr>
            <w:b w:val="0"/>
            <w:bCs/>
            <w:sz w:val="20"/>
            <w:szCs w:val="20"/>
          </w:rPr>
          <w:t xml:space="preserve"> should be developed in coordination with the local fire department to ensure that </w:t>
        </w:r>
        <w:r w:rsidR="00BD100B" w:rsidRPr="000A0E47">
          <w:rPr>
            <w:b w:val="0"/>
            <w:bCs/>
            <w:sz w:val="20"/>
            <w:szCs w:val="20"/>
          </w:rPr>
          <w:t xml:space="preserve">it </w:t>
        </w:r>
        <w:r w:rsidR="00A80BE9" w:rsidRPr="000A0E47">
          <w:rPr>
            <w:b w:val="0"/>
            <w:bCs/>
            <w:sz w:val="20"/>
            <w:szCs w:val="20"/>
          </w:rPr>
          <w:t xml:space="preserve">is </w:t>
        </w:r>
        <w:r w:rsidRPr="000A0E47">
          <w:rPr>
            <w:b w:val="0"/>
            <w:bCs/>
            <w:sz w:val="20"/>
            <w:szCs w:val="20"/>
          </w:rPr>
          <w:t xml:space="preserve">sufficiently informed, trained, equipped and otherwise prepared to safely handle any fires at the facility. </w:t>
        </w:r>
        <w:r w:rsidRPr="000A0E47" w:rsidDel="007E5A03">
          <w:rPr>
            <w:b w:val="0"/>
            <w:bCs/>
            <w:sz w:val="20"/>
            <w:szCs w:val="20"/>
          </w:rPr>
          <w:t xml:space="preserve">To reduce the risk of fires, facilities should be constructed of non-combustible materials and non-combustible materials should be used for pallets, storage racks and other interior furnishings. </w:t>
        </w:r>
      </w:ins>
      <w:moveToRangeStart w:id="520" w:author="Eisaku Toda" w:date="2018-09-14T08:57:00Z" w:name="move524678804"/>
      <w:moveTo w:id="521" w:author="Eisaku Toda" w:date="2018-09-14T08:57:00Z">
        <w:r w:rsidRPr="000A0E47">
          <w:rPr>
            <w:b w:val="0"/>
            <w:bCs/>
            <w:sz w:val="20"/>
            <w:szCs w:val="20"/>
          </w:rPr>
          <w:t>To further minimize the risk of fire, it is suggested that battery-powered electric forklifts be used to transport the mercury or mercury compounds inside the storage facility (QSC, 2003).</w:t>
        </w:r>
      </w:moveTo>
      <w:moveToRangeEnd w:id="520"/>
      <w:del w:id="522" w:author="Eisaku Toda" w:date="2018-09-14T08:57:00Z">
        <w:r w:rsidR="00AD48F5" w:rsidRPr="00F81C3A">
          <w:tab/>
        </w:r>
        <w:bookmarkStart w:id="523" w:name="_Toc511733387"/>
        <w:r w:rsidR="009630A3" w:rsidRPr="00F81C3A">
          <w:delText>C</w:delText>
        </w:r>
        <w:r w:rsidR="00AD48F5" w:rsidRPr="00F81C3A">
          <w:delText>.</w:delText>
        </w:r>
        <w:r w:rsidR="00AD48F5" w:rsidRPr="00F81C3A">
          <w:tab/>
        </w:r>
        <w:r w:rsidR="00700EED" w:rsidRPr="00F81C3A">
          <w:delText xml:space="preserve">Physical conditions </w:delText>
        </w:r>
        <w:r w:rsidR="00AF6F2D" w:rsidRPr="00F81C3A">
          <w:delText>at</w:delText>
        </w:r>
        <w:r w:rsidR="00700EED" w:rsidRPr="00F81C3A">
          <w:delText xml:space="preserve"> storage sites</w:delText>
        </w:r>
        <w:bookmarkEnd w:id="523"/>
      </w:del>
    </w:p>
    <w:p w14:paraId="33828FC5" w14:textId="10E6FDB3" w:rsidR="000C2F3D" w:rsidRPr="00832582" w:rsidRDefault="000C2F3D" w:rsidP="00F474DD">
      <w:pPr>
        <w:pStyle w:val="Normalnumber"/>
        <w:numPr>
          <w:ilvl w:val="0"/>
          <w:numId w:val="5"/>
        </w:numPr>
        <w:ind w:left="1247" w:firstLine="0"/>
        <w:rPr>
          <w:ins w:id="524" w:author="Eisaku Toda" w:date="2018-09-14T08:57:00Z"/>
        </w:rPr>
      </w:pPr>
      <w:ins w:id="525" w:author="Eisaku Toda" w:date="2018-09-14T08:57:00Z">
        <w:r w:rsidRPr="00832582">
          <w:t xml:space="preserve"> </w:t>
        </w:r>
      </w:ins>
    </w:p>
    <w:p w14:paraId="32D252B5" w14:textId="71272221" w:rsidR="000C2F3D" w:rsidRPr="00E12844" w:rsidRDefault="000C2F3D" w:rsidP="00F474DD">
      <w:pPr>
        <w:pStyle w:val="Normalnumber"/>
        <w:numPr>
          <w:ilvl w:val="0"/>
          <w:numId w:val="5"/>
        </w:numPr>
        <w:ind w:left="1247" w:firstLine="0"/>
        <w:rPr>
          <w:ins w:id="526" w:author="Eisaku Toda" w:date="2018-09-14T08:57:00Z"/>
        </w:rPr>
      </w:pPr>
      <w:ins w:id="527" w:author="Eisaku Toda" w:date="2018-09-14T08:57:00Z">
        <w:r w:rsidRPr="00E12844">
          <w:t xml:space="preserve">A drainage and collection system for </w:t>
        </w:r>
        <w:r w:rsidRPr="00804DE6">
          <w:t>water discharged from storage sites could be installed within the sit</w:t>
        </w:r>
        <w:r w:rsidRPr="004F7401">
          <w:t xml:space="preserve">es to enable mercury monitoring and ensure </w:t>
        </w:r>
        <w:r w:rsidR="00A80BE9" w:rsidRPr="004F7401">
          <w:t xml:space="preserve">that </w:t>
        </w:r>
        <w:r w:rsidRPr="004F7401">
          <w:t>mercury and mercury compounds are n</w:t>
        </w:r>
        <w:r w:rsidR="005A1CB1">
          <w:t>ot discharged to water systems.</w:t>
        </w:r>
      </w:ins>
    </w:p>
    <w:p w14:paraId="49BBB0EF" w14:textId="565B7F1D" w:rsidR="000C2F3D" w:rsidRPr="00832582" w:rsidRDefault="000C2F3D" w:rsidP="00F474DD">
      <w:pPr>
        <w:pStyle w:val="Normalnumber"/>
        <w:numPr>
          <w:ilvl w:val="0"/>
          <w:numId w:val="5"/>
        </w:numPr>
        <w:ind w:left="1247" w:firstLine="0"/>
        <w:pPrChange w:id="528"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Storage facility floors should be designed</w:t>
      </w:r>
      <w:ins w:id="529" w:author="Eisaku Toda" w:date="2018-09-14T08:57:00Z">
        <w:r w:rsidRPr="00E12844">
          <w:t xml:space="preserve"> to withstand the load calculated </w:t>
        </w:r>
        <w:r w:rsidR="00363618" w:rsidRPr="00E12844">
          <w:t xml:space="preserve">using the </w:t>
        </w:r>
        <w:r w:rsidRPr="00E12844">
          <w:t>actual conditions of the facility. A simplified method would be to design the floors</w:t>
        </w:r>
      </w:ins>
      <w:r w:rsidRPr="00E12844">
        <w:t xml:space="preserve"> to withstand 50 per cent more than the total load from the mercury or mercury compounds being stored</w:t>
      </w:r>
      <w:del w:id="530" w:author="Eisaku Toda" w:date="2018-09-14T08:57:00Z">
        <w:r w:rsidR="00700EED" w:rsidRPr="00F81C3A">
          <w:delText xml:space="preserve"> and</w:delText>
        </w:r>
      </w:del>
      <w:ins w:id="531" w:author="Eisaku Toda" w:date="2018-09-14T08:57:00Z">
        <w:r w:rsidRPr="00E12844">
          <w:t>. Storage facility floors</w:t>
        </w:r>
      </w:ins>
      <w:r w:rsidRPr="00E12844">
        <w:t xml:space="preserve"> should not be penetrated by any drains or plumbing. Sloped floors and open-flow gutters with rounded-down edges </w:t>
      </w:r>
      <w:del w:id="532" w:author="Eisaku Toda" w:date="2018-09-14T08:57:00Z">
        <w:r w:rsidR="00700EED" w:rsidRPr="00F81C3A">
          <w:delText>can</w:delText>
        </w:r>
      </w:del>
      <w:ins w:id="533" w:author="Eisaku Toda" w:date="2018-09-14T08:57:00Z">
        <w:r w:rsidRPr="00E12844">
          <w:t>should</w:t>
        </w:r>
      </w:ins>
      <w:r w:rsidRPr="00E12844">
        <w:t xml:space="preserve"> be used to avoid trapping mercury or mercury compounds under gutter covers and to facilitate the collection of spills. The floors of storage facilities should be covered with mercury</w:t>
      </w:r>
      <w:r w:rsidRPr="00E12844">
        <w:noBreakHyphen/>
        <w:t>resistant materials</w:t>
      </w:r>
      <w:del w:id="534" w:author="Eisaku Toda" w:date="2018-09-14T08:57:00Z">
        <w:r w:rsidR="00700EED" w:rsidRPr="00F81C3A">
          <w:delText>,</w:delText>
        </w:r>
      </w:del>
      <w:r w:rsidRPr="00E12844">
        <w:t xml:space="preserve"> such as an epoxy coating</w:t>
      </w:r>
      <w:del w:id="535" w:author="Eisaku Toda" w:date="2018-09-14T08:57:00Z">
        <w:r w:rsidR="00700EED" w:rsidRPr="00F81C3A">
          <w:delText>, and should</w:delText>
        </w:r>
      </w:del>
      <w:ins w:id="536" w:author="Eisaku Toda" w:date="2018-09-14T08:57:00Z">
        <w:r w:rsidRPr="00E12844">
          <w:t>.</w:t>
        </w:r>
        <w:r w:rsidR="00363618" w:rsidRPr="00E12844">
          <w:t xml:space="preserve"> </w:t>
        </w:r>
        <w:r w:rsidRPr="00E12844">
          <w:t>It may</w:t>
        </w:r>
      </w:ins>
      <w:r w:rsidRPr="00E12844">
        <w:t xml:space="preserve"> be </w:t>
      </w:r>
      <w:ins w:id="537" w:author="Eisaku Toda" w:date="2018-09-14T08:57:00Z">
        <w:r w:rsidRPr="00E12844">
          <w:t xml:space="preserve">preferable for the floors to be </w:t>
        </w:r>
        <w:r w:rsidR="00997734">
          <w:br/>
        </w:r>
      </w:ins>
      <w:r w:rsidRPr="00E12844">
        <w:t>light-coloured to allow the detection of mercury droplets. Floors and their coatings should be inspected frequently to ensure that the floors have no cracks and the coatings are intact. Walls should be built of materials that do not readily absorb mercury vapour</w:t>
      </w:r>
      <w:del w:id="538" w:author="Eisaku Toda" w:date="2018-09-14T08:57:00Z">
        <w:r w:rsidR="00700EED" w:rsidRPr="00F81C3A">
          <w:delText>.</w:delText>
        </w:r>
      </w:del>
      <w:ins w:id="539" w:author="Eisaku Toda" w:date="2018-09-14T08:57:00Z">
        <w:r w:rsidR="00873982" w:rsidRPr="00E12844">
          <w:t>;</w:t>
        </w:r>
        <w:r w:rsidRPr="00E12844">
          <w:t xml:space="preserve"> porous materials such as wood</w:t>
        </w:r>
        <w:r w:rsidR="00873982" w:rsidRPr="00E12844">
          <w:t xml:space="preserve"> should be avoided</w:t>
        </w:r>
        <w:r w:rsidRPr="00E12844">
          <w:t>.</w:t>
        </w:r>
      </w:ins>
      <w:r w:rsidRPr="00E12844">
        <w:t xml:space="preserve"> It is important to </w:t>
      </w:r>
      <w:del w:id="540" w:author="Eisaku Toda" w:date="2018-09-14T08:57:00Z">
        <w:r w:rsidR="00700EED" w:rsidRPr="00F81C3A">
          <w:delText>include redundant systems capa</w:delText>
        </w:r>
        <w:r w:rsidR="00AF6F2D" w:rsidRPr="00F81C3A">
          <w:delText>ble of</w:delText>
        </w:r>
        <w:r w:rsidR="00700EED" w:rsidRPr="00F81C3A">
          <w:delText xml:space="preserve"> deal</w:delText>
        </w:r>
        <w:r w:rsidR="00AF6F2D" w:rsidRPr="00F81C3A">
          <w:delText>ing</w:delText>
        </w:r>
        <w:r w:rsidR="00700EED" w:rsidRPr="00F81C3A">
          <w:delText xml:space="preserve"> with greater releases of mercury</w:delText>
        </w:r>
        <w:r w:rsidR="00AF6F2D" w:rsidRPr="00F81C3A">
          <w:delText xml:space="preserve"> so as</w:delText>
        </w:r>
        <w:r w:rsidR="00700EED" w:rsidRPr="00F81C3A">
          <w:delText xml:space="preserve"> to </w:delText>
        </w:r>
      </w:del>
      <w:r w:rsidR="003330C6">
        <w:t xml:space="preserve">prevent releases </w:t>
      </w:r>
      <w:del w:id="541" w:author="Eisaku Toda" w:date="2018-09-14T08:57:00Z">
        <w:r w:rsidR="00700EED" w:rsidRPr="00F81C3A">
          <w:delText>in the event of an unexpected occurrence</w:delText>
        </w:r>
        <w:r w:rsidR="00AF6F2D" w:rsidRPr="00F81C3A">
          <w:delText>. Such systems</w:delText>
        </w:r>
        <w:r w:rsidR="00700EED" w:rsidRPr="00F81C3A">
          <w:delText xml:space="preserve"> includ</w:delText>
        </w:r>
        <w:r w:rsidR="00AF6F2D" w:rsidRPr="00F81C3A">
          <w:delText>e</w:delText>
        </w:r>
        <w:r w:rsidR="00700EED" w:rsidRPr="00F81C3A">
          <w:delText xml:space="preserve"> </w:delText>
        </w:r>
      </w:del>
      <w:ins w:id="542" w:author="Eisaku Toda" w:date="2018-09-14T08:57:00Z">
        <w:r w:rsidR="003330C6">
          <w:t xml:space="preserve">and minimize environmental and health impact </w:t>
        </w:r>
        <w:r w:rsidR="003330C6" w:rsidRPr="00E12844">
          <w:t xml:space="preserve">by providing redundant systems such as </w:t>
        </w:r>
      </w:ins>
      <w:r w:rsidR="003330C6" w:rsidRPr="00E12844">
        <w:t>secondary containment</w:t>
      </w:r>
      <w:ins w:id="543" w:author="Eisaku Toda" w:date="2018-09-14T08:57:00Z">
        <w:r w:rsidR="003330C6" w:rsidRPr="00E12844">
          <w:t xml:space="preserve"> capable of handling</w:t>
        </w:r>
        <w:r w:rsidR="003330C6">
          <w:t xml:space="preserve"> </w:t>
        </w:r>
        <w:r w:rsidR="003330C6" w:rsidRPr="00E12844">
          <w:t>an unexpected event</w:t>
        </w:r>
      </w:ins>
      <w:r w:rsidR="003330C6">
        <w:t>,</w:t>
      </w:r>
      <w:r w:rsidR="003330C6" w:rsidRPr="00E12844">
        <w:t xml:space="preserve"> monitoring for releases</w:t>
      </w:r>
      <w:ins w:id="544" w:author="Eisaku Toda" w:date="2018-09-14T08:57:00Z">
        <w:r w:rsidR="003330C6">
          <w:t>,</w:t>
        </w:r>
      </w:ins>
      <w:r w:rsidR="003330C6">
        <w:t xml:space="preserve"> and </w:t>
      </w:r>
      <w:del w:id="545" w:author="Eisaku Toda" w:date="2018-09-14T08:57:00Z">
        <w:r w:rsidR="00700EED" w:rsidRPr="00F81C3A">
          <w:delText xml:space="preserve">protection </w:delText>
        </w:r>
        <w:r w:rsidR="00700EED" w:rsidRPr="00F81C3A">
          <w:lastRenderedPageBreak/>
          <w:delText>of</w:delText>
        </w:r>
      </w:del>
      <w:ins w:id="546" w:author="Eisaku Toda" w:date="2018-09-14T08:57:00Z">
        <w:r w:rsidR="003330C6">
          <w:t xml:space="preserve">measures to </w:t>
        </w:r>
        <w:r w:rsidR="003330C6" w:rsidRPr="00E12844">
          <w:t>protect</w:t>
        </w:r>
      </w:ins>
      <w:r w:rsidR="003330C6" w:rsidRPr="00E12844">
        <w:t xml:space="preserve"> the workforce and the </w:t>
      </w:r>
      <w:r w:rsidR="003330C6" w:rsidRPr="00FB5592">
        <w:t xml:space="preserve">public </w:t>
      </w:r>
      <w:r w:rsidR="003330C6" w:rsidRPr="00807075">
        <w:t>from exposure</w:t>
      </w:r>
      <w:ins w:id="547" w:author="Eisaku Toda" w:date="2018-09-14T08:57:00Z">
        <w:r w:rsidR="00614299" w:rsidRPr="00807075">
          <w:t>.</w:t>
        </w:r>
      </w:ins>
      <w:r w:rsidRPr="00807075">
        <w:t xml:space="preserve"> </w:t>
      </w:r>
      <w:r w:rsidRPr="00FB5592">
        <w:t>(US</w:t>
      </w:r>
      <w:del w:id="548" w:author="Eisaku Toda" w:date="2018-09-14T08:57:00Z">
        <w:r w:rsidR="00F700C3" w:rsidRPr="00F81C3A">
          <w:delText xml:space="preserve"> </w:delText>
        </w:r>
      </w:del>
      <w:ins w:id="549" w:author="Eisaku Toda" w:date="2018-09-14T08:57:00Z">
        <w:r w:rsidR="005A1CB1">
          <w:t> </w:t>
        </w:r>
      </w:ins>
      <w:r w:rsidRPr="00FB5592">
        <w:t xml:space="preserve">DOE, 2009; </w:t>
      </w:r>
      <w:ins w:id="550" w:author="Eisaku Toda" w:date="2018-09-14T08:57:00Z">
        <w:r w:rsidR="00FA6B08" w:rsidRPr="00E34254">
          <w:t>Euro Chlor, 2007</w:t>
        </w:r>
        <w:r w:rsidR="00363618" w:rsidRPr="00FA6B08">
          <w:t>)</w:t>
        </w:r>
        <w:r w:rsidR="00614299" w:rsidRPr="00FA6B08">
          <w:t>.</w:t>
        </w:r>
        <w:r w:rsidR="00FA6B08" w:rsidRPr="00FA6B08">
          <w:t xml:space="preserve"> Additional relevant information is available on the website of the </w:t>
        </w:r>
      </w:ins>
      <w:r w:rsidR="00FA6B08" w:rsidRPr="00FA6B08">
        <w:t>World Chlorine Council</w:t>
      </w:r>
      <w:del w:id="551" w:author="Eisaku Toda" w:date="2018-09-14T08:57:00Z">
        <w:r w:rsidR="00335EE2">
          <w:delText>,2018</w:delText>
        </w:r>
        <w:r w:rsidR="00700EED" w:rsidRPr="00F81C3A">
          <w:delText>).</w:delText>
        </w:r>
      </w:del>
      <w:ins w:id="552" w:author="Eisaku Toda" w:date="2018-09-14T08:57:00Z">
        <w:r w:rsidR="00FA6B08" w:rsidRPr="00FA6B08">
          <w:t xml:space="preserve"> (see the list of references at the end of the present </w:t>
        </w:r>
        <w:r w:rsidR="00FA6B08">
          <w:t>guidelines</w:t>
        </w:r>
        <w:r w:rsidR="00FA6B08" w:rsidRPr="00FA6B08">
          <w:t>).</w:t>
        </w:r>
      </w:ins>
      <w:r w:rsidR="00FA6B08" w:rsidRPr="00807075">
        <w:rPr>
          <w:b/>
          <w:color w:val="FF0000"/>
          <w:rPrChange w:id="553" w:author="Eisaku Toda" w:date="2018-09-14T08:57:00Z">
            <w:rPr/>
          </w:rPrChange>
        </w:rPr>
        <w:t xml:space="preserve"> </w:t>
      </w:r>
      <w:r w:rsidRPr="00FB5592">
        <w:t>Th</w:t>
      </w:r>
      <w:r w:rsidRPr="00E12844">
        <w:t xml:space="preserve">e temperature in </w:t>
      </w:r>
      <w:del w:id="554" w:author="Eisaku Toda" w:date="2018-09-14T08:57:00Z">
        <w:r w:rsidR="00700EED" w:rsidRPr="00F81C3A">
          <w:delText>storage</w:delText>
        </w:r>
      </w:del>
      <w:ins w:id="555" w:author="Eisaku Toda" w:date="2018-09-14T08:57:00Z">
        <w:r w:rsidRPr="00E12844">
          <w:t>handling</w:t>
        </w:r>
      </w:ins>
      <w:r w:rsidRPr="00E12844">
        <w:t xml:space="preserve"> areas </w:t>
      </w:r>
      <w:ins w:id="556" w:author="Eisaku Toda" w:date="2018-09-14T08:57:00Z">
        <w:r w:rsidR="00D56C33" w:rsidRPr="00E12844">
          <w:t>with greater</w:t>
        </w:r>
        <w:r w:rsidRPr="00E12844">
          <w:t xml:space="preserve"> potential for higher vapour levels and corresponding risks </w:t>
        </w:r>
      </w:ins>
      <w:r w:rsidRPr="00E12844">
        <w:t xml:space="preserve">should remain as low as </w:t>
      </w:r>
      <w:r w:rsidRPr="00832582">
        <w:t>possible</w:t>
      </w:r>
      <w:del w:id="557" w:author="Eisaku Toda" w:date="2018-09-14T08:57:00Z">
        <w:r w:rsidR="00700EED" w:rsidRPr="00F81C3A">
          <w:delText>, preferably at a constant 21</w:delText>
        </w:r>
        <w:r w:rsidR="00903D14" w:rsidRPr="00F81C3A">
          <w:rPr>
            <w:vertAlign w:val="superscript"/>
          </w:rPr>
          <w:delText>o</w:delText>
        </w:r>
        <w:r w:rsidR="00700EED" w:rsidRPr="00F81C3A">
          <w:delText>C</w:delText>
        </w:r>
      </w:del>
      <w:r w:rsidRPr="00832582">
        <w:t xml:space="preserve"> (UNEP, 2015). Storage areas should be clearly marked with warning signs (FAO, 1985</w:t>
      </w:r>
      <w:del w:id="558" w:author="Eisaku Toda" w:date="2018-09-14T08:57:00Z">
        <w:r w:rsidR="00700EED" w:rsidRPr="00F81C3A">
          <w:delText>; US EPA</w:delText>
        </w:r>
        <w:r w:rsidR="00903D14" w:rsidRPr="00F81C3A">
          <w:delText>,</w:delText>
        </w:r>
        <w:r w:rsidR="00700EED" w:rsidRPr="00F81C3A">
          <w:delText xml:space="preserve"> 1997</w:delText>
        </w:r>
      </w:del>
      <w:r w:rsidRPr="00832582">
        <w:t xml:space="preserve">; US DOE, 2009). </w:t>
      </w:r>
    </w:p>
    <w:p w14:paraId="407FB018" w14:textId="212292F2" w:rsidR="000C2F3D" w:rsidRPr="00E12844" w:rsidRDefault="000C2F3D" w:rsidP="00F474DD">
      <w:pPr>
        <w:pStyle w:val="Normalnumber"/>
        <w:numPr>
          <w:ilvl w:val="0"/>
          <w:numId w:val="5"/>
        </w:numPr>
        <w:ind w:left="1247" w:firstLine="0"/>
        <w:pPrChange w:id="559"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Mercury </w:t>
      </w:r>
      <w:del w:id="560" w:author="Eisaku Toda" w:date="2018-09-14T08:57:00Z">
        <w:r w:rsidR="00700EED" w:rsidRPr="00F81C3A">
          <w:delText xml:space="preserve">storage </w:delText>
        </w:r>
      </w:del>
      <w:ins w:id="561" w:author="Eisaku Toda" w:date="2018-09-14T08:57:00Z">
        <w:r w:rsidRPr="00E12844">
          <w:t>and mercury compound</w:t>
        </w:r>
        <w:r w:rsidR="00E0643B">
          <w:t>s</w:t>
        </w:r>
        <w:r w:rsidRPr="00E12844">
          <w:t xml:space="preserve"> </w:t>
        </w:r>
      </w:ins>
      <w:r w:rsidRPr="00E12844">
        <w:t xml:space="preserve">should </w:t>
      </w:r>
      <w:del w:id="562" w:author="Eisaku Toda" w:date="2018-09-14T08:57:00Z">
        <w:r w:rsidR="00700EED" w:rsidRPr="00F81C3A">
          <w:delText>take place</w:delText>
        </w:r>
      </w:del>
      <w:ins w:id="563" w:author="Eisaku Toda" w:date="2018-09-14T08:57:00Z">
        <w:r w:rsidR="00D56C33" w:rsidRPr="00E12844">
          <w:t>be stored</w:t>
        </w:r>
      </w:ins>
      <w:r w:rsidRPr="00E12844">
        <w:t xml:space="preserve"> indoors whenever possible. When </w:t>
      </w:r>
      <w:del w:id="564" w:author="Eisaku Toda" w:date="2018-09-14T08:57:00Z">
        <w:r w:rsidR="00700EED" w:rsidRPr="00F81C3A">
          <w:delText xml:space="preserve">mercury </w:delText>
        </w:r>
        <w:r w:rsidR="00A465BD">
          <w:delText xml:space="preserve">or mercury compounds </w:delText>
        </w:r>
        <w:r w:rsidR="00AF6F2D" w:rsidRPr="00F81C3A">
          <w:delText>is</w:delText>
        </w:r>
      </w:del>
      <w:ins w:id="565" w:author="Eisaku Toda" w:date="2018-09-14T08:57:00Z">
        <w:r w:rsidR="00E0643B">
          <w:t>they</w:t>
        </w:r>
        <w:r w:rsidRPr="00E12844">
          <w:t xml:space="preserve"> are</w:t>
        </w:r>
      </w:ins>
      <w:r w:rsidRPr="00E12844">
        <w:t xml:space="preserve"> stored in enclosed outdoor facilities, particular care </w:t>
      </w:r>
      <w:del w:id="566" w:author="Eisaku Toda" w:date="2018-09-14T08:57:00Z">
        <w:r w:rsidR="00700EED" w:rsidRPr="00F81C3A">
          <w:delText>must</w:delText>
        </w:r>
      </w:del>
      <w:ins w:id="567" w:author="Eisaku Toda" w:date="2018-09-14T08:57:00Z">
        <w:r w:rsidRPr="00E12844">
          <w:t>should</w:t>
        </w:r>
      </w:ins>
      <w:r w:rsidRPr="00E12844">
        <w:t xml:space="preserve"> be taken to </w:t>
      </w:r>
      <w:del w:id="568" w:author="Eisaku Toda" w:date="2018-09-14T08:57:00Z">
        <w:r w:rsidR="00700EED" w:rsidRPr="00F81C3A">
          <w:delText>ensure that there are</w:delText>
        </w:r>
      </w:del>
      <w:ins w:id="569" w:author="Eisaku Toda" w:date="2018-09-14T08:57:00Z">
        <w:r w:rsidR="00E0643B">
          <w:t>implement</w:t>
        </w:r>
      </w:ins>
      <w:r w:rsidRPr="00E12844">
        <w:t xml:space="preserve"> protective measures to prevent releases of mercury </w:t>
      </w:r>
      <w:ins w:id="570" w:author="Eisaku Toda" w:date="2018-09-14T08:57:00Z">
        <w:r w:rsidRPr="00E12844">
          <w:t xml:space="preserve">and mercury compounds </w:t>
        </w:r>
      </w:ins>
      <w:r w:rsidRPr="00E12844">
        <w:t xml:space="preserve">into soil, groundwater </w:t>
      </w:r>
      <w:del w:id="571" w:author="Eisaku Toda" w:date="2018-09-14T08:57:00Z">
        <w:r w:rsidR="00700EED" w:rsidRPr="00F81C3A">
          <w:delText>or</w:delText>
        </w:r>
      </w:del>
      <w:ins w:id="572" w:author="Eisaku Toda" w:date="2018-09-14T08:57:00Z">
        <w:r w:rsidR="00E0643B">
          <w:t>and</w:t>
        </w:r>
      </w:ins>
      <w:r w:rsidRPr="00E12844">
        <w:t xml:space="preserve"> surface water. </w:t>
      </w:r>
      <w:del w:id="573" w:author="Eisaku Toda" w:date="2018-09-14T08:57:00Z">
        <w:r w:rsidR="00AF6F2D" w:rsidRPr="00F81C3A">
          <w:delText>C</w:delText>
        </w:r>
        <w:r w:rsidR="00700EED" w:rsidRPr="00F81C3A">
          <w:delText xml:space="preserve">ontainers </w:delText>
        </w:r>
        <w:r w:rsidR="00AF6F2D" w:rsidRPr="00F81C3A">
          <w:delText xml:space="preserve">should be sealed </w:delText>
        </w:r>
        <w:r w:rsidR="00700EED" w:rsidRPr="00F81C3A">
          <w:delText xml:space="preserve">to prevent any escape of mercury vapour. </w:delText>
        </w:r>
      </w:del>
      <w:r w:rsidRPr="00E12844">
        <w:t xml:space="preserve">Stored mercury </w:t>
      </w:r>
      <w:del w:id="574" w:author="Eisaku Toda" w:date="2018-09-14T08:57:00Z">
        <w:r w:rsidR="00A465BD">
          <w:delText>or</w:delText>
        </w:r>
      </w:del>
      <w:ins w:id="575" w:author="Eisaku Toda" w:date="2018-09-14T08:57:00Z">
        <w:r w:rsidR="00D56C33" w:rsidRPr="00E12844">
          <w:t>and</w:t>
        </w:r>
      </w:ins>
      <w:r w:rsidRPr="00E12844">
        <w:t xml:space="preserve"> mercury compounds should be protected from external factors to prevent damage to containers</w:t>
      </w:r>
      <w:del w:id="576" w:author="Eisaku Toda" w:date="2018-09-14T08:57:00Z">
        <w:r w:rsidR="00700EED" w:rsidRPr="00F81C3A">
          <w:delText>,</w:delText>
        </w:r>
      </w:del>
      <w:r w:rsidRPr="00E12844">
        <w:t xml:space="preserve"> and the integrity of stored containers should be </w:t>
      </w:r>
      <w:ins w:id="577" w:author="Eisaku Toda" w:date="2018-09-14T08:57:00Z">
        <w:r w:rsidRPr="00E12844">
          <w:t>checked</w:t>
        </w:r>
        <w:r w:rsidR="00D56C33" w:rsidRPr="00E12844">
          <w:t xml:space="preserve"> </w:t>
        </w:r>
      </w:ins>
      <w:r w:rsidR="00D56C33" w:rsidRPr="00E12844">
        <w:t>regularly</w:t>
      </w:r>
      <w:del w:id="578" w:author="Eisaku Toda" w:date="2018-09-14T08:57:00Z">
        <w:r w:rsidR="00AF6F2D" w:rsidRPr="00F81C3A">
          <w:delText xml:space="preserve"> checked</w:delText>
        </w:r>
      </w:del>
      <w:r w:rsidRPr="00E12844">
        <w:t xml:space="preserve">. </w:t>
      </w:r>
    </w:p>
    <w:p w14:paraId="7D935870" w14:textId="466C1F5C" w:rsidR="000C2F3D" w:rsidRPr="00E12844" w:rsidRDefault="000C2F3D" w:rsidP="00F474DD">
      <w:pPr>
        <w:pStyle w:val="Normalnumber"/>
        <w:numPr>
          <w:ilvl w:val="0"/>
          <w:numId w:val="5"/>
        </w:numPr>
        <w:ind w:left="1247" w:firstLine="0"/>
        <w:pPrChange w:id="579"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Storage facilities should be secured to avoid theft </w:t>
      </w:r>
      <w:del w:id="580" w:author="Eisaku Toda" w:date="2018-09-14T08:57:00Z">
        <w:r w:rsidR="00700EED" w:rsidRPr="00F81C3A">
          <w:delText>or unauthorized access.</w:delText>
        </w:r>
      </w:del>
      <w:ins w:id="581" w:author="Eisaku Toda" w:date="2018-09-14T08:57:00Z">
        <w:r w:rsidR="00E0643B">
          <w:t>and</w:t>
        </w:r>
        <w:r w:rsidRPr="00E12844">
          <w:t xml:space="preserve"> unauthorized access. Moreover, depending on the scale of the facility, monitoring procedures should be established for the operation and decommissioning phases of the storage sites so that potential adverse environmental effects of the storage sites can be identified </w:t>
        </w:r>
        <w:proofErr w:type="gramStart"/>
        <w:r w:rsidRPr="00E12844">
          <w:t>rapidly</w:t>
        </w:r>
        <w:proofErr w:type="gramEnd"/>
        <w:r w:rsidRPr="00E12844">
          <w:t xml:space="preserve"> and appropriate corrective measures taken. </w:t>
        </w:r>
      </w:ins>
    </w:p>
    <w:p w14:paraId="18B4CB15" w14:textId="3CFBF745" w:rsidR="000C2F3D" w:rsidRPr="00E12844" w:rsidRDefault="000C2F3D" w:rsidP="00C12B8E">
      <w:pPr>
        <w:pStyle w:val="CH2"/>
      </w:pPr>
      <w:r w:rsidRPr="00E12844">
        <w:tab/>
      </w:r>
      <w:bookmarkStart w:id="582" w:name="_Toc520380783"/>
      <w:bookmarkStart w:id="583" w:name="_Toc524009408"/>
      <w:bookmarkStart w:id="584" w:name="_Toc511733388"/>
      <w:del w:id="585" w:author="Eisaku Toda" w:date="2018-09-14T08:57:00Z">
        <w:r w:rsidR="009630A3" w:rsidRPr="00F81C3A">
          <w:delText>D</w:delText>
        </w:r>
      </w:del>
      <w:ins w:id="586" w:author="Eisaku Toda" w:date="2018-09-14T08:57:00Z">
        <w:r w:rsidRPr="00E12844">
          <w:t>C</w:t>
        </w:r>
      </w:ins>
      <w:r w:rsidRPr="00E12844">
        <w:t>.</w:t>
      </w:r>
      <w:r w:rsidRPr="00E12844">
        <w:tab/>
        <w:t>Containers for the storage of mercury, including secondary containers</w:t>
      </w:r>
      <w:bookmarkEnd w:id="582"/>
      <w:bookmarkEnd w:id="583"/>
      <w:bookmarkEnd w:id="584"/>
    </w:p>
    <w:p w14:paraId="6ADFAAFC" w14:textId="491CC29B" w:rsidR="000C2F3D" w:rsidRPr="00E12844" w:rsidRDefault="008E7458" w:rsidP="00F474DD">
      <w:pPr>
        <w:pStyle w:val="Normalnumber"/>
        <w:numPr>
          <w:ilvl w:val="0"/>
          <w:numId w:val="5"/>
        </w:numPr>
        <w:ind w:left="1247" w:firstLine="0"/>
        <w:rPr>
          <w:ins w:id="587" w:author="Eisaku Toda" w:date="2018-09-14T08:57:00Z"/>
        </w:rPr>
      </w:pPr>
      <w:del w:id="588" w:author="Eisaku Toda" w:date="2018-09-14T08:57:00Z">
        <w:r>
          <w:delText>Storage containers</w:delText>
        </w:r>
      </w:del>
      <w:ins w:id="589" w:author="Eisaku Toda" w:date="2018-09-14T08:57:00Z">
        <w:r w:rsidR="000C2F3D" w:rsidRPr="00E12844">
          <w:rPr>
            <w:b/>
          </w:rPr>
          <w:t>Segregation</w:t>
        </w:r>
        <w:r w:rsidR="000C2F3D" w:rsidRPr="00725656">
          <w:rPr>
            <w:b/>
          </w:rPr>
          <w:t>:</w:t>
        </w:r>
        <w:r w:rsidR="000C2F3D" w:rsidRPr="00E12844">
          <w:t xml:space="preserve"> </w:t>
        </w:r>
        <w:r w:rsidR="00417975" w:rsidRPr="00E12844">
          <w:t>The type of s</w:t>
        </w:r>
        <w:r w:rsidR="000C2F3D" w:rsidRPr="00E12844">
          <w:t>torage container</w:t>
        </w:r>
        <w:r w:rsidR="00417975" w:rsidRPr="00E12844">
          <w:t xml:space="preserve"> used</w:t>
        </w:r>
      </w:ins>
      <w:r w:rsidR="000C2F3D" w:rsidRPr="00E12844">
        <w:t xml:space="preserve"> will depend on whether the material to be stored is elemental mercury or </w:t>
      </w:r>
      <w:del w:id="590" w:author="Eisaku Toda" w:date="2018-09-14T08:57:00Z">
        <w:r w:rsidR="00700EED" w:rsidRPr="00F81C3A">
          <w:delText>as</w:delText>
        </w:r>
      </w:del>
      <w:ins w:id="591" w:author="Eisaku Toda" w:date="2018-09-14T08:57:00Z">
        <w:r w:rsidR="00417975" w:rsidRPr="00E12844">
          <w:t>a</w:t>
        </w:r>
      </w:ins>
      <w:r w:rsidR="00417975" w:rsidRPr="00E12844">
        <w:t xml:space="preserve"> </w:t>
      </w:r>
      <w:r w:rsidR="000C2F3D" w:rsidRPr="00E12844">
        <w:t xml:space="preserve">mercury </w:t>
      </w:r>
      <w:del w:id="592" w:author="Eisaku Toda" w:date="2018-09-14T08:57:00Z">
        <w:r w:rsidR="00700EED" w:rsidRPr="00F81C3A">
          <w:delText>compounds</w:delText>
        </w:r>
      </w:del>
      <w:ins w:id="593" w:author="Eisaku Toda" w:date="2018-09-14T08:57:00Z">
        <w:r w:rsidR="000C2F3D" w:rsidRPr="00E12844">
          <w:t>compound</w:t>
        </w:r>
      </w:ins>
      <w:r w:rsidR="000C2F3D" w:rsidRPr="00E12844">
        <w:t xml:space="preserve">. Elemental </w:t>
      </w:r>
      <w:del w:id="594" w:author="Eisaku Toda" w:date="2018-09-14T08:57:00Z">
        <w:r w:rsidR="00700EED" w:rsidRPr="00F81C3A">
          <w:delText xml:space="preserve">(or metallic) </w:delText>
        </w:r>
      </w:del>
      <w:r w:rsidR="000C2F3D" w:rsidRPr="00E12844">
        <w:t xml:space="preserve">mercury is a liquid at room temperature, while most mercury compounds are solids. </w:t>
      </w:r>
      <w:del w:id="595" w:author="Eisaku Toda" w:date="2018-09-14T08:57:00Z">
        <w:r w:rsidR="00721DE7" w:rsidRPr="00F81C3A">
          <w:delText>S</w:delText>
        </w:r>
        <w:r w:rsidR="00700EED" w:rsidRPr="00F81C3A">
          <w:delText>olid</w:delText>
        </w:r>
      </w:del>
      <w:ins w:id="596" w:author="Eisaku Toda" w:date="2018-09-14T08:57:00Z">
        <w:r w:rsidR="000C2F3D" w:rsidRPr="00E12844">
          <w:t>Solid</w:t>
        </w:r>
        <w:r w:rsidR="00417975" w:rsidRPr="00E12844">
          <w:t>s</w:t>
        </w:r>
      </w:ins>
      <w:r w:rsidR="000C2F3D" w:rsidRPr="00E12844">
        <w:t xml:space="preserve"> and </w:t>
      </w:r>
      <w:del w:id="597" w:author="Eisaku Toda" w:date="2018-09-14T08:57:00Z">
        <w:r w:rsidR="00700EED" w:rsidRPr="00F81C3A">
          <w:delText>liquid storage</w:delText>
        </w:r>
      </w:del>
      <w:ins w:id="598" w:author="Eisaku Toda" w:date="2018-09-14T08:57:00Z">
        <w:r w:rsidR="000C2F3D" w:rsidRPr="00E12844">
          <w:t>liquid</w:t>
        </w:r>
        <w:r w:rsidR="00417975" w:rsidRPr="00E12844">
          <w:t>s</w:t>
        </w:r>
      </w:ins>
      <w:r w:rsidR="000C2F3D" w:rsidRPr="00E12844">
        <w:t xml:space="preserve"> require </w:t>
      </w:r>
      <w:proofErr w:type="gramStart"/>
      <w:r w:rsidR="000C2F3D" w:rsidRPr="00E12844">
        <w:t>different types</w:t>
      </w:r>
      <w:proofErr w:type="gramEnd"/>
      <w:r w:rsidR="000C2F3D" w:rsidRPr="00E12844">
        <w:t xml:space="preserve"> of storage containers. </w:t>
      </w:r>
      <w:del w:id="599" w:author="Eisaku Toda" w:date="2018-09-14T08:57:00Z">
        <w:r w:rsidR="00700EED" w:rsidRPr="00F81C3A">
          <w:delText>The</w:delText>
        </w:r>
      </w:del>
      <w:ins w:id="600" w:author="Eisaku Toda" w:date="2018-09-14T08:57:00Z">
        <w:r w:rsidR="00417975" w:rsidRPr="00E12844">
          <w:t>Any</w:t>
        </w:r>
      </w:ins>
      <w:r w:rsidR="00417975" w:rsidRPr="00E12844">
        <w:t xml:space="preserve"> </w:t>
      </w:r>
      <w:r w:rsidR="000C2F3D" w:rsidRPr="00E12844">
        <w:t>risk of contamination of other materials should be avoided. Containers and packages holding mercury or mercury compounds should not be placed together with containers holding other substances. Separate storage areas, even within the same storage facility, should be established. Containers and packages should be marked and stored in a dry</w:t>
      </w:r>
      <w:del w:id="601" w:author="Eisaku Toda" w:date="2018-09-14T08:57:00Z">
        <w:r w:rsidR="00700EED" w:rsidRPr="00F81C3A">
          <w:delText xml:space="preserve"> and</w:delText>
        </w:r>
      </w:del>
      <w:ins w:id="602" w:author="Eisaku Toda" w:date="2018-09-14T08:57:00Z">
        <w:r w:rsidR="00AC0E99" w:rsidRPr="00E12844">
          <w:t>,</w:t>
        </w:r>
      </w:ins>
      <w:r w:rsidR="000C2F3D" w:rsidRPr="00E12844">
        <w:t xml:space="preserve"> secure place</w:t>
      </w:r>
      <w:del w:id="603" w:author="Eisaku Toda" w:date="2018-09-14T08:57:00Z">
        <w:r w:rsidR="00700EED" w:rsidRPr="00F81C3A">
          <w:delText>,</w:delText>
        </w:r>
      </w:del>
      <w:r w:rsidR="000C2F3D" w:rsidRPr="00E12844">
        <w:t xml:space="preserve"> such as a warehouse or other space that is not usually frequented by people. </w:t>
      </w:r>
      <w:del w:id="604" w:author="Eisaku Toda" w:date="2018-09-14T08:57:00Z">
        <w:r w:rsidR="00700EED" w:rsidRPr="00F81C3A">
          <w:delText>Such areas</w:delText>
        </w:r>
      </w:del>
    </w:p>
    <w:p w14:paraId="21AF74E4" w14:textId="31F724DC" w:rsidR="000C2F3D" w:rsidRPr="0065620F" w:rsidRDefault="000C2F3D" w:rsidP="00F474DD">
      <w:pPr>
        <w:pStyle w:val="Normalnumber"/>
        <w:numPr>
          <w:ilvl w:val="0"/>
          <w:numId w:val="5"/>
        </w:numPr>
        <w:ind w:left="1247" w:firstLine="0"/>
        <w:pPrChange w:id="605"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ins w:id="606" w:author="Eisaku Toda" w:date="2018-09-14T08:57:00Z">
        <w:r w:rsidRPr="00E12844">
          <w:rPr>
            <w:b/>
          </w:rPr>
          <w:t>Ventilation</w:t>
        </w:r>
        <w:r w:rsidRPr="00725656">
          <w:rPr>
            <w:b/>
          </w:rPr>
          <w:t>:</w:t>
        </w:r>
        <w:r w:rsidRPr="00E12844">
          <w:t xml:space="preserve"> </w:t>
        </w:r>
        <w:r w:rsidR="00AC0E99" w:rsidRPr="00E12844">
          <w:t>A</w:t>
        </w:r>
        <w:r w:rsidRPr="00E12844">
          <w:t xml:space="preserve">reas </w:t>
        </w:r>
        <w:r w:rsidR="00AC0E99" w:rsidRPr="00E12844">
          <w:t>used to store mercury or mercury compounds</w:t>
        </w:r>
      </w:ins>
      <w:r w:rsidR="00AC0E99" w:rsidRPr="00E12844">
        <w:t xml:space="preserve"> </w:t>
      </w:r>
      <w:r w:rsidRPr="00E12844">
        <w:t xml:space="preserve">should not share ventilation systems with work or public areas. They should have their own ventilation systems or be vented directly to the outdoors. Ideally, ventilation systems </w:t>
      </w:r>
      <w:ins w:id="607" w:author="Eisaku Toda" w:date="2018-09-14T08:57:00Z">
        <w:r w:rsidRPr="00E12844">
          <w:t xml:space="preserve">for handling area </w:t>
        </w:r>
      </w:ins>
      <w:r w:rsidRPr="00E12844">
        <w:t>should</w:t>
      </w:r>
      <w:ins w:id="608" w:author="Eisaku Toda" w:date="2018-09-14T08:57:00Z">
        <w:r w:rsidRPr="00E12844">
          <w:t xml:space="preserve"> be filtered or</w:t>
        </w:r>
      </w:ins>
      <w:r w:rsidRPr="00E12844">
        <w:t xml:space="preserve"> include pollution control devices to capture any mercury </w:t>
      </w:r>
      <w:r w:rsidRPr="00832582">
        <w:t>vapour or dust release. Guidance developed by the United Nations Development Programme (UNDP, 2010) for mercury wastes generated by healthcare facilities provides detailed advice</w:t>
      </w:r>
      <w:r w:rsidR="00363618" w:rsidRPr="00832582">
        <w:t xml:space="preserve"> </w:t>
      </w:r>
      <w:del w:id="609" w:author="Eisaku Toda" w:date="2018-09-14T08:57:00Z">
        <w:r w:rsidR="00700EED" w:rsidRPr="00F81C3A">
          <w:delText>in this regard and may</w:delText>
        </w:r>
      </w:del>
      <w:ins w:id="610" w:author="Eisaku Toda" w:date="2018-09-14T08:57:00Z">
        <w:r w:rsidR="00AC0E99" w:rsidRPr="00832582">
          <w:t xml:space="preserve">that </w:t>
        </w:r>
        <w:r w:rsidR="00AC0E99" w:rsidRPr="003E5819">
          <w:t>can</w:t>
        </w:r>
      </w:ins>
      <w:r w:rsidR="00AC0E99" w:rsidRPr="003E5819">
        <w:t xml:space="preserve"> </w:t>
      </w:r>
      <w:r w:rsidRPr="00AE7CCA">
        <w:t xml:space="preserve">be </w:t>
      </w:r>
      <w:del w:id="611" w:author="Eisaku Toda" w:date="2018-09-14T08:57:00Z">
        <w:r w:rsidR="00700EED" w:rsidRPr="00F81C3A">
          <w:delText>applicable to</w:delText>
        </w:r>
      </w:del>
      <w:ins w:id="612" w:author="Eisaku Toda" w:date="2018-09-14T08:57:00Z">
        <w:r w:rsidR="00AC0E99" w:rsidRPr="004F7401">
          <w:t>used</w:t>
        </w:r>
        <w:r w:rsidRPr="004F7401">
          <w:t xml:space="preserve"> by</w:t>
        </w:r>
      </w:ins>
      <w:r w:rsidRPr="004F7401">
        <w:t xml:space="preserve"> many</w:t>
      </w:r>
      <w:ins w:id="613" w:author="Eisaku Toda" w:date="2018-09-14T08:57:00Z">
        <w:r w:rsidRPr="004F7401">
          <w:t xml:space="preserve"> </w:t>
        </w:r>
        <w:r w:rsidR="00AC0E99" w:rsidRPr="000213B8">
          <w:t>types of</w:t>
        </w:r>
      </w:ins>
      <w:r w:rsidR="00AC0E99" w:rsidRPr="000213B8">
        <w:t xml:space="preserve"> </w:t>
      </w:r>
      <w:r w:rsidRPr="0065620F">
        <w:t xml:space="preserve">commercial facilities. </w:t>
      </w:r>
    </w:p>
    <w:p w14:paraId="632425AB" w14:textId="4348D691" w:rsidR="000C2F3D" w:rsidRPr="00804DE6" w:rsidRDefault="000C2F3D" w:rsidP="00F474DD">
      <w:pPr>
        <w:pStyle w:val="Normalnumber"/>
        <w:numPr>
          <w:ilvl w:val="0"/>
          <w:numId w:val="5"/>
        </w:numPr>
        <w:ind w:left="1247" w:firstLine="0"/>
        <w:pPrChange w:id="614"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ins w:id="615" w:author="Eisaku Toda" w:date="2018-09-14T08:57:00Z">
        <w:r w:rsidRPr="0065620F">
          <w:rPr>
            <w:b/>
          </w:rPr>
          <w:t>Containers</w:t>
        </w:r>
        <w:r w:rsidR="00A7665E">
          <w:rPr>
            <w:b/>
          </w:rPr>
          <w:t>:</w:t>
        </w:r>
        <w:r w:rsidR="002E588D" w:rsidRPr="0065620F">
          <w:rPr>
            <w:b/>
          </w:rPr>
          <w:t xml:space="preserve"> </w:t>
        </w:r>
      </w:ins>
      <w:r w:rsidRPr="003E5819">
        <w:t>Elemental</w:t>
      </w:r>
      <w:r w:rsidRPr="00E12844">
        <w:t xml:space="preserve"> mercury in bulk form should be carefully packaged in appropriate containers, such as those identified in the </w:t>
      </w:r>
      <w:r w:rsidRPr="00E12844">
        <w:rPr>
          <w:i/>
        </w:rPr>
        <w:t>United Nations Recommendations on the Transport of Dangerous Goods</w:t>
      </w:r>
      <w:del w:id="616" w:author="Eisaku Toda" w:date="2018-09-14T08:57:00Z">
        <w:r w:rsidR="00FB6540" w:rsidRPr="00F81C3A">
          <w:rPr>
            <w:i/>
          </w:rPr>
          <w:delText>,</w:delText>
        </w:r>
        <w:r w:rsidR="000C7F08" w:rsidRPr="00F81C3A">
          <w:rPr>
            <w:i/>
          </w:rPr>
          <w:delText xml:space="preserve"> Model Regulations</w:delText>
        </w:r>
        <w:r w:rsidR="00700EED" w:rsidRPr="00F81C3A">
          <w:rPr>
            <w:i/>
          </w:rPr>
          <w:delText>.</w:delText>
        </w:r>
        <w:r w:rsidR="000C66A5" w:rsidRPr="003F1FDE">
          <w:rPr>
            <w:i/>
          </w:rPr>
          <w:delText xml:space="preserve"> </w:delText>
        </w:r>
        <w:r w:rsidR="000C66A5" w:rsidRPr="003038EE">
          <w:delText>(</w:delText>
        </w:r>
        <w:r w:rsidR="000C66A5" w:rsidRPr="00F81C3A">
          <w:delText>United Nations (2015</w:delText>
        </w:r>
        <w:r w:rsidR="0070348A">
          <w:delText>a</w:delText>
        </w:r>
        <w:r w:rsidR="000C66A5" w:rsidRPr="00F81C3A">
          <w:delText>).</w:delText>
        </w:r>
        <w:r w:rsidR="00700EED" w:rsidRPr="00F81C3A">
          <w:delText xml:space="preserve"> Containers for elemental mercury should be stored upright on pallets off the ground, with overpacking</w:delText>
        </w:r>
        <w:r w:rsidR="00721DE7" w:rsidRPr="00F81C3A">
          <w:delText xml:space="preserve"> (such as shrink wrapping of pallets)</w:delText>
        </w:r>
        <w:r w:rsidR="00700EED" w:rsidRPr="00F81C3A">
          <w:delText xml:space="preserve"> to provide protection </w:delText>
        </w:r>
        <w:r w:rsidR="00721DE7" w:rsidRPr="00F81C3A">
          <w:delText>during handling. A</w:delText>
        </w:r>
        <w:r w:rsidR="002E27AE" w:rsidRPr="00F81C3A">
          <w:delText>lternatively</w:delText>
        </w:r>
        <w:r w:rsidR="00721DE7" w:rsidRPr="00F81C3A">
          <w:delText>,</w:delText>
        </w:r>
        <w:r w:rsidR="002E27AE" w:rsidRPr="00F81C3A">
          <w:delText xml:space="preserve"> the </w:delText>
        </w:r>
        <w:r w:rsidR="00700EED" w:rsidRPr="00F81C3A">
          <w:delText xml:space="preserve">packages </w:delText>
        </w:r>
        <w:r w:rsidR="00721DE7" w:rsidRPr="00F81C3A">
          <w:delText>c</w:delText>
        </w:r>
        <w:r w:rsidR="002E27AE" w:rsidRPr="00F81C3A">
          <w:delText xml:space="preserve">ould be </w:delText>
        </w:r>
        <w:r w:rsidR="00700EED" w:rsidRPr="00F81C3A">
          <w:delText xml:space="preserve">placed in a </w:delText>
        </w:r>
      </w:del>
      <w:ins w:id="617" w:author="Eisaku Toda" w:date="2018-09-14T08:57:00Z">
        <w:r w:rsidR="00683041" w:rsidRPr="00E12844">
          <w:rPr>
            <w:i/>
          </w:rPr>
          <w:t>:</w:t>
        </w:r>
        <w:r w:rsidRPr="00E12844">
          <w:rPr>
            <w:i/>
          </w:rPr>
          <w:t xml:space="preserve"> Model </w:t>
        </w:r>
        <w:r w:rsidRPr="00832582">
          <w:rPr>
            <w:i/>
          </w:rPr>
          <w:t xml:space="preserve">Regulations </w:t>
        </w:r>
        <w:r w:rsidRPr="00832582">
          <w:t>(United Nations</w:t>
        </w:r>
        <w:r w:rsidR="00683041" w:rsidRPr="00832582">
          <w:t>,</w:t>
        </w:r>
        <w:r w:rsidRPr="00832582">
          <w:t xml:space="preserve"> 201</w:t>
        </w:r>
        <w:r w:rsidR="00417975" w:rsidRPr="00832582">
          <w:t>7</w:t>
        </w:r>
        <w:r w:rsidRPr="00832582">
          <w:t xml:space="preserve">). </w:t>
        </w:r>
      </w:ins>
      <w:moveFromRangeStart w:id="618" w:author="Eisaku Toda" w:date="2018-09-14T08:57:00Z" w:name="move524678805"/>
      <w:moveFrom w:id="619" w:author="Eisaku Toda" w:date="2018-09-14T08:57:00Z">
        <w:r w:rsidR="003E5819" w:rsidRPr="00E12844">
          <w:t xml:space="preserve">protective outer packaging such as a box or crate. The use of wood or other porous materials for pallets should be avoided as such materials are difficult to decontaminate after use. </w:t>
        </w:r>
      </w:moveFrom>
      <w:moveFromRangeEnd w:id="618"/>
      <w:del w:id="620" w:author="Eisaku Toda" w:date="2018-09-14T08:57:00Z">
        <w:r w:rsidR="00700EED" w:rsidRPr="00F81C3A">
          <w:delText>Liquid mercury in containers should be placed in containment trays or in a</w:delText>
        </w:r>
        <w:r w:rsidR="00721DE7" w:rsidRPr="00F81C3A">
          <w:delText xml:space="preserve"> leak-proof</w:delText>
        </w:r>
        <w:r w:rsidR="00700EED" w:rsidRPr="00F81C3A">
          <w:delText xml:space="preserve"> area of the storage facility where the edges of storage areas are curved to limit </w:delText>
        </w:r>
        <w:r w:rsidR="002E27AE" w:rsidRPr="00F81C3A">
          <w:delText xml:space="preserve">the </w:delText>
        </w:r>
        <w:r w:rsidR="00700EED" w:rsidRPr="00F81C3A">
          <w:delText xml:space="preserve">potential </w:delText>
        </w:r>
        <w:r w:rsidR="00700EED" w:rsidRPr="002F41D8">
          <w:delText>accumulation of mercury in any corners, and where spill</w:delText>
        </w:r>
        <w:r w:rsidR="00721DE7" w:rsidRPr="002F41D8">
          <w:delText>s can be</w:delText>
        </w:r>
        <w:r w:rsidR="00700EED" w:rsidRPr="002F41D8">
          <w:delText xml:space="preserve"> contain</w:delText>
        </w:r>
        <w:r w:rsidR="00721DE7" w:rsidRPr="002F41D8">
          <w:delText>ed</w:delText>
        </w:r>
        <w:r w:rsidR="00700EED" w:rsidRPr="002F41D8">
          <w:delText xml:space="preserve">. </w:delText>
        </w:r>
      </w:del>
      <w:moveFromRangeStart w:id="621" w:author="Eisaku Toda" w:date="2018-09-14T08:57:00Z" w:name="move524678806"/>
      <w:moveFrom w:id="622" w:author="Eisaku Toda" w:date="2018-09-14T08:57:00Z">
        <w:r w:rsidR="003E5819" w:rsidRPr="00E12844">
          <w:t xml:space="preserve">The liquid containment volume should be at least 125 per cent of the maximum liquid volume, taking into account the space taken up by items stored in the containment area. </w:t>
        </w:r>
      </w:moveFrom>
      <w:moveFromRangeEnd w:id="621"/>
      <w:r w:rsidRPr="00E12844">
        <w:t xml:space="preserve">Solid mercury compounds should be stored in sealed containers such as barrels or pails with well-fitting lids or in specially constructed containers that do not </w:t>
      </w:r>
      <w:r w:rsidRPr="00804DE6">
        <w:t>release mercury vapour.</w:t>
      </w:r>
    </w:p>
    <w:p w14:paraId="4BA86B29" w14:textId="77777777" w:rsidR="00700EED" w:rsidRPr="00F81C3A" w:rsidRDefault="00700EED" w:rsidP="00C5577C">
      <w:pPr>
        <w:pStyle w:val="Normalnumber"/>
        <w:numPr>
          <w:ilvl w:val="0"/>
          <w:numId w:val="19"/>
        </w:numPr>
        <w:tabs>
          <w:tab w:val="left" w:pos="1247"/>
          <w:tab w:val="left" w:pos="1871"/>
          <w:tab w:val="left" w:pos="2495"/>
        </w:tabs>
        <w:suppressAutoHyphens w:val="0"/>
        <w:autoSpaceDN/>
        <w:ind w:left="1247"/>
        <w:textAlignment w:val="auto"/>
        <w:rPr>
          <w:del w:id="623" w:author="Eisaku Toda" w:date="2018-09-14T08:57:00Z"/>
        </w:rPr>
      </w:pPr>
      <w:del w:id="624" w:author="Eisaku Toda" w:date="2018-09-14T08:57:00Z">
        <w:r w:rsidRPr="00F81C3A">
          <w:delText xml:space="preserve">Those who handle mercury </w:delText>
        </w:r>
        <w:r w:rsidR="00A465BD">
          <w:delText xml:space="preserve">or mercury compounds </w:delText>
        </w:r>
        <w:r w:rsidRPr="00F81C3A">
          <w:delText xml:space="preserve">should pay particular attention to the prevention of evaporation and spillage of mercury into the environment. Mercury should be placed in </w:delText>
        </w:r>
        <w:r w:rsidR="000751FD">
          <w:delText xml:space="preserve">labelled </w:delText>
        </w:r>
        <w:r w:rsidRPr="00F81C3A">
          <w:delText>gas- and liquid-tight container</w:delText>
        </w:r>
        <w:r w:rsidR="00721DE7" w:rsidRPr="00F81C3A">
          <w:delText>s</w:delText>
        </w:r>
        <w:r w:rsidRPr="00F81C3A">
          <w:delText xml:space="preserve">. </w:delText>
        </w:r>
        <w:r w:rsidR="008E7458" w:rsidRPr="007D1528">
          <w:delText>Care should be taken that the labels to be used are in line with the Globally Harmonized System of Classification and Labelling of Chemicals (GHS).</w:delText>
        </w:r>
        <w:r w:rsidR="008E7458">
          <w:delText xml:space="preserve"> </w:delText>
        </w:r>
        <w:r w:rsidR="008E7458" w:rsidRPr="00F81C3A">
          <w:delText xml:space="preserve">In addition, the label should show that the container meets appropriate national and international technical standards regarding tightness, pressure stability, shock resistance and behaviour when exposed to heat, among other things. </w:delText>
        </w:r>
        <w:r w:rsidRPr="00F81C3A">
          <w:delText xml:space="preserve">The most appropriate containers </w:delText>
        </w:r>
        <w:r w:rsidR="00CC340A" w:rsidRPr="00F81C3A">
          <w:delText>for storing</w:delText>
        </w:r>
        <w:r w:rsidRPr="00F81C3A">
          <w:delText xml:space="preserve"> mercury are specially designed steel containers, as mercury amalgamates with many other metals, including zinc, copper and silver. </w:delText>
        </w:r>
      </w:del>
      <w:moveFromRangeStart w:id="625" w:author="Eisaku Toda" w:date="2018-09-14T08:57:00Z" w:name="move524678807"/>
      <w:moveFrom w:id="626" w:author="Eisaku Toda" w:date="2018-09-14T08:57:00Z">
        <w:r w:rsidR="00F91A2A" w:rsidRPr="00804DE6">
          <w:t>Some plastics, such as high</w:t>
        </w:r>
        <w:r w:rsidR="00F91A2A" w:rsidRPr="00804DE6">
          <w:noBreakHyphen/>
          <w:t xml:space="preserve">density polyethylene, are permeable to mercury vapours and should </w:t>
        </w:r>
        <w:r w:rsidR="00F91A2A" w:rsidRPr="002B1C04">
          <w:t xml:space="preserve">be avoided. </w:t>
        </w:r>
      </w:moveFrom>
      <w:moveFromRangeEnd w:id="625"/>
    </w:p>
    <w:p w14:paraId="56CA5DC9" w14:textId="77777777" w:rsidR="00F91A2A" w:rsidRPr="00E12844" w:rsidRDefault="00700EED" w:rsidP="00F474DD">
      <w:pPr>
        <w:pStyle w:val="Normalnumber"/>
        <w:numPr>
          <w:ilvl w:val="0"/>
          <w:numId w:val="5"/>
        </w:numPr>
        <w:ind w:left="1247" w:firstLine="0"/>
        <w:rPr>
          <w:moveFrom w:id="627" w:author="Eisaku Toda" w:date="2018-09-14T08:57:00Z"/>
        </w:rPr>
        <w:pPrChange w:id="628"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629" w:author="Eisaku Toda" w:date="2018-09-14T08:57:00Z">
        <w:r w:rsidRPr="00F81C3A">
          <w:lastRenderedPageBreak/>
          <w:delText xml:space="preserve">Containers of mercury or mercury compounds should be structurally sound and make possible the environmentally sound storing of such mercury. </w:delText>
        </w:r>
      </w:del>
      <w:moveFromRangeStart w:id="630" w:author="Eisaku Toda" w:date="2018-09-14T08:57:00Z" w:name="move524678808"/>
      <w:moveFrom w:id="631" w:author="Eisaku Toda" w:date="2018-09-14T08:57:00Z">
        <w:r w:rsidR="00F91A2A" w:rsidRPr="002B1C04">
          <w:t>Seamless flasks and containers are recommended to eliminate the risk of breaches along the seams (QSC, 2003).</w:t>
        </w:r>
        <w:r w:rsidR="00485612">
          <w:t xml:space="preserve"> </w:t>
        </w:r>
      </w:moveFrom>
    </w:p>
    <w:moveFromRangeEnd w:id="630"/>
    <w:p w14:paraId="7EEEB461"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632" w:author="Eisaku Toda" w:date="2018-09-14T08:57:00Z"/>
        </w:rPr>
      </w:pPr>
      <w:del w:id="633" w:author="Eisaku Toda" w:date="2018-09-14T08:57:00Z">
        <w:r w:rsidRPr="00F81C3A">
          <w:delText>Two main types of internationally approved mercury storage and transport containers exist: 76-lb flasks and one</w:delText>
        </w:r>
        <w:r w:rsidR="00721DE7" w:rsidRPr="00F81C3A">
          <w:delText>-</w:delText>
        </w:r>
        <w:r w:rsidRPr="00F81C3A">
          <w:delText>metric</w:delText>
        </w:r>
        <w:r w:rsidR="00721DE7" w:rsidRPr="00F81C3A">
          <w:delText>-</w:delText>
        </w:r>
        <w:r w:rsidRPr="00F81C3A">
          <w:delText>ton containers</w:delText>
        </w:r>
        <w:r w:rsidR="00CC340A" w:rsidRPr="00F81C3A">
          <w:delText xml:space="preserve"> </w:delText>
        </w:r>
        <w:r w:rsidRPr="00F81C3A">
          <w:delText>(QSC</w:delText>
        </w:r>
        <w:r w:rsidR="00986C26" w:rsidRPr="00F81C3A">
          <w:delText>,</w:delText>
        </w:r>
        <w:r w:rsidRPr="00F81C3A">
          <w:delText xml:space="preserve"> 2003)</w:delText>
        </w:r>
        <w:r w:rsidR="00CC340A" w:rsidRPr="00F81C3A">
          <w:delText>.</w:delText>
        </w:r>
        <w:r w:rsidRPr="00F81C3A">
          <w:delText xml:space="preserve"> The design type of the container should pass the drop test and the leakproof tests as described in </w:delText>
        </w:r>
        <w:r w:rsidR="00CC340A" w:rsidRPr="00F81C3A">
          <w:delText>c</w:delText>
        </w:r>
        <w:r w:rsidRPr="00F81C3A">
          <w:delText xml:space="preserve">hapters 6.1.5.3 and 6.1.5.4 of the </w:delText>
        </w:r>
        <w:r w:rsidRPr="00F81C3A">
          <w:rPr>
            <w:i/>
          </w:rPr>
          <w:delText>U</w:delText>
        </w:r>
        <w:r w:rsidR="00CC340A" w:rsidRPr="00F81C3A">
          <w:rPr>
            <w:i/>
          </w:rPr>
          <w:delText xml:space="preserve">nited </w:delText>
        </w:r>
        <w:r w:rsidRPr="00F81C3A">
          <w:rPr>
            <w:i/>
          </w:rPr>
          <w:delText>N</w:delText>
        </w:r>
        <w:r w:rsidR="00CC340A" w:rsidRPr="00F81C3A">
          <w:rPr>
            <w:i/>
          </w:rPr>
          <w:delText>ations</w:delText>
        </w:r>
        <w:r w:rsidRPr="00F81C3A">
          <w:rPr>
            <w:i/>
          </w:rPr>
          <w:delText xml:space="preserve"> Recommendations on the Transport of Dangerous Goods, Manual of Tests and Criteria</w:delText>
        </w:r>
        <w:r w:rsidRPr="00F81C3A">
          <w:delText xml:space="preserve"> (EU</w:delText>
        </w:r>
        <w:r w:rsidR="00CC340A" w:rsidRPr="00F81C3A">
          <w:delText>,</w:delText>
        </w:r>
        <w:r w:rsidRPr="00F81C3A">
          <w:delText xml:space="preserve"> 2011)</w:delText>
        </w:r>
        <w:r w:rsidR="00CC340A" w:rsidRPr="00F81C3A">
          <w:delText>.</w:delText>
        </w:r>
        <w:r w:rsidRPr="00F81C3A">
          <w:delText xml:space="preserve"> </w:delText>
        </w:r>
      </w:del>
      <w:moveFromRangeStart w:id="634" w:author="Eisaku Toda" w:date="2018-09-14T08:57:00Z" w:name="move524678809"/>
      <w:moveFrom w:id="635" w:author="Eisaku Toda" w:date="2018-09-14T08:57:00Z">
        <w:r w:rsidR="000C2F3D" w:rsidRPr="00832582">
          <w:t>For transporting smaller quantities of mercury, other sizes (e.g., 1‒16 lbs) and types (e.g., polyethylene, glass) of containers are often used (QSC, 2003</w:t>
        </w:r>
      </w:moveFrom>
      <w:moveFromRangeEnd w:id="634"/>
      <w:del w:id="636" w:author="Eisaku Toda" w:date="2018-09-14T08:57:00Z">
        <w:r w:rsidRPr="00F81C3A">
          <w:delText>)</w:delText>
        </w:r>
        <w:r w:rsidR="00EA555F">
          <w:delText>, however the level of protection such containers provide should be taken into account</w:delText>
        </w:r>
        <w:r w:rsidR="00CC340A" w:rsidRPr="00F81C3A">
          <w:delText>.</w:delText>
        </w:r>
      </w:del>
    </w:p>
    <w:p w14:paraId="52D32E82" w14:textId="268ADA69" w:rsidR="000C2F3D" w:rsidRPr="00E12844" w:rsidRDefault="00897875" w:rsidP="00F474DD">
      <w:pPr>
        <w:pStyle w:val="Normalnumber"/>
        <w:numPr>
          <w:ilvl w:val="0"/>
          <w:numId w:val="5"/>
        </w:numPr>
        <w:ind w:left="1247" w:firstLine="0"/>
        <w:pPrChange w:id="637"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638" w:author="Eisaku Toda" w:date="2018-09-14T08:57:00Z">
        <w:r w:rsidRPr="00F81C3A">
          <w:delText>When storing mercury in containers, it is important to leave some “head space”</w:delText>
        </w:r>
        <w:r>
          <w:delText xml:space="preserve">. The </w:delText>
        </w:r>
        <w:r w:rsidRPr="003038EE">
          <w:delText xml:space="preserve">maximum filling ratio by volume </w:delText>
        </w:r>
        <w:r>
          <w:delText xml:space="preserve">is 80 per cent </w:delText>
        </w:r>
        <w:r w:rsidRPr="003038EE">
          <w:delText xml:space="preserve">and the </w:delText>
        </w:r>
        <w:r>
          <w:delText>“</w:delText>
        </w:r>
        <w:r w:rsidRPr="00897875">
          <w:delText>head space</w:delText>
        </w:r>
        <w:r>
          <w:delText>”</w:delText>
        </w:r>
        <w:r w:rsidRPr="003038EE">
          <w:delText xml:space="preserve"> should therefore be at least 20</w:delText>
        </w:r>
        <w:r w:rsidR="00BB11A0">
          <w:delText xml:space="preserve"> per cent</w:delText>
        </w:r>
        <w:r>
          <w:delText xml:space="preserve"> </w:delText>
        </w:r>
        <w:r w:rsidR="00700EED" w:rsidRPr="00F81C3A">
          <w:delText>in each container to allow for thermal expansion of mercury (EU</w:delText>
        </w:r>
        <w:r w:rsidR="00CC340A" w:rsidRPr="00F81C3A">
          <w:delText>,</w:delText>
        </w:r>
        <w:r w:rsidR="00700EED" w:rsidRPr="00F81C3A">
          <w:delText xml:space="preserve"> 2011)</w:delText>
        </w:r>
        <w:r w:rsidR="00CC340A" w:rsidRPr="00F81C3A">
          <w:delText>.</w:delText>
        </w:r>
        <w:r w:rsidR="00700EED" w:rsidRPr="00F81C3A">
          <w:delText xml:space="preserve"> </w:delText>
        </w:r>
      </w:del>
      <w:r w:rsidR="000C2F3D" w:rsidRPr="00E12844">
        <w:t xml:space="preserve">Containers should meet the following criteria: </w:t>
      </w:r>
    </w:p>
    <w:p w14:paraId="0AAC16E8" w14:textId="4915FD32" w:rsidR="000C2F3D" w:rsidRPr="005A1CB1" w:rsidRDefault="00700EED" w:rsidP="005A1CB1">
      <w:pPr>
        <w:pStyle w:val="Normalnumber"/>
        <w:numPr>
          <w:ilvl w:val="1"/>
          <w:numId w:val="10"/>
        </w:numPr>
        <w:ind w:left="1247" w:firstLine="624"/>
        <w:pPrChange w:id="63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640" w:author="Eisaku Toda" w:date="2018-09-14T08:57:00Z">
        <w:r w:rsidRPr="00F81C3A">
          <w:tab/>
          <w:delText>(</w:delText>
        </w:r>
        <w:r w:rsidR="008727E5" w:rsidRPr="00F81C3A">
          <w:delText>a</w:delText>
        </w:r>
        <w:r w:rsidRPr="00F81C3A">
          <w:delText xml:space="preserve">) </w:delText>
        </w:r>
        <w:r w:rsidR="00CC340A" w:rsidRPr="00F81C3A">
          <w:tab/>
        </w:r>
      </w:del>
      <w:r w:rsidR="000C2F3D" w:rsidRPr="005A1CB1">
        <w:t xml:space="preserve">They should not be damaged </w:t>
      </w:r>
      <w:del w:id="641" w:author="Eisaku Toda" w:date="2018-09-14T08:57:00Z">
        <w:r w:rsidRPr="00F81C3A">
          <w:delText>from</w:delText>
        </w:r>
      </w:del>
      <w:ins w:id="642" w:author="Eisaku Toda" w:date="2018-09-14T08:57:00Z">
        <w:r w:rsidR="007079DD" w:rsidRPr="005A1CB1">
          <w:t>by</w:t>
        </w:r>
      </w:ins>
      <w:r w:rsidR="007079DD" w:rsidRPr="005A1CB1">
        <w:t xml:space="preserve"> </w:t>
      </w:r>
      <w:r w:rsidR="000C2F3D" w:rsidRPr="005A1CB1">
        <w:t>any materials previously stored in them or have contained materials that could adversely react with mercury</w:t>
      </w:r>
      <w:del w:id="643" w:author="Eisaku Toda" w:date="2018-09-14T08:57:00Z">
        <w:r w:rsidRPr="00F81C3A">
          <w:delText>;</w:delText>
        </w:r>
      </w:del>
      <w:ins w:id="644" w:author="Eisaku Toda" w:date="2018-09-14T08:57:00Z">
        <w:r w:rsidR="00E0643B" w:rsidRPr="005A1CB1">
          <w:t>.</w:t>
        </w:r>
      </w:ins>
      <w:r w:rsidR="000C2F3D" w:rsidRPr="005A1CB1">
        <w:t xml:space="preserve"> </w:t>
      </w:r>
    </w:p>
    <w:p w14:paraId="06F7886B" w14:textId="575137C0" w:rsidR="000C2F3D" w:rsidRPr="005A1CB1" w:rsidRDefault="00700EED" w:rsidP="005A1CB1">
      <w:pPr>
        <w:pStyle w:val="Normalnumber"/>
        <w:numPr>
          <w:ilvl w:val="1"/>
          <w:numId w:val="10"/>
        </w:numPr>
        <w:ind w:left="1247" w:firstLine="624"/>
        <w:pPrChange w:id="645"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646" w:author="Eisaku Toda" w:date="2018-09-14T08:57:00Z">
        <w:r w:rsidRPr="00F81C3A">
          <w:tab/>
          <w:delText>(</w:delText>
        </w:r>
        <w:r w:rsidR="008727E5" w:rsidRPr="00F81C3A">
          <w:delText>b</w:delText>
        </w:r>
        <w:r w:rsidRPr="00F81C3A">
          <w:delText xml:space="preserve">) </w:delText>
        </w:r>
        <w:r w:rsidR="00CC340A" w:rsidRPr="00F81C3A">
          <w:tab/>
        </w:r>
      </w:del>
      <w:r w:rsidR="000C2F3D" w:rsidRPr="005A1CB1">
        <w:t>Their structural integrity should be intact</w:t>
      </w:r>
      <w:del w:id="647" w:author="Eisaku Toda" w:date="2018-09-14T08:57:00Z">
        <w:r w:rsidRPr="00F81C3A">
          <w:delText>;</w:delText>
        </w:r>
      </w:del>
      <w:ins w:id="648" w:author="Eisaku Toda" w:date="2018-09-14T08:57:00Z">
        <w:r w:rsidR="00E0643B" w:rsidRPr="005A1CB1">
          <w:t>.</w:t>
        </w:r>
      </w:ins>
      <w:r w:rsidR="000C2F3D" w:rsidRPr="005A1CB1">
        <w:t xml:space="preserve"> </w:t>
      </w:r>
    </w:p>
    <w:p w14:paraId="613924F2" w14:textId="35A5943C" w:rsidR="000C2F3D" w:rsidRPr="005A1CB1" w:rsidRDefault="00700EED" w:rsidP="005A1CB1">
      <w:pPr>
        <w:pStyle w:val="Normalnumber"/>
        <w:numPr>
          <w:ilvl w:val="1"/>
          <w:numId w:val="10"/>
        </w:numPr>
        <w:ind w:left="1247" w:firstLine="624"/>
        <w:pPrChange w:id="64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650" w:author="Eisaku Toda" w:date="2018-09-14T08:57:00Z">
        <w:r w:rsidRPr="00F81C3A">
          <w:tab/>
          <w:delText>(</w:delText>
        </w:r>
        <w:r w:rsidR="008727E5" w:rsidRPr="00F81C3A">
          <w:delText>c</w:delText>
        </w:r>
        <w:r w:rsidRPr="00F81C3A">
          <w:delText xml:space="preserve">) </w:delText>
        </w:r>
        <w:r w:rsidR="00CC340A" w:rsidRPr="00F81C3A">
          <w:tab/>
        </w:r>
      </w:del>
      <w:r w:rsidR="000C2F3D" w:rsidRPr="005A1CB1">
        <w:t>They should not be excessively corroded</w:t>
      </w:r>
      <w:del w:id="651" w:author="Eisaku Toda" w:date="2018-09-14T08:57:00Z">
        <w:r w:rsidRPr="00F81C3A">
          <w:delText>;</w:delText>
        </w:r>
      </w:del>
      <w:ins w:id="652" w:author="Eisaku Toda" w:date="2018-09-14T08:57:00Z">
        <w:r w:rsidR="00E0643B" w:rsidRPr="005A1CB1">
          <w:t>.</w:t>
        </w:r>
      </w:ins>
      <w:r w:rsidR="000C2F3D" w:rsidRPr="005A1CB1">
        <w:t xml:space="preserve"> </w:t>
      </w:r>
    </w:p>
    <w:p w14:paraId="684B3AF8" w14:textId="761EB218" w:rsidR="000C2F3D" w:rsidRPr="005A1CB1" w:rsidRDefault="00700EED" w:rsidP="005A1CB1">
      <w:pPr>
        <w:pStyle w:val="Normalnumber"/>
        <w:numPr>
          <w:ilvl w:val="1"/>
          <w:numId w:val="10"/>
        </w:numPr>
        <w:ind w:left="1247" w:firstLine="624"/>
        <w:pPrChange w:id="653"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654" w:author="Eisaku Toda" w:date="2018-09-14T08:57:00Z">
        <w:r w:rsidRPr="00F81C3A">
          <w:tab/>
          <w:delText>(</w:delText>
        </w:r>
        <w:r w:rsidR="008727E5" w:rsidRPr="00F81C3A">
          <w:delText>d</w:delText>
        </w:r>
        <w:r w:rsidRPr="00F81C3A">
          <w:delText xml:space="preserve">) </w:delText>
        </w:r>
        <w:r w:rsidR="00CC340A" w:rsidRPr="00F81C3A">
          <w:tab/>
        </w:r>
      </w:del>
      <w:r w:rsidR="000C2F3D" w:rsidRPr="005A1CB1">
        <w:t>They should have a protective coating (paint) to prevent corrosion</w:t>
      </w:r>
      <w:del w:id="655" w:author="Eisaku Toda" w:date="2018-09-14T08:57:00Z">
        <w:r w:rsidR="00CC340A" w:rsidRPr="00F81C3A">
          <w:delText>;</w:delText>
        </w:r>
      </w:del>
      <w:ins w:id="656" w:author="Eisaku Toda" w:date="2018-09-14T08:57:00Z">
        <w:r w:rsidR="00E0643B" w:rsidRPr="005A1CB1">
          <w:t>.</w:t>
        </w:r>
      </w:ins>
    </w:p>
    <w:p w14:paraId="29221AE1" w14:textId="12A34579" w:rsidR="000C2F3D" w:rsidRPr="005A1CB1" w:rsidRDefault="00700EED" w:rsidP="005A1CB1">
      <w:pPr>
        <w:pStyle w:val="Normalnumber"/>
        <w:numPr>
          <w:ilvl w:val="1"/>
          <w:numId w:val="10"/>
        </w:numPr>
        <w:ind w:left="1247" w:firstLine="624"/>
        <w:pPrChange w:id="657"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658" w:author="Eisaku Toda" w:date="2018-09-14T08:57:00Z">
        <w:r w:rsidRPr="00F81C3A">
          <w:tab/>
          <w:delText>(</w:delText>
        </w:r>
        <w:r w:rsidR="008727E5" w:rsidRPr="00F81C3A">
          <w:delText>e</w:delText>
        </w:r>
        <w:r w:rsidRPr="00F81C3A">
          <w:delText xml:space="preserve">)  </w:delText>
        </w:r>
        <w:r w:rsidR="00CC340A" w:rsidRPr="00F81C3A">
          <w:tab/>
        </w:r>
      </w:del>
      <w:r w:rsidR="000C2F3D" w:rsidRPr="005A1CB1">
        <w:t>They should be gas- and liquid-tight.</w:t>
      </w:r>
    </w:p>
    <w:p w14:paraId="416B5E11" w14:textId="1CACE516" w:rsidR="00F91A2A" w:rsidRPr="00E12844" w:rsidRDefault="00F91A2A" w:rsidP="00F474DD">
      <w:pPr>
        <w:pStyle w:val="Normalnumber"/>
        <w:numPr>
          <w:ilvl w:val="0"/>
          <w:numId w:val="5"/>
        </w:numPr>
        <w:ind w:left="1247" w:firstLine="0"/>
        <w:rPr>
          <w:moveTo w:id="659" w:author="Eisaku Toda" w:date="2018-09-14T08:57:00Z"/>
        </w:rPr>
        <w:pPrChange w:id="660"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832582">
        <w:t>Appropriate materials for mercury containers include carbon (minimum ASTM A36) and stainless steel (AISI 304 or 316L</w:t>
      </w:r>
      <w:ins w:id="661" w:author="Eisaku Toda" w:date="2018-09-14T08:57:00Z">
        <w:r w:rsidRPr="00832582">
          <w:t>) (EU, 2010</w:t>
        </w:r>
      </w:ins>
      <w:r w:rsidRPr="00832582">
        <w:t>), which do not react with mercury at</w:t>
      </w:r>
      <w:r w:rsidRPr="00E12844">
        <w:t xml:space="preserve"> ambient temperatures. No protective coating is needed for the inner surface of such containers </w:t>
      </w:r>
      <w:proofErr w:type="gramStart"/>
      <w:r w:rsidRPr="00E12844">
        <w:t>as long as</w:t>
      </w:r>
      <w:proofErr w:type="gramEnd"/>
      <w:r w:rsidRPr="00E12844">
        <w:t xml:space="preserve"> the mercury to be stored in them meets </w:t>
      </w:r>
      <w:ins w:id="662" w:author="Eisaku Toda" w:date="2018-09-14T08:57:00Z">
        <w:r w:rsidRPr="00E12844">
          <w:t xml:space="preserve">the </w:t>
        </w:r>
      </w:ins>
      <w:r w:rsidRPr="00E12844">
        <w:t>purity standards for storage as elemental mercury and no water is present inside the container. Protective coatings (</w:t>
      </w:r>
      <w:del w:id="663" w:author="Eisaku Toda" w:date="2018-09-14T08:57:00Z">
        <w:r w:rsidR="00700EED" w:rsidRPr="00F81C3A">
          <w:delText>e.g.,</w:delText>
        </w:r>
      </w:del>
      <w:ins w:id="664" w:author="Eisaku Toda" w:date="2018-09-14T08:57:00Z">
        <w:r>
          <w:t>such as</w:t>
        </w:r>
      </w:ins>
      <w:r w:rsidRPr="00E12844">
        <w:t xml:space="preserve"> epoxy paint or electroplating) should be applied to all exterior carbon steel surfaces in a manner that does not leave any steel exposed. Coatings should be applied in a manner that minimizes paint blistering, peeling and cracking</w:t>
      </w:r>
      <w:r w:rsidRPr="00804DE6">
        <w:t>.</w:t>
      </w:r>
      <w:r w:rsidR="00485612">
        <w:t xml:space="preserve"> </w:t>
      </w:r>
      <w:moveToRangeStart w:id="665" w:author="Eisaku Toda" w:date="2018-09-14T08:57:00Z" w:name="move524678807"/>
      <w:moveTo w:id="666" w:author="Eisaku Toda" w:date="2018-09-14T08:57:00Z">
        <w:r w:rsidRPr="00804DE6">
          <w:t>Some plastics, such as high</w:t>
        </w:r>
        <w:r w:rsidRPr="00804DE6">
          <w:noBreakHyphen/>
          <w:t xml:space="preserve">density polyethylene, are permeable to mercury vapours and should </w:t>
        </w:r>
        <w:r w:rsidRPr="002B1C04">
          <w:t xml:space="preserve">be avoided. </w:t>
        </w:r>
        <w:moveToRangeStart w:id="667" w:author="Eisaku Toda" w:date="2018-09-14T08:57:00Z" w:name="move524678808"/>
        <w:moveToRangeEnd w:id="665"/>
        <w:r w:rsidRPr="002B1C04">
          <w:t>Seamless flasks and containers are recommended to eliminate the risk of breaches along the seams (QSC, 2003).</w:t>
        </w:r>
        <w:r w:rsidR="00485612">
          <w:t xml:space="preserve"> </w:t>
        </w:r>
      </w:moveTo>
    </w:p>
    <w:moveToRangeEnd w:id="667"/>
    <w:p w14:paraId="1C6DFAF7" w14:textId="2FDD4453" w:rsidR="000C2F3D" w:rsidRPr="00832582" w:rsidRDefault="000C2F3D" w:rsidP="00F474DD">
      <w:pPr>
        <w:pStyle w:val="Normalnumber"/>
        <w:numPr>
          <w:ilvl w:val="0"/>
          <w:numId w:val="5"/>
        </w:numPr>
        <w:ind w:left="1247" w:firstLine="0"/>
        <w:rPr>
          <w:ins w:id="668" w:author="Eisaku Toda" w:date="2018-09-14T08:57:00Z"/>
        </w:rPr>
      </w:pPr>
      <w:ins w:id="669" w:author="Eisaku Toda" w:date="2018-09-14T08:57:00Z">
        <w:r w:rsidRPr="00E12844">
          <w:t>T</w:t>
        </w:r>
        <w:r w:rsidR="007079DD" w:rsidRPr="00E12844">
          <w:t>here are t</w:t>
        </w:r>
        <w:r w:rsidRPr="00E12844">
          <w:t>wo main types of internationally approved mercury storage and transport containers: 34.5 kg flasks and one-metric-ton containers (QSC, 2003). The design type of the container should pass the drop test and the leakproof</w:t>
        </w:r>
        <w:r w:rsidR="004820DE" w:rsidRPr="00E12844">
          <w:t>ness</w:t>
        </w:r>
        <w:r w:rsidRPr="00E12844">
          <w:t xml:space="preserve"> tests as described in chapters 6.1.5.3 and 6.1.5.4 of the </w:t>
        </w:r>
        <w:r w:rsidRPr="00E12844">
          <w:rPr>
            <w:i/>
          </w:rPr>
          <w:t>United Nations Recommendations on the Transport of Dangerous Goods</w:t>
        </w:r>
        <w:r w:rsidR="00683041" w:rsidRPr="00E12844">
          <w:rPr>
            <w:i/>
          </w:rPr>
          <w:t>:</w:t>
        </w:r>
        <w:r w:rsidRPr="00E12844">
          <w:rPr>
            <w:i/>
          </w:rPr>
          <w:t xml:space="preserve"> </w:t>
        </w:r>
        <w:r w:rsidRPr="00832582">
          <w:rPr>
            <w:i/>
          </w:rPr>
          <w:t>Manual of Tests and Criteria</w:t>
        </w:r>
        <w:r w:rsidRPr="00832582">
          <w:t xml:space="preserve"> (EU, 2011). </w:t>
        </w:r>
      </w:ins>
      <w:moveToRangeStart w:id="670" w:author="Eisaku Toda" w:date="2018-09-14T08:57:00Z" w:name="move524678809"/>
      <w:moveTo w:id="671" w:author="Eisaku Toda" w:date="2018-09-14T08:57:00Z">
        <w:r w:rsidRPr="00832582">
          <w:t>For transporting smaller quantities of mercury, other sizes (e.g., 1‒16 lbs) and types (e.g., polyethylene, glass) of containers are often used (QSC, 2003</w:t>
        </w:r>
      </w:moveTo>
      <w:moveToRangeEnd w:id="670"/>
      <w:del w:id="672" w:author="Eisaku Toda" w:date="2018-09-14T08:57:00Z">
        <w:r w:rsidR="00700EED" w:rsidRPr="00F81C3A">
          <w:delText>Labels including information on the names of the suppliers of the mercury, the origin of the mercury,</w:delText>
        </w:r>
        <w:r w:rsidR="00C5577C" w:rsidRPr="00F81C3A">
          <w:delText xml:space="preserve"> the level and purity of the mercury, </w:delText>
        </w:r>
        <w:r w:rsidR="00700EED" w:rsidRPr="00F81C3A">
          <w:delText xml:space="preserve">the container number, </w:delText>
        </w:r>
        <w:r w:rsidR="00721DE7" w:rsidRPr="00F81C3A">
          <w:delText xml:space="preserve">the </w:delText>
        </w:r>
        <w:r w:rsidR="00700EED" w:rsidRPr="00F81C3A">
          <w:delText xml:space="preserve">gross </w:delText>
        </w:r>
        <w:r w:rsidR="00C5577C" w:rsidRPr="00F81C3A">
          <w:delText xml:space="preserve">and net </w:delText>
        </w:r>
        <w:r w:rsidR="00700EED" w:rsidRPr="00F81C3A">
          <w:delText xml:space="preserve">weight, the date when the </w:delText>
        </w:r>
        <w:r w:rsidR="00CE1B91">
          <w:delText xml:space="preserve">container was filled with </w:delText>
        </w:r>
        <w:r w:rsidR="00700EED" w:rsidRPr="00F81C3A">
          <w:delText>mercury and</w:delText>
        </w:r>
        <w:r w:rsidR="00EA555F">
          <w:delText>an appropriate</w:delText>
        </w:r>
        <w:r w:rsidR="00700EED" w:rsidRPr="00F81C3A">
          <w:delText xml:space="preserve"> label should be affixed to each container (</w:delText>
        </w:r>
        <w:r w:rsidR="00D63025" w:rsidRPr="00F81C3A">
          <w:delText>US</w:delText>
        </w:r>
        <w:r w:rsidR="00700EED" w:rsidRPr="00F81C3A">
          <w:delText xml:space="preserve"> </w:delText>
        </w:r>
        <w:r w:rsidR="00BB11A0">
          <w:delText xml:space="preserve">DOE, </w:delText>
        </w:r>
        <w:r w:rsidR="00700EED" w:rsidRPr="00F81C3A">
          <w:delText xml:space="preserve">2009). In addition, the label should show that the container meets appropriate national </w:delText>
        </w:r>
        <w:r w:rsidR="00721DE7" w:rsidRPr="00F81C3A">
          <w:delText>and</w:delText>
        </w:r>
        <w:r w:rsidR="00700EED" w:rsidRPr="00F81C3A">
          <w:delText xml:space="preserve"> international technical standards regarding tightness, pressure stability, shock resistance</w:delText>
        </w:r>
        <w:r w:rsidR="00D63025" w:rsidRPr="00F81C3A">
          <w:delText xml:space="preserve"> and</w:delText>
        </w:r>
        <w:r w:rsidR="00700EED" w:rsidRPr="00F81C3A">
          <w:delText xml:space="preserve"> behaviour when exposed to heat, </w:delText>
        </w:r>
        <w:r w:rsidR="00D63025" w:rsidRPr="00F81C3A">
          <w:delText>among other things</w:delText>
        </w:r>
        <w:r w:rsidR="00700EED" w:rsidRPr="00F81C3A">
          <w:delText xml:space="preserve">. </w:delText>
        </w:r>
      </w:del>
      <w:ins w:id="673" w:author="Eisaku Toda" w:date="2018-09-14T08:57:00Z">
        <w:r w:rsidRPr="00832582">
          <w:t>)</w:t>
        </w:r>
        <w:r w:rsidR="007079DD" w:rsidRPr="00832582">
          <w:t>;</w:t>
        </w:r>
        <w:r w:rsidRPr="00832582">
          <w:t xml:space="preserve"> however</w:t>
        </w:r>
        <w:r w:rsidR="007079DD" w:rsidRPr="00832582">
          <w:t>,</w:t>
        </w:r>
        <w:r w:rsidRPr="00832582">
          <w:t xml:space="preserve"> the level of protection such containers provide should be taken into account.</w:t>
        </w:r>
      </w:ins>
    </w:p>
    <w:p w14:paraId="4241854F" w14:textId="79252E46" w:rsidR="000C2F3D" w:rsidRPr="00E12844" w:rsidRDefault="000C2F3D" w:rsidP="0035218D">
      <w:pPr>
        <w:pStyle w:val="Normalnumber"/>
        <w:numPr>
          <w:ilvl w:val="0"/>
          <w:numId w:val="5"/>
        </w:numPr>
        <w:ind w:left="1247" w:firstLine="0"/>
        <w:pPrChange w:id="674"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ins w:id="675" w:author="Eisaku Toda" w:date="2018-09-14T08:57:00Z">
        <w:r w:rsidRPr="00E12844">
          <w:t>When storing mercury in containers, it is important to leave some “head space”</w:t>
        </w:r>
        <w:r w:rsidR="007079DD" w:rsidRPr="00E12844">
          <w:t xml:space="preserve"> to allow for thermal expansion of the mercury</w:t>
        </w:r>
        <w:r w:rsidRPr="00E12844">
          <w:t>. In E</w:t>
        </w:r>
        <w:r w:rsidR="007079DD" w:rsidRPr="00E12844">
          <w:t xml:space="preserve">uropean </w:t>
        </w:r>
        <w:r w:rsidRPr="00E12844">
          <w:t>U</w:t>
        </w:r>
        <w:r w:rsidR="007079DD" w:rsidRPr="00E12844">
          <w:t>nion</w:t>
        </w:r>
        <w:r w:rsidRPr="00E12844">
          <w:t xml:space="preserve"> guidance, the </w:t>
        </w:r>
        <w:r w:rsidRPr="00832582">
          <w:t xml:space="preserve">maximum filling ratio </w:t>
        </w:r>
        <w:r w:rsidR="00C23A95" w:rsidRPr="00832582">
          <w:t xml:space="preserve">of a container </w:t>
        </w:r>
        <w:r w:rsidRPr="00832582">
          <w:t>is 80 per cent</w:t>
        </w:r>
        <w:r w:rsidR="00C23A95" w:rsidRPr="00832582">
          <w:t xml:space="preserve"> by volume</w:t>
        </w:r>
        <w:r w:rsidR="007079DD" w:rsidRPr="00832582">
          <w:t>,</w:t>
        </w:r>
        <w:r w:rsidRPr="00832582">
          <w:t xml:space="preserve"> and the head space </w:t>
        </w:r>
        <w:r w:rsidR="00C23A95" w:rsidRPr="00832582">
          <w:t xml:space="preserve">is </w:t>
        </w:r>
        <w:r w:rsidRPr="00832582">
          <w:t>therefore at least 20 per cent (EU, 2011). Other</w:t>
        </w:r>
        <w:r w:rsidRPr="00E12844">
          <w:t xml:space="preserve"> jurisdictions specify a maximum </w:t>
        </w:r>
        <w:r w:rsidR="00C23A95" w:rsidRPr="00E12844">
          <w:t xml:space="preserve">filling ratio of </w:t>
        </w:r>
        <w:r w:rsidRPr="00E12844">
          <w:t xml:space="preserve">85 per cent, </w:t>
        </w:r>
        <w:r w:rsidR="00C23A95" w:rsidRPr="00E12844">
          <w:t xml:space="preserve">for </w:t>
        </w:r>
        <w:r w:rsidRPr="00E12844">
          <w:t>a 15 per cent head space.</w:t>
        </w:r>
      </w:ins>
      <w:r w:rsidRPr="00E12844">
        <w:t xml:space="preserve"> </w:t>
      </w:r>
    </w:p>
    <w:p w14:paraId="3ED2E62C" w14:textId="5692FAFE" w:rsidR="000C2F3D" w:rsidRDefault="000C2F3D" w:rsidP="0035218D">
      <w:pPr>
        <w:pStyle w:val="Normalnumber"/>
        <w:numPr>
          <w:ilvl w:val="0"/>
          <w:numId w:val="5"/>
        </w:numPr>
        <w:ind w:left="1247" w:firstLine="0"/>
        <w:pPrChange w:id="676"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When mercury is stored, it should be as pure as possible </w:t>
      </w:r>
      <w:proofErr w:type="gramStart"/>
      <w:r w:rsidRPr="00E12844">
        <w:t>in order to</w:t>
      </w:r>
      <w:proofErr w:type="gramEnd"/>
      <w:r w:rsidRPr="00E12844">
        <w:t xml:space="preserve"> avoid chemical reactions and the degradation of containers. A mercury content greater than 99.9 weight per cent is recommended. For lower purity levels (95–99.9 weight per cent), it may be necessary to monitor the condition of </w:t>
      </w:r>
      <w:ins w:id="677" w:author="Eisaku Toda" w:date="2018-09-14T08:57:00Z">
        <w:r w:rsidR="00F27677" w:rsidRPr="00E12844">
          <w:t xml:space="preserve">the </w:t>
        </w:r>
      </w:ins>
      <w:r w:rsidRPr="00E12844">
        <w:t>containers to detect any degradation over time</w:t>
      </w:r>
      <w:del w:id="678" w:author="Eisaku Toda" w:date="2018-09-14T08:57:00Z">
        <w:r w:rsidR="00700EED" w:rsidRPr="00F81C3A">
          <w:delText>. Consideration should be given to the period of storage of mercury contain</w:delText>
        </w:r>
        <w:r w:rsidR="00D63025" w:rsidRPr="00F81C3A">
          <w:delText>ing</w:delText>
        </w:r>
        <w:r w:rsidR="00700EED" w:rsidRPr="00F81C3A">
          <w:delText xml:space="preserve"> contaminants</w:delText>
        </w:r>
        <w:r w:rsidR="00CE1B91">
          <w:delText xml:space="preserve"> (e.g. nitric acid, chloride salts)</w:delText>
        </w:r>
        <w:r w:rsidR="00191F1D" w:rsidRPr="00F81C3A">
          <w:delText>,</w:delText>
        </w:r>
        <w:r w:rsidR="00700EED" w:rsidRPr="00F81C3A">
          <w:delText xml:space="preserve"> </w:delText>
        </w:r>
        <w:r w:rsidR="00CE1B91">
          <w:delText xml:space="preserve">as they </w:delText>
        </w:r>
        <w:r w:rsidR="00700EED" w:rsidRPr="00F81C3A">
          <w:delText>may affect the storage containers</w:delText>
        </w:r>
      </w:del>
      <w:r w:rsidRPr="00E12844">
        <w:t xml:space="preserve">. </w:t>
      </w:r>
    </w:p>
    <w:p w14:paraId="5FB3D01E" w14:textId="77777777" w:rsidR="00A9539A" w:rsidRPr="00F81C3A" w:rsidRDefault="003E5819" w:rsidP="00F204CF">
      <w:pPr>
        <w:pStyle w:val="Normalnumber"/>
        <w:numPr>
          <w:ilvl w:val="0"/>
          <w:numId w:val="0"/>
        </w:numPr>
        <w:ind w:left="1247" w:firstLine="624"/>
        <w:rPr>
          <w:del w:id="679" w:author="Eisaku Toda" w:date="2018-09-14T08:57:00Z"/>
          <w:i/>
          <w:iCs/>
        </w:rPr>
      </w:pPr>
      <w:ins w:id="680" w:author="Eisaku Toda" w:date="2018-09-14T08:57:00Z">
        <w:r w:rsidRPr="00832582">
          <w:t>Containers for elemental mercury should be stored upright on pallets off the ground, with no mercury or mercury compounds on the exterior surface. Alternatively, the packages</w:t>
        </w:r>
        <w:r w:rsidRPr="00E12844">
          <w:t xml:space="preserve"> could be placed in </w:t>
        </w:r>
      </w:ins>
      <w:moveToRangeStart w:id="681" w:author="Eisaku Toda" w:date="2018-09-14T08:57:00Z" w:name="move524678805"/>
      <w:moveTo w:id="682" w:author="Eisaku Toda" w:date="2018-09-14T08:57:00Z">
        <w:r w:rsidRPr="00E12844">
          <w:t xml:space="preserve">protective outer packaging such as a box or crate. The use of wood or other porous materials for pallets should be avoided as such materials are difficult to decontaminate after use. </w:t>
        </w:r>
      </w:moveTo>
      <w:moveToRangeEnd w:id="681"/>
      <w:ins w:id="683" w:author="Eisaku Toda" w:date="2018-09-14T08:57:00Z">
        <w:r w:rsidRPr="00E12844">
          <w:t xml:space="preserve">Elemental mercury </w:t>
        </w:r>
        <w:r w:rsidRPr="00E12844">
          <w:lastRenderedPageBreak/>
          <w:t xml:space="preserve">in containers should be placed in containment trays or in a leak-proof area of the storage facility that ideally has curved edges to limit the potential accumulation of elemental mercury in any corners, and where spills can be contained. </w:t>
        </w:r>
      </w:ins>
      <w:moveToRangeStart w:id="684" w:author="Eisaku Toda" w:date="2018-09-14T08:57:00Z" w:name="move524678806"/>
      <w:moveTo w:id="685" w:author="Eisaku Toda" w:date="2018-09-14T08:57:00Z">
        <w:r w:rsidRPr="00E12844">
          <w:t xml:space="preserve">The liquid containment volume should be at least 125 per cent of the maximum liquid volume, </w:t>
        </w:r>
        <w:proofErr w:type="gramStart"/>
        <w:r w:rsidRPr="00E12844">
          <w:t>taking into account</w:t>
        </w:r>
        <w:proofErr w:type="gramEnd"/>
        <w:r w:rsidRPr="00E12844">
          <w:t xml:space="preserve"> the space taken up by items stored in the containment area. </w:t>
        </w:r>
      </w:moveTo>
      <w:moveToRangeEnd w:id="684"/>
      <w:del w:id="686" w:author="Eisaku Toda" w:date="2018-09-14T08:57:00Z">
        <w:r w:rsidR="00AD48F5" w:rsidRPr="00F81C3A">
          <w:tab/>
        </w:r>
      </w:del>
    </w:p>
    <w:p w14:paraId="1043F3AE" w14:textId="77777777" w:rsidR="00700EED" w:rsidRPr="00F81C3A" w:rsidRDefault="00AD48F5" w:rsidP="00B779BB">
      <w:pPr>
        <w:pStyle w:val="CH2"/>
        <w:rPr>
          <w:del w:id="687" w:author="Eisaku Toda" w:date="2018-09-14T08:57:00Z"/>
        </w:rPr>
      </w:pPr>
      <w:del w:id="688" w:author="Eisaku Toda" w:date="2018-09-14T08:57:00Z">
        <w:r w:rsidRPr="00F81C3A">
          <w:tab/>
        </w:r>
        <w:bookmarkStart w:id="689" w:name="_Toc511733389"/>
        <w:r w:rsidR="001529AF">
          <w:delText>E</w:delText>
        </w:r>
        <w:r w:rsidRPr="00F81C3A">
          <w:delText>.</w:delText>
        </w:r>
        <w:r w:rsidRPr="00F81C3A">
          <w:tab/>
        </w:r>
        <w:r w:rsidR="00700EED" w:rsidRPr="00F81C3A">
          <w:delText>Logging and tracking of mercury movements</w:delText>
        </w:r>
        <w:bookmarkEnd w:id="689"/>
      </w:del>
    </w:p>
    <w:p w14:paraId="379AEB63" w14:textId="4D44FF25" w:rsidR="003E5819" w:rsidRPr="00E12844" w:rsidRDefault="003E5819" w:rsidP="00F474DD">
      <w:pPr>
        <w:pStyle w:val="Normalnumber"/>
        <w:numPr>
          <w:ilvl w:val="0"/>
          <w:numId w:val="5"/>
        </w:numPr>
        <w:ind w:left="1247" w:firstLine="0"/>
        <w:rPr>
          <w:ins w:id="690" w:author="Eisaku Toda" w:date="2018-09-14T08:57:00Z"/>
        </w:rPr>
      </w:pPr>
    </w:p>
    <w:p w14:paraId="3BD50718" w14:textId="03302FCF" w:rsidR="000C2F3D" w:rsidRPr="00E12844" w:rsidRDefault="000C2F3D" w:rsidP="00F474DD">
      <w:pPr>
        <w:pStyle w:val="Normalnumber"/>
        <w:numPr>
          <w:ilvl w:val="0"/>
          <w:numId w:val="5"/>
        </w:numPr>
        <w:ind w:left="1247" w:firstLine="0"/>
        <w:rPr>
          <w:ins w:id="691" w:author="Eisaku Toda" w:date="2018-09-14T08:57:00Z"/>
        </w:rPr>
      </w:pPr>
      <w:ins w:id="692" w:author="Eisaku Toda" w:date="2018-09-14T08:57:00Z">
        <w:r w:rsidRPr="00832582">
          <w:rPr>
            <w:b/>
          </w:rPr>
          <w:t>Labelling</w:t>
        </w:r>
        <w:r w:rsidRPr="00725656">
          <w:rPr>
            <w:b/>
          </w:rPr>
          <w:t>:</w:t>
        </w:r>
        <w:r w:rsidRPr="00832582">
          <w:t xml:space="preserve"> </w:t>
        </w:r>
        <w:r w:rsidR="00D018DA" w:rsidRPr="00832582">
          <w:t>Labels including information on the names of the suppliers of the mercury, the origin of the mercury (</w:t>
        </w:r>
        <w:r w:rsidR="00BA4679" w:rsidRPr="00832582">
          <w:t>if</w:t>
        </w:r>
        <w:r w:rsidR="00D018DA" w:rsidRPr="00832582">
          <w:t xml:space="preserve"> known), the level and purity of the mercury, the container number, the gross and net weight and the date when the container was filled with mercury should be affixed to each container, along with an appropriate corrosive label (US DOE, 2009).</w:t>
        </w:r>
        <w:r w:rsidR="00D018DA" w:rsidRPr="00E12844">
          <w:t xml:space="preserve"> </w:t>
        </w:r>
        <w:r w:rsidRPr="00E12844">
          <w:t xml:space="preserve">Care should be taken </w:t>
        </w:r>
        <w:r w:rsidR="00B10E5F" w:rsidRPr="00E12844">
          <w:t xml:space="preserve">to use </w:t>
        </w:r>
        <w:r w:rsidRPr="00E12844">
          <w:t xml:space="preserve">labels </w:t>
        </w:r>
        <w:r w:rsidR="00B10E5F" w:rsidRPr="00E12844">
          <w:t>that</w:t>
        </w:r>
        <w:r w:rsidRPr="00E12844">
          <w:t xml:space="preserve"> are in line with the </w:t>
        </w:r>
        <w:r w:rsidR="00F27677" w:rsidRPr="00E12844">
          <w:t>g</w:t>
        </w:r>
        <w:r w:rsidRPr="00E12844">
          <w:t xml:space="preserve">lobally </w:t>
        </w:r>
        <w:r w:rsidR="00F27677" w:rsidRPr="00E12844">
          <w:t>h</w:t>
        </w:r>
        <w:r w:rsidRPr="00E12844">
          <w:t xml:space="preserve">armonized </w:t>
        </w:r>
        <w:r w:rsidR="00F27677" w:rsidRPr="00E12844">
          <w:t>s</w:t>
        </w:r>
        <w:r w:rsidRPr="00E12844">
          <w:t xml:space="preserve">ystem of </w:t>
        </w:r>
        <w:r w:rsidR="00F27677" w:rsidRPr="00E12844">
          <w:t>c</w:t>
        </w:r>
        <w:r w:rsidRPr="00E12844">
          <w:t xml:space="preserve">lassification and </w:t>
        </w:r>
        <w:r w:rsidR="00F27677" w:rsidRPr="00E12844">
          <w:t>l</w:t>
        </w:r>
        <w:r w:rsidRPr="00E12844">
          <w:t xml:space="preserve">abelling of </w:t>
        </w:r>
        <w:r w:rsidR="00F27677" w:rsidRPr="00E12844">
          <w:t>c</w:t>
        </w:r>
        <w:r w:rsidRPr="00E12844">
          <w:t>hemicals (</w:t>
        </w:r>
        <w:r w:rsidR="00F50FE3" w:rsidRPr="00E12844">
          <w:t>United Nations, 2015</w:t>
        </w:r>
        <w:r w:rsidRPr="00E12844">
          <w:t xml:space="preserve">). In addition, </w:t>
        </w:r>
        <w:r w:rsidR="00B10E5F" w:rsidRPr="00E12844">
          <w:t xml:space="preserve">among other things, </w:t>
        </w:r>
        <w:r w:rsidRPr="00E12844">
          <w:t xml:space="preserve">the information that the container meets appropriate national and international technical standards regarding tightness, pressure stability, shock resistance and behaviour when exposed to heat should be available for mercury handlers. </w:t>
        </w:r>
      </w:ins>
    </w:p>
    <w:p w14:paraId="570B4FEF" w14:textId="77777777" w:rsidR="000C2F3D" w:rsidRPr="00E12844" w:rsidRDefault="000C2F3D" w:rsidP="00C12B8E">
      <w:pPr>
        <w:pStyle w:val="CH2"/>
        <w:rPr>
          <w:ins w:id="693" w:author="Eisaku Toda" w:date="2018-09-14T08:57:00Z"/>
        </w:rPr>
      </w:pPr>
      <w:ins w:id="694" w:author="Eisaku Toda" w:date="2018-09-14T08:57:00Z">
        <w:r w:rsidRPr="00E12844">
          <w:tab/>
        </w:r>
        <w:bookmarkStart w:id="695" w:name="_Toc520380784"/>
        <w:bookmarkStart w:id="696" w:name="_Toc524009409"/>
        <w:r w:rsidRPr="00E12844">
          <w:t>D.</w:t>
        </w:r>
        <w:r w:rsidRPr="00E12844">
          <w:tab/>
          <w:t>Movement of mercury and mercury compounds</w:t>
        </w:r>
        <w:bookmarkEnd w:id="695"/>
        <w:bookmarkEnd w:id="696"/>
      </w:ins>
    </w:p>
    <w:p w14:paraId="6806768A" w14:textId="52EBE7D5" w:rsidR="000C2F3D" w:rsidRPr="003E3875" w:rsidRDefault="000C2F3D" w:rsidP="00F474DD">
      <w:pPr>
        <w:pStyle w:val="Normalnumber"/>
        <w:numPr>
          <w:ilvl w:val="0"/>
          <w:numId w:val="5"/>
        </w:numPr>
        <w:ind w:left="1247" w:firstLine="0"/>
        <w:pPrChange w:id="697"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An inventory of the mercury </w:t>
      </w:r>
      <w:del w:id="698" w:author="Eisaku Toda" w:date="2018-09-14T08:57:00Z">
        <w:r w:rsidR="00700EED" w:rsidRPr="00F81C3A">
          <w:delText>or</w:delText>
        </w:r>
      </w:del>
      <w:ins w:id="699" w:author="Eisaku Toda" w:date="2018-09-14T08:57:00Z">
        <w:r w:rsidR="001F3A93" w:rsidRPr="00E12844">
          <w:t>and</w:t>
        </w:r>
      </w:ins>
      <w:r w:rsidR="001F3A93" w:rsidRPr="00E12844">
        <w:t xml:space="preserve"> </w:t>
      </w:r>
      <w:r w:rsidRPr="00E12844">
        <w:t xml:space="preserve">mercury compounds kept at a storage site should be created and updated as mercury </w:t>
      </w:r>
      <w:del w:id="700" w:author="Eisaku Toda" w:date="2018-09-14T08:57:00Z">
        <w:r w:rsidR="00A465BD">
          <w:delText>or</w:delText>
        </w:r>
      </w:del>
      <w:ins w:id="701" w:author="Eisaku Toda" w:date="2018-09-14T08:57:00Z">
        <w:r w:rsidRPr="00E12844">
          <w:t>and</w:t>
        </w:r>
      </w:ins>
      <w:r w:rsidRPr="00E12844">
        <w:t xml:space="preserve"> mercury compounds </w:t>
      </w:r>
      <w:del w:id="702" w:author="Eisaku Toda" w:date="2018-09-14T08:57:00Z">
        <w:r w:rsidR="00700EED" w:rsidRPr="00F81C3A">
          <w:delText>is</w:delText>
        </w:r>
      </w:del>
      <w:ins w:id="703" w:author="Eisaku Toda" w:date="2018-09-14T08:57:00Z">
        <w:r w:rsidRPr="00E12844">
          <w:t>are</w:t>
        </w:r>
      </w:ins>
      <w:r w:rsidRPr="00E12844">
        <w:t xml:space="preserve"> added to the facility, used, removed from the facility</w:t>
      </w:r>
      <w:del w:id="704" w:author="Eisaku Toda" w:date="2018-09-14T08:57:00Z">
        <w:r w:rsidR="00700EED" w:rsidRPr="00F81C3A">
          <w:delText>,</w:delText>
        </w:r>
      </w:del>
      <w:r w:rsidRPr="00E12844">
        <w:t xml:space="preserve"> or disposed of in accordance with article 11 of the Minamata Convention. The inventory sheet should be checked periodically against the containers stored at the facility to ensure its ongoing accuracy. Shipments of mercury </w:t>
      </w:r>
      <w:del w:id="705" w:author="Eisaku Toda" w:date="2018-09-14T08:57:00Z">
        <w:r w:rsidR="00700EED" w:rsidRPr="00F81C3A">
          <w:delText>or</w:delText>
        </w:r>
      </w:del>
      <w:ins w:id="706" w:author="Eisaku Toda" w:date="2018-09-14T08:57:00Z">
        <w:r w:rsidR="005308EB" w:rsidRPr="00E12844">
          <w:t>and</w:t>
        </w:r>
      </w:ins>
      <w:r w:rsidR="005308EB" w:rsidRPr="00E12844">
        <w:t xml:space="preserve"> </w:t>
      </w:r>
      <w:r w:rsidRPr="00E12844">
        <w:t>mercury compounds should be recorded, with consideration given to the requirements of article 3 of the Convention that pertain to the import and export of mercury from the country. The maintenance of tracking records is useful for auditing of facilities</w:t>
      </w:r>
      <w:del w:id="707" w:author="Eisaku Toda" w:date="2018-09-14T08:57:00Z">
        <w:r w:rsidR="00700EED" w:rsidRPr="00F81C3A">
          <w:delText>,</w:delText>
        </w:r>
      </w:del>
      <w:r w:rsidRPr="00E12844">
        <w:t xml:space="preserve"> and for reporting under article 3 in relation to stocks of mercury </w:t>
      </w:r>
      <w:ins w:id="708" w:author="Eisaku Toda" w:date="2018-09-14T08:57:00Z">
        <w:r w:rsidRPr="00E12844">
          <w:t xml:space="preserve">or mercury compounds </w:t>
        </w:r>
      </w:ins>
      <w:r w:rsidRPr="00E12844">
        <w:t>greater than 50</w:t>
      </w:r>
      <w:del w:id="709" w:author="Eisaku Toda" w:date="2018-09-14T08:57:00Z">
        <w:r w:rsidR="00700EED" w:rsidRPr="00F81C3A">
          <w:delText xml:space="preserve"> </w:delText>
        </w:r>
      </w:del>
      <w:ins w:id="710" w:author="Eisaku Toda" w:date="2018-09-14T08:57:00Z">
        <w:r w:rsidR="00997734">
          <w:t> </w:t>
        </w:r>
      </w:ins>
      <w:r w:rsidRPr="00E12844">
        <w:t xml:space="preserve">metric tons. </w:t>
      </w:r>
      <w:del w:id="711" w:author="Eisaku Toda" w:date="2018-09-14T08:57:00Z">
        <w:r w:rsidR="009E310F" w:rsidRPr="00F81C3A">
          <w:delText>A</w:delText>
        </w:r>
        <w:r w:rsidR="00700EED" w:rsidRPr="00F81C3A">
          <w:delText>nnual or periodic</w:delText>
        </w:r>
      </w:del>
      <w:ins w:id="712" w:author="Eisaku Toda" w:date="2018-09-14T08:57:00Z">
        <w:r w:rsidRPr="00E12844">
          <w:t>Periodic</w:t>
        </w:r>
      </w:ins>
      <w:r w:rsidRPr="00E12844">
        <w:t xml:space="preserve"> reporting of the </w:t>
      </w:r>
      <w:del w:id="713" w:author="Eisaku Toda" w:date="2018-09-14T08:57:00Z">
        <w:r w:rsidR="00B779BB" w:rsidRPr="00F81C3A">
          <w:delText>quantities of</w:delText>
        </w:r>
      </w:del>
      <w:ins w:id="714" w:author="Eisaku Toda" w:date="2018-09-14T08:57:00Z">
        <w:r w:rsidRPr="00E12844">
          <w:t>relevant information o</w:t>
        </w:r>
        <w:r w:rsidR="005308EB" w:rsidRPr="00E12844">
          <w:t>n</w:t>
        </w:r>
      </w:ins>
      <w:r w:rsidRPr="00E12844">
        <w:t xml:space="preserve"> mercury </w:t>
      </w:r>
      <w:del w:id="715" w:author="Eisaku Toda" w:date="2018-09-14T08:57:00Z">
        <w:r w:rsidR="00A465BD">
          <w:delText>or</w:delText>
        </w:r>
      </w:del>
      <w:ins w:id="716" w:author="Eisaku Toda" w:date="2018-09-14T08:57:00Z">
        <w:r w:rsidR="005308EB" w:rsidRPr="00E12844">
          <w:t>and</w:t>
        </w:r>
      </w:ins>
      <w:r w:rsidR="005308EB" w:rsidRPr="00E12844">
        <w:t xml:space="preserve"> </w:t>
      </w:r>
      <w:r w:rsidRPr="00E12844">
        <w:t xml:space="preserve">mercury compounds stored or used may also be considered to obtain the data needed for reporting under article 3. Guidance on the determination of such stocks is available on the </w:t>
      </w:r>
      <w:r w:rsidRPr="00832582">
        <w:t xml:space="preserve">Minamata </w:t>
      </w:r>
      <w:r w:rsidRPr="003E3875">
        <w:t>Convention website</w:t>
      </w:r>
      <w:r w:rsidR="00832582" w:rsidRPr="003E3875">
        <w:t xml:space="preserve"> (</w:t>
      </w:r>
      <w:del w:id="717" w:author="Eisaku Toda" w:date="2018-09-14T08:57:00Z">
        <w:r w:rsidR="00700EED" w:rsidRPr="00F81C3A">
          <w:delText>www.mercuryconvention.org</w:delText>
        </w:r>
      </w:del>
      <w:ins w:id="718" w:author="Eisaku Toda" w:date="2018-09-14T08:57:00Z">
        <w:r w:rsidR="00832582" w:rsidRPr="003E3875">
          <w:t>UNEP 2017</w:t>
        </w:r>
        <w:r w:rsidR="003E3875" w:rsidRPr="00725656">
          <w:t>b</w:t>
        </w:r>
      </w:ins>
      <w:r w:rsidR="00832582" w:rsidRPr="003E3875">
        <w:t>).</w:t>
      </w:r>
    </w:p>
    <w:p w14:paraId="5AFE697E" w14:textId="3F29C832" w:rsidR="000C2F3D" w:rsidRPr="00832582" w:rsidRDefault="000C2F3D" w:rsidP="00F474DD">
      <w:pPr>
        <w:pStyle w:val="Normalnumber"/>
        <w:numPr>
          <w:ilvl w:val="0"/>
          <w:numId w:val="5"/>
        </w:numPr>
        <w:ind w:left="1247" w:firstLine="0"/>
        <w:pPrChange w:id="719"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832582">
        <w:t>Regular inspection</w:t>
      </w:r>
      <w:ins w:id="720" w:author="Eisaku Toda" w:date="2018-09-14T08:57:00Z">
        <w:r w:rsidRPr="00832582">
          <w:t xml:space="preserve"> and audits</w:t>
        </w:r>
      </w:ins>
      <w:r w:rsidRPr="00832582">
        <w:t xml:space="preserve"> of storage areas should be undertaken, focusing especially on damage, spills and deterioration. Clean-up and decontamination should be carried out speedily, but not without alerting the authorities concerned (FAO, 1985</w:t>
      </w:r>
      <w:del w:id="721" w:author="Eisaku Toda" w:date="2018-09-14T08:57:00Z">
        <w:r w:rsidR="00700EED" w:rsidRPr="00F81C3A">
          <w:delText>; US EPA</w:delText>
        </w:r>
        <w:r w:rsidR="009E310F" w:rsidRPr="00F81C3A">
          <w:delText xml:space="preserve">, </w:delText>
        </w:r>
        <w:r w:rsidR="00700EED" w:rsidRPr="00F81C3A">
          <w:delText>1997</w:delText>
        </w:r>
      </w:del>
      <w:r w:rsidRPr="00832582">
        <w:t>).</w:t>
      </w:r>
    </w:p>
    <w:p w14:paraId="6D21ED0C" w14:textId="7240DAE8" w:rsidR="000C2F3D" w:rsidRPr="00E12844" w:rsidRDefault="000C2F3D" w:rsidP="00F474DD">
      <w:pPr>
        <w:pStyle w:val="Normalnumber"/>
        <w:numPr>
          <w:ilvl w:val="0"/>
          <w:numId w:val="5"/>
        </w:numPr>
        <w:ind w:left="1247" w:firstLine="0"/>
        <w:pPrChange w:id="722" w:author="Eisaku Toda" w:date="2018-09-14T08:57:00Z">
          <w:pPr>
            <w:pStyle w:val="Normalnumber"/>
            <w:numPr>
              <w:numId w:val="21"/>
            </w:numPr>
            <w:tabs>
              <w:tab w:val="clear" w:pos="1247"/>
              <w:tab w:val="clear" w:pos="1305"/>
              <w:tab w:val="clear" w:pos="1814"/>
              <w:tab w:val="clear" w:pos="2381"/>
              <w:tab w:val="clear" w:pos="2948"/>
              <w:tab w:val="clear" w:pos="3515"/>
              <w:tab w:val="clear" w:pos="4082"/>
              <w:tab w:val="left" w:pos="624"/>
              <w:tab w:val="left" w:pos="1276"/>
              <w:tab w:val="left" w:pos="1871"/>
              <w:tab w:val="left" w:pos="2495"/>
            </w:tabs>
          </w:pPr>
        </w:pPrChange>
      </w:pPr>
      <w:r w:rsidRPr="00E12844">
        <w:t>All documents containing the required information, including the certificate accompanying the container</w:t>
      </w:r>
      <w:del w:id="723" w:author="Eisaku Toda" w:date="2018-09-14T08:57:00Z">
        <w:r w:rsidR="00A9539A">
          <w:delText>, as well as</w:delText>
        </w:r>
      </w:del>
      <w:ins w:id="724" w:author="Eisaku Toda" w:date="2018-09-14T08:57:00Z">
        <w:r w:rsidR="006268B3" w:rsidRPr="00E12844">
          <w:t xml:space="preserve"> and</w:t>
        </w:r>
      </w:ins>
      <w:r w:rsidRPr="00E12844">
        <w:t xml:space="preserve"> records concerning the destocking and dispatch of the </w:t>
      </w:r>
      <w:del w:id="725" w:author="Eisaku Toda" w:date="2018-09-14T08:57:00Z">
        <w:r w:rsidR="00A9539A">
          <w:delText xml:space="preserve">metallic </w:delText>
        </w:r>
      </w:del>
      <w:r w:rsidRPr="00E12844">
        <w:t>mercury after its temporary storage</w:t>
      </w:r>
      <w:del w:id="726" w:author="Eisaku Toda" w:date="2018-09-14T08:57:00Z">
        <w:r w:rsidR="00A9539A">
          <w:delText xml:space="preserve"> and the</w:delText>
        </w:r>
      </w:del>
      <w:ins w:id="727" w:author="Eisaku Toda" w:date="2018-09-14T08:57:00Z">
        <w:r w:rsidR="002E588D" w:rsidRPr="00E12844">
          <w:t>,</w:t>
        </w:r>
        <w:r w:rsidRPr="00E12844">
          <w:t xml:space="preserve"> </w:t>
        </w:r>
        <w:r w:rsidR="002E588D" w:rsidRPr="00E12844">
          <w:t>its</w:t>
        </w:r>
      </w:ins>
      <w:r w:rsidR="002E588D" w:rsidRPr="00E12844">
        <w:t xml:space="preserve"> </w:t>
      </w:r>
      <w:r w:rsidRPr="00E12844">
        <w:t xml:space="preserve">destination and </w:t>
      </w:r>
      <w:ins w:id="728" w:author="Eisaku Toda" w:date="2018-09-14T08:57:00Z">
        <w:r w:rsidR="002E588D" w:rsidRPr="00E12844">
          <w:t xml:space="preserve">its </w:t>
        </w:r>
      </w:ins>
      <w:r w:rsidRPr="00E12844">
        <w:t xml:space="preserve">intended </w:t>
      </w:r>
      <w:del w:id="729" w:author="Eisaku Toda" w:date="2018-09-14T08:57:00Z">
        <w:r w:rsidR="00A9539A">
          <w:delText>treatment shall</w:delText>
        </w:r>
      </w:del>
      <w:ins w:id="730" w:author="Eisaku Toda" w:date="2018-09-14T08:57:00Z">
        <w:r w:rsidRPr="00E12844">
          <w:t>use</w:t>
        </w:r>
        <w:r w:rsidR="006268B3" w:rsidRPr="00E12844">
          <w:t>,</w:t>
        </w:r>
        <w:r w:rsidRPr="00E12844">
          <w:t xml:space="preserve"> should</w:t>
        </w:r>
      </w:ins>
      <w:r w:rsidRPr="00E12844">
        <w:t xml:space="preserve"> be kept for </w:t>
      </w:r>
      <w:del w:id="731" w:author="Eisaku Toda" w:date="2018-09-14T08:57:00Z">
        <w:r w:rsidR="00A9539A">
          <w:delText xml:space="preserve">at least 3 years </w:delText>
        </w:r>
      </w:del>
      <w:ins w:id="732" w:author="Eisaku Toda" w:date="2018-09-14T08:57:00Z">
        <w:r w:rsidRPr="00E12844">
          <w:t xml:space="preserve">a nationally defined period </w:t>
        </w:r>
      </w:ins>
      <w:r w:rsidRPr="00E12844">
        <w:t>after the termination of the storage.</w:t>
      </w:r>
      <w:ins w:id="733" w:author="Eisaku Toda" w:date="2018-09-14T08:57:00Z">
        <w:r w:rsidRPr="00E12844">
          <w:t xml:space="preserve"> </w:t>
        </w:r>
        <w:proofErr w:type="gramStart"/>
        <w:r w:rsidRPr="00E12844">
          <w:t>A number of</w:t>
        </w:r>
        <w:proofErr w:type="gramEnd"/>
        <w:r w:rsidRPr="00E12844">
          <w:t xml:space="preserve"> </w:t>
        </w:r>
        <w:r w:rsidR="006268B3" w:rsidRPr="00E12844">
          <w:t>p</w:t>
        </w:r>
        <w:r w:rsidRPr="00E12844">
          <w:t xml:space="preserve">arties consider at least </w:t>
        </w:r>
        <w:r w:rsidR="006268B3" w:rsidRPr="00E12844">
          <w:t>three</w:t>
        </w:r>
        <w:r w:rsidRPr="00E12844">
          <w:t xml:space="preserve"> years to be appropriate. </w:t>
        </w:r>
      </w:ins>
    </w:p>
    <w:p w14:paraId="498FE33D" w14:textId="3D1AEF24" w:rsidR="000C2F3D" w:rsidRPr="00E12844" w:rsidRDefault="000C2F3D" w:rsidP="00C12B8E">
      <w:pPr>
        <w:pStyle w:val="CH2"/>
      </w:pPr>
      <w:r w:rsidRPr="00E12844">
        <w:tab/>
      </w:r>
      <w:bookmarkStart w:id="734" w:name="_Toc524009410"/>
      <w:bookmarkStart w:id="735" w:name="_Toc511733390"/>
      <w:del w:id="736" w:author="Eisaku Toda" w:date="2018-09-14T08:57:00Z">
        <w:r w:rsidR="009630A3" w:rsidRPr="00F81C3A">
          <w:delText>G</w:delText>
        </w:r>
      </w:del>
      <w:ins w:id="737" w:author="Eisaku Toda" w:date="2018-09-14T08:57:00Z">
        <w:r w:rsidRPr="00E12844">
          <w:t>E</w:t>
        </w:r>
      </w:ins>
      <w:r w:rsidRPr="00E12844">
        <w:t>.</w:t>
      </w:r>
      <w:r w:rsidRPr="00E12844">
        <w:tab/>
        <w:t>Education and training of staff</w:t>
      </w:r>
      <w:bookmarkEnd w:id="734"/>
      <w:bookmarkEnd w:id="735"/>
    </w:p>
    <w:p w14:paraId="300D7AFF" w14:textId="10187058" w:rsidR="000C2F3D" w:rsidRPr="00E12844" w:rsidRDefault="000C2F3D" w:rsidP="00F474DD">
      <w:pPr>
        <w:pStyle w:val="Normalnumber"/>
        <w:numPr>
          <w:ilvl w:val="0"/>
          <w:numId w:val="5"/>
        </w:numPr>
        <w:ind w:left="1247" w:firstLine="0"/>
        <w:pPrChange w:id="738"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Personnel engaged in the handling or storage of mercury or mercury compounds should have </w:t>
      </w:r>
      <w:ins w:id="739" w:author="Eisaku Toda" w:date="2018-09-14T08:57:00Z">
        <w:r w:rsidR="006268B3" w:rsidRPr="00E12844">
          <w:t xml:space="preserve">adequate </w:t>
        </w:r>
      </w:ins>
      <w:r w:rsidRPr="00E12844">
        <w:t xml:space="preserve">appropriate </w:t>
      </w:r>
      <w:del w:id="740" w:author="Eisaku Toda" w:date="2018-09-14T08:57:00Z">
        <w:r w:rsidR="00700EED" w:rsidRPr="00F81C3A">
          <w:delText xml:space="preserve">and adequate </w:delText>
        </w:r>
      </w:del>
      <w:r w:rsidRPr="00E12844">
        <w:t xml:space="preserve">training. </w:t>
      </w:r>
      <w:r w:rsidRPr="00832582">
        <w:t xml:space="preserve">Personnel who </w:t>
      </w:r>
      <w:del w:id="741" w:author="Eisaku Toda" w:date="2018-09-14T08:57:00Z">
        <w:r w:rsidR="00700EED" w:rsidRPr="00F81C3A">
          <w:delText>are</w:delText>
        </w:r>
      </w:del>
      <w:ins w:id="742" w:author="Eisaku Toda" w:date="2018-09-14T08:57:00Z">
        <w:r w:rsidR="006268B3" w:rsidRPr="00832582">
          <w:t>do</w:t>
        </w:r>
      </w:ins>
      <w:r w:rsidR="006268B3" w:rsidRPr="00832582">
        <w:t xml:space="preserve"> </w:t>
      </w:r>
      <w:r w:rsidRPr="00832582">
        <w:t xml:space="preserve">not </w:t>
      </w:r>
      <w:del w:id="743" w:author="Eisaku Toda" w:date="2018-09-14T08:57:00Z">
        <w:r w:rsidR="00700EED" w:rsidRPr="00F81C3A">
          <w:delText>handling</w:delText>
        </w:r>
      </w:del>
      <w:ins w:id="744" w:author="Eisaku Toda" w:date="2018-09-14T08:57:00Z">
        <w:r w:rsidRPr="00832582">
          <w:t>handl</w:t>
        </w:r>
        <w:r w:rsidR="006268B3" w:rsidRPr="00832582">
          <w:t>e</w:t>
        </w:r>
      </w:ins>
      <w:r w:rsidRPr="00832582">
        <w:t xml:space="preserve"> the mercury or mercury compounds in the storage area but could be exposed by an accidental release should also understand the risks and hazards of mercury and </w:t>
      </w:r>
      <w:ins w:id="745" w:author="Eisaku Toda" w:date="2018-09-14T08:57:00Z">
        <w:r w:rsidRPr="00832582">
          <w:t xml:space="preserve">mercury compounds and </w:t>
        </w:r>
      </w:ins>
      <w:r w:rsidRPr="00832582">
        <w:t xml:space="preserve">be familiar with </w:t>
      </w:r>
      <w:del w:id="746" w:author="Eisaku Toda" w:date="2018-09-14T08:57:00Z">
        <w:r w:rsidR="00700EED" w:rsidRPr="00F81C3A">
          <w:delText>a</w:delText>
        </w:r>
      </w:del>
      <w:ins w:id="747" w:author="Eisaku Toda" w:date="2018-09-14T08:57:00Z">
        <w:r w:rsidR="006268B3" w:rsidRPr="00832582">
          <w:t>the</w:t>
        </w:r>
      </w:ins>
      <w:r w:rsidRPr="00832582">
        <w:t xml:space="preserve"> facility’s emergency response plans (QSC, 2003). Access</w:t>
      </w:r>
      <w:r w:rsidRPr="00E12844">
        <w:t xml:space="preserve"> to the storage area should be restricted to those with adequate training, including in the recognition of mercury-specific hazards and </w:t>
      </w:r>
      <w:del w:id="748" w:author="Eisaku Toda" w:date="2018-09-14T08:57:00Z">
        <w:r w:rsidR="00B779BB" w:rsidRPr="00F81C3A">
          <w:delText xml:space="preserve">in </w:delText>
        </w:r>
      </w:del>
      <w:r w:rsidRPr="00E12844">
        <w:t>the handling of mercury</w:t>
      </w:r>
      <w:ins w:id="749" w:author="Eisaku Toda" w:date="2018-09-14T08:57:00Z">
        <w:r w:rsidRPr="00E12844">
          <w:t xml:space="preserve"> and mercury compounds</w:t>
        </w:r>
      </w:ins>
      <w:r w:rsidRPr="00E12844">
        <w:t xml:space="preserve">. </w:t>
      </w:r>
    </w:p>
    <w:p w14:paraId="10344854" w14:textId="149A8E21" w:rsidR="000C2F3D" w:rsidRPr="00E12844" w:rsidRDefault="000C2F3D" w:rsidP="00F474DD">
      <w:pPr>
        <w:pStyle w:val="Normalnumber"/>
        <w:numPr>
          <w:ilvl w:val="0"/>
          <w:numId w:val="5"/>
        </w:numPr>
        <w:ind w:left="1247" w:firstLine="0"/>
        <w:pPrChange w:id="750"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Employee training in environmentally sound management and workplace health and safety should be provided to</w:t>
      </w:r>
      <w:del w:id="751" w:author="Eisaku Toda" w:date="2018-09-14T08:57:00Z">
        <w:r w:rsidR="00700EED" w:rsidRPr="00F81C3A">
          <w:delText>, among other things,</w:delText>
        </w:r>
      </w:del>
      <w:r w:rsidRPr="00E12844">
        <w:t xml:space="preserve"> ensure that employees are protected against mercury releases within the facility, exposure and accidental injury.</w:t>
      </w:r>
    </w:p>
    <w:p w14:paraId="40C78121" w14:textId="48941D25" w:rsidR="000C2F3D" w:rsidRPr="00E12844" w:rsidRDefault="00700EED" w:rsidP="0029020B">
      <w:pPr>
        <w:pStyle w:val="Normalnumber"/>
        <w:keepNext/>
        <w:keepLines/>
        <w:numPr>
          <w:ilvl w:val="0"/>
          <w:numId w:val="5"/>
        </w:numPr>
        <w:ind w:left="1247" w:firstLine="0"/>
        <w:pPrChange w:id="752"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753" w:author="Eisaku Toda" w:date="2018-09-14T08:57:00Z">
        <w:r w:rsidRPr="00F81C3A">
          <w:delText xml:space="preserve">The </w:delText>
        </w:r>
      </w:del>
      <w:ins w:id="754" w:author="Eisaku Toda" w:date="2018-09-14T08:57:00Z">
        <w:r w:rsidR="00BA4679">
          <w:t>E</w:t>
        </w:r>
        <w:r w:rsidR="00A87CF3" w:rsidRPr="00E12844">
          <w:t xml:space="preserve">mployees should have </w:t>
        </w:r>
      </w:ins>
      <w:r w:rsidR="000C2F3D" w:rsidRPr="00E12844">
        <w:t xml:space="preserve">basic knowledge </w:t>
      </w:r>
      <w:del w:id="755" w:author="Eisaku Toda" w:date="2018-09-14T08:57:00Z">
        <w:r w:rsidRPr="00F81C3A">
          <w:delText xml:space="preserve">that employees </w:delText>
        </w:r>
        <w:r w:rsidR="00A465BD">
          <w:delText xml:space="preserve">should </w:delText>
        </w:r>
        <w:r w:rsidRPr="00F81C3A">
          <w:delText>have includes</w:delText>
        </w:r>
      </w:del>
      <w:ins w:id="756" w:author="Eisaku Toda" w:date="2018-09-14T08:57:00Z">
        <w:r w:rsidR="00BA4679">
          <w:t>of the following</w:t>
        </w:r>
      </w:ins>
      <w:r w:rsidR="000C2F3D" w:rsidRPr="00E12844">
        <w:t>:</w:t>
      </w:r>
    </w:p>
    <w:p w14:paraId="40B194D2" w14:textId="752EEE6D" w:rsidR="000C2F3D" w:rsidRPr="0029020B" w:rsidRDefault="009903CA" w:rsidP="0029020B">
      <w:pPr>
        <w:pStyle w:val="Normalnumber"/>
        <w:numPr>
          <w:ilvl w:val="1"/>
          <w:numId w:val="11"/>
        </w:numPr>
        <w:ind w:left="1247" w:firstLine="624"/>
        <w:pPrChange w:id="757"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58" w:author="Eisaku Toda" w:date="2018-09-14T08:57:00Z">
        <w:r w:rsidRPr="00F81C3A">
          <w:tab/>
        </w:r>
        <w:r w:rsidR="00700EED" w:rsidRPr="00F81C3A">
          <w:delText>(a)</w:delText>
        </w:r>
        <w:r w:rsidR="00700EED" w:rsidRPr="00F81C3A">
          <w:tab/>
        </w:r>
      </w:del>
      <w:r w:rsidR="000C2F3D" w:rsidRPr="0029020B">
        <w:t>The chemical properties and adverse effects of mercury;</w:t>
      </w:r>
    </w:p>
    <w:p w14:paraId="77A72137" w14:textId="247DD192" w:rsidR="000C2F3D" w:rsidRPr="0029020B" w:rsidRDefault="009903CA" w:rsidP="0029020B">
      <w:pPr>
        <w:pStyle w:val="Normalnumber"/>
        <w:numPr>
          <w:ilvl w:val="1"/>
          <w:numId w:val="11"/>
        </w:numPr>
        <w:ind w:left="1247" w:firstLine="624"/>
        <w:pPrChange w:id="75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60" w:author="Eisaku Toda" w:date="2018-09-14T08:57:00Z">
        <w:r w:rsidRPr="00F81C3A">
          <w:tab/>
        </w:r>
        <w:r w:rsidR="00700EED" w:rsidRPr="00F81C3A">
          <w:delText>(b)</w:delText>
        </w:r>
        <w:r w:rsidR="00700EED" w:rsidRPr="00F81C3A">
          <w:tab/>
        </w:r>
      </w:del>
      <w:r w:rsidR="000C2F3D" w:rsidRPr="0029020B">
        <w:t>How to identify mercury and segregate it from other hazardous substances;</w:t>
      </w:r>
    </w:p>
    <w:p w14:paraId="61B22E85" w14:textId="67C57E37" w:rsidR="000C2F3D" w:rsidRPr="0029020B" w:rsidRDefault="009903CA" w:rsidP="0029020B">
      <w:pPr>
        <w:pStyle w:val="Normalnumber"/>
        <w:numPr>
          <w:ilvl w:val="1"/>
          <w:numId w:val="11"/>
        </w:numPr>
        <w:ind w:left="1247" w:firstLine="624"/>
        <w:pPrChange w:id="761"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62" w:author="Eisaku Toda" w:date="2018-09-14T08:57:00Z">
        <w:r w:rsidRPr="00F81C3A">
          <w:tab/>
        </w:r>
        <w:r w:rsidR="00700EED" w:rsidRPr="00F81C3A">
          <w:delText>(c)</w:delText>
        </w:r>
        <w:r w:rsidR="00700EED" w:rsidRPr="00F81C3A">
          <w:tab/>
        </w:r>
      </w:del>
      <w:r w:rsidR="000C2F3D" w:rsidRPr="0029020B">
        <w:t xml:space="preserve">Occupational safety standards relevant to mercury and </w:t>
      </w:r>
      <w:del w:id="763" w:author="Eisaku Toda" w:date="2018-09-14T08:57:00Z">
        <w:r w:rsidR="00700EED" w:rsidRPr="00F81C3A">
          <w:delText xml:space="preserve">how to safeguard their health against </w:delText>
        </w:r>
      </w:del>
      <w:r w:rsidR="000C2F3D" w:rsidRPr="0029020B">
        <w:t xml:space="preserve">mercury </w:t>
      </w:r>
      <w:del w:id="764" w:author="Eisaku Toda" w:date="2018-09-14T08:57:00Z">
        <w:r w:rsidR="00700EED" w:rsidRPr="00F81C3A">
          <w:delText>exposure</w:delText>
        </w:r>
      </w:del>
      <w:ins w:id="765" w:author="Eisaku Toda" w:date="2018-09-14T08:57:00Z">
        <w:r w:rsidR="000C2F3D" w:rsidRPr="0029020B">
          <w:t>compounds</w:t>
        </w:r>
      </w:ins>
      <w:r w:rsidR="000C2F3D" w:rsidRPr="0029020B">
        <w:t>;</w:t>
      </w:r>
    </w:p>
    <w:p w14:paraId="0BAF81C1" w14:textId="1E87F37A" w:rsidR="000C2F3D" w:rsidRPr="0029020B" w:rsidRDefault="009903CA" w:rsidP="0029020B">
      <w:pPr>
        <w:pStyle w:val="Normalnumber"/>
        <w:numPr>
          <w:ilvl w:val="1"/>
          <w:numId w:val="11"/>
        </w:numPr>
        <w:ind w:left="1247" w:firstLine="624"/>
        <w:pPrChange w:id="766"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67" w:author="Eisaku Toda" w:date="2018-09-14T08:57:00Z">
        <w:r w:rsidRPr="00F81C3A">
          <w:lastRenderedPageBreak/>
          <w:tab/>
        </w:r>
        <w:r w:rsidR="00700EED" w:rsidRPr="00F81C3A">
          <w:delText>(d)</w:delText>
        </w:r>
        <w:r w:rsidR="00700EED" w:rsidRPr="00F81C3A">
          <w:tab/>
        </w:r>
      </w:del>
      <w:r w:rsidR="000C2F3D" w:rsidRPr="0029020B">
        <w:t>How to use personal protective equipment provided by the employer, such as body coverings, eye and face protectors, gloves and respiratory protectors</w:t>
      </w:r>
      <w:ins w:id="768" w:author="Eisaku Toda" w:date="2018-09-14T08:57:00Z">
        <w:r w:rsidR="000C2F3D" w:rsidRPr="0029020B">
          <w:t xml:space="preserve">, including how to </w:t>
        </w:r>
        <w:r w:rsidR="00CE4A76" w:rsidRPr="0029020B">
          <w:t xml:space="preserve">properly </w:t>
        </w:r>
        <w:r w:rsidR="000C2F3D" w:rsidRPr="0029020B">
          <w:t>handle and dispose of such equipment</w:t>
        </w:r>
      </w:ins>
      <w:r w:rsidR="000C2F3D" w:rsidRPr="0029020B">
        <w:t>;</w:t>
      </w:r>
    </w:p>
    <w:p w14:paraId="67118FFE" w14:textId="34714B29" w:rsidR="000C2F3D" w:rsidRPr="0029020B" w:rsidRDefault="009903CA" w:rsidP="0029020B">
      <w:pPr>
        <w:pStyle w:val="Normalnumber"/>
        <w:numPr>
          <w:ilvl w:val="1"/>
          <w:numId w:val="11"/>
        </w:numPr>
        <w:ind w:left="1247" w:firstLine="624"/>
        <w:pPrChange w:id="76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70" w:author="Eisaku Toda" w:date="2018-09-14T08:57:00Z">
        <w:r w:rsidRPr="00F81C3A">
          <w:tab/>
        </w:r>
        <w:r w:rsidR="00700EED" w:rsidRPr="00F81C3A">
          <w:delText>(e)</w:delText>
        </w:r>
        <w:r w:rsidR="00700EED" w:rsidRPr="00F81C3A">
          <w:tab/>
        </w:r>
      </w:del>
      <w:r w:rsidR="000C2F3D" w:rsidRPr="0029020B">
        <w:t>Labelling and storage standards considered appropriate for the facility or facilities, container compatibility and dating requirements</w:t>
      </w:r>
      <w:del w:id="771" w:author="Eisaku Toda" w:date="2018-09-14T08:57:00Z">
        <w:r w:rsidR="00700EED" w:rsidRPr="00F81C3A">
          <w:delText>,</w:delText>
        </w:r>
      </w:del>
      <w:r w:rsidR="000C2F3D" w:rsidRPr="0029020B">
        <w:t xml:space="preserve"> and closed-container requirements;</w:t>
      </w:r>
    </w:p>
    <w:p w14:paraId="27CDFD09" w14:textId="3A381061" w:rsidR="000C2F3D" w:rsidRPr="0029020B" w:rsidRDefault="009903CA" w:rsidP="0029020B">
      <w:pPr>
        <w:pStyle w:val="Normalnumber"/>
        <w:numPr>
          <w:ilvl w:val="1"/>
          <w:numId w:val="11"/>
        </w:numPr>
        <w:ind w:left="1247" w:firstLine="624"/>
        <w:pPrChange w:id="772"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73" w:author="Eisaku Toda" w:date="2018-09-14T08:57:00Z">
        <w:r w:rsidRPr="00F81C3A">
          <w:tab/>
        </w:r>
        <w:r w:rsidR="00700EED" w:rsidRPr="00F81C3A">
          <w:delText>(f)</w:delText>
        </w:r>
        <w:r w:rsidR="00700EED" w:rsidRPr="00F81C3A">
          <w:tab/>
        </w:r>
      </w:del>
      <w:r w:rsidR="000C2F3D" w:rsidRPr="0029020B">
        <w:t xml:space="preserve">How to safely handle mercury </w:t>
      </w:r>
      <w:del w:id="774" w:author="Eisaku Toda" w:date="2018-09-14T08:57:00Z">
        <w:r w:rsidR="00C1017E">
          <w:delText>or</w:delText>
        </w:r>
      </w:del>
      <w:ins w:id="775" w:author="Eisaku Toda" w:date="2018-09-14T08:57:00Z">
        <w:r w:rsidR="00A87CF3" w:rsidRPr="0029020B">
          <w:t>and</w:t>
        </w:r>
      </w:ins>
      <w:r w:rsidR="00A87CF3" w:rsidRPr="0029020B">
        <w:t xml:space="preserve"> </w:t>
      </w:r>
      <w:r w:rsidR="000C2F3D" w:rsidRPr="0029020B">
        <w:t>mercury compounds using the equipment available at the facility</w:t>
      </w:r>
      <w:del w:id="776" w:author="Eisaku Toda" w:date="2018-09-14T08:57:00Z">
        <w:r w:rsidR="00700EED" w:rsidRPr="00F81C3A">
          <w:delText xml:space="preserve"> </w:delText>
        </w:r>
        <w:r w:rsidR="00E42E22" w:rsidRPr="00F81C3A">
          <w:delText>at</w:delText>
        </w:r>
        <w:r w:rsidR="00700EED" w:rsidRPr="00F81C3A">
          <w:delText xml:space="preserve"> which they work</w:delText>
        </w:r>
      </w:del>
      <w:r w:rsidR="000C2F3D" w:rsidRPr="0029020B">
        <w:t>;</w:t>
      </w:r>
    </w:p>
    <w:p w14:paraId="2470FC1E" w14:textId="13D93E65" w:rsidR="000C2F3D" w:rsidRPr="0029020B" w:rsidRDefault="009903CA" w:rsidP="0029020B">
      <w:pPr>
        <w:pStyle w:val="Normalnumber"/>
        <w:numPr>
          <w:ilvl w:val="1"/>
          <w:numId w:val="11"/>
        </w:numPr>
        <w:ind w:left="1247" w:firstLine="624"/>
        <w:pPrChange w:id="777"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78" w:author="Eisaku Toda" w:date="2018-09-14T08:57:00Z">
        <w:r w:rsidRPr="00F81C3A">
          <w:tab/>
        </w:r>
        <w:r w:rsidR="00700EED" w:rsidRPr="00F81C3A">
          <w:delText>(g)</w:delText>
        </w:r>
        <w:r w:rsidR="00700EED" w:rsidRPr="00F81C3A">
          <w:tab/>
        </w:r>
      </w:del>
      <w:r w:rsidR="000C2F3D" w:rsidRPr="0029020B">
        <w:t xml:space="preserve">How to use engineering controls to minimize exposure; </w:t>
      </w:r>
    </w:p>
    <w:p w14:paraId="1D84C711" w14:textId="64D2299B" w:rsidR="000C2F3D" w:rsidRPr="0029020B" w:rsidRDefault="009903CA" w:rsidP="0029020B">
      <w:pPr>
        <w:pStyle w:val="Normalnumber"/>
        <w:numPr>
          <w:ilvl w:val="1"/>
          <w:numId w:val="11"/>
        </w:numPr>
        <w:ind w:left="1247" w:firstLine="624"/>
        <w:pPrChange w:id="77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80" w:author="Eisaku Toda" w:date="2018-09-14T08:57:00Z">
        <w:r w:rsidRPr="00F81C3A">
          <w:tab/>
        </w:r>
        <w:r w:rsidR="00700EED" w:rsidRPr="00F81C3A">
          <w:delText>(h)</w:delText>
        </w:r>
        <w:r w:rsidR="00700EED" w:rsidRPr="00F81C3A">
          <w:tab/>
        </w:r>
      </w:del>
      <w:r w:rsidR="000C2F3D" w:rsidRPr="0029020B">
        <w:t xml:space="preserve">How to </w:t>
      </w:r>
      <w:del w:id="781" w:author="Eisaku Toda" w:date="2018-09-14T08:57:00Z">
        <w:r w:rsidR="00700EED" w:rsidRPr="00F81C3A">
          <w:delText>respond if</w:delText>
        </w:r>
      </w:del>
      <w:ins w:id="782" w:author="Eisaku Toda" w:date="2018-09-14T08:57:00Z">
        <w:r w:rsidR="00BA4679" w:rsidRPr="0029020B">
          <w:t>deal with accidental spills of</w:t>
        </w:r>
      </w:ins>
      <w:r w:rsidR="000C2F3D" w:rsidRPr="0029020B">
        <w:t xml:space="preserve"> mercury </w:t>
      </w:r>
      <w:del w:id="783" w:author="Eisaku Toda" w:date="2018-09-14T08:57:00Z">
        <w:r w:rsidR="00700EED" w:rsidRPr="00F81C3A">
          <w:delText xml:space="preserve">is accidentally spilled; </w:delText>
        </w:r>
      </w:del>
      <w:ins w:id="784" w:author="Eisaku Toda" w:date="2018-09-14T08:57:00Z">
        <w:r w:rsidR="000C2F3D" w:rsidRPr="0029020B">
          <w:t xml:space="preserve">or a mercury compound; </w:t>
        </w:r>
        <w:r w:rsidR="00CE4A76" w:rsidRPr="0029020B">
          <w:t>and</w:t>
        </w:r>
      </w:ins>
    </w:p>
    <w:p w14:paraId="09D5AB8C" w14:textId="3EDC6565" w:rsidR="000C2F3D" w:rsidRPr="0029020B" w:rsidRDefault="009903CA" w:rsidP="0029020B">
      <w:pPr>
        <w:pStyle w:val="Normalnumber"/>
        <w:numPr>
          <w:ilvl w:val="1"/>
          <w:numId w:val="11"/>
        </w:numPr>
        <w:ind w:left="1247" w:firstLine="624"/>
        <w:pPrChange w:id="785"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786" w:author="Eisaku Toda" w:date="2018-09-14T08:57:00Z">
        <w:r w:rsidRPr="00F81C3A">
          <w:tab/>
        </w:r>
        <w:r w:rsidR="00700EED" w:rsidRPr="00F81C3A">
          <w:delText>(i)</w:delText>
        </w:r>
        <w:r w:rsidR="00700EED" w:rsidRPr="00F81C3A">
          <w:tab/>
        </w:r>
      </w:del>
      <w:r w:rsidR="000C2F3D" w:rsidRPr="0029020B">
        <w:t xml:space="preserve">How to use mercury vapour monitoring devices to identify possible sources of elevated mercury levels in the facility and </w:t>
      </w:r>
      <w:del w:id="787" w:author="Eisaku Toda" w:date="2018-09-14T08:57:00Z">
        <w:r w:rsidR="00700EED" w:rsidRPr="00F81C3A">
          <w:delText xml:space="preserve">to </w:delText>
        </w:r>
      </w:del>
      <w:r w:rsidR="000C2F3D" w:rsidRPr="0029020B">
        <w:t>provide workers with the information they require to ensure safety (e.g.</w:t>
      </w:r>
      <w:r w:rsidR="0041692C" w:rsidRPr="0029020B">
        <w:t>,</w:t>
      </w:r>
      <w:r w:rsidR="000C2F3D" w:rsidRPr="0029020B">
        <w:t xml:space="preserve"> when respiratory protection may be warranted).</w:t>
      </w:r>
    </w:p>
    <w:p w14:paraId="6522E190" w14:textId="282A9C99" w:rsidR="000C2F3D" w:rsidRPr="00E12844" w:rsidRDefault="000C2F3D" w:rsidP="00F474DD">
      <w:pPr>
        <w:pStyle w:val="Normalnumber"/>
        <w:numPr>
          <w:ilvl w:val="0"/>
          <w:numId w:val="5"/>
        </w:numPr>
        <w:ind w:left="1247" w:firstLine="0"/>
        <w:pPrChange w:id="788"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It is important to have worker insurance and employer liability insurance as </w:t>
      </w:r>
      <w:del w:id="789" w:author="Eisaku Toda" w:date="2018-09-14T08:57:00Z">
        <w:r w:rsidR="00700EED" w:rsidRPr="00F81C3A">
          <w:delText>appropriate</w:delText>
        </w:r>
      </w:del>
      <w:ins w:id="790" w:author="Eisaku Toda" w:date="2018-09-14T08:57:00Z">
        <w:r w:rsidR="00CE4A76" w:rsidRPr="00E12844">
          <w:t>required</w:t>
        </w:r>
      </w:ins>
      <w:r w:rsidR="00CE4A76" w:rsidRPr="00E12844">
        <w:t xml:space="preserve"> </w:t>
      </w:r>
      <w:r w:rsidRPr="00E12844">
        <w:t>under national law.</w:t>
      </w:r>
    </w:p>
    <w:p w14:paraId="06344B00" w14:textId="05C6694F" w:rsidR="000C2F3D" w:rsidRPr="00E12844" w:rsidRDefault="00700EED" w:rsidP="00F474DD">
      <w:pPr>
        <w:pStyle w:val="Normalnumber"/>
        <w:numPr>
          <w:ilvl w:val="0"/>
          <w:numId w:val="5"/>
        </w:numPr>
        <w:ind w:left="1247" w:firstLine="0"/>
        <w:pPrChange w:id="791"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792" w:author="Eisaku Toda" w:date="2018-09-14T08:57:00Z">
        <w:r w:rsidRPr="00F81C3A">
          <w:delText xml:space="preserve">A mercury awareness-raising package </w:delText>
        </w:r>
        <w:r w:rsidR="000751FD">
          <w:delText>should be</w:delText>
        </w:r>
        <w:r w:rsidRPr="00F81C3A">
          <w:delText xml:space="preserve"> use</w:delText>
        </w:r>
        <w:r w:rsidR="000751FD">
          <w:delText>d</w:delText>
        </w:r>
        <w:r w:rsidRPr="00F81C3A">
          <w:delText xml:space="preserve"> in employee training.</w:delText>
        </w:r>
      </w:del>
      <w:ins w:id="793" w:author="Eisaku Toda" w:date="2018-09-14T08:57:00Z">
        <w:r w:rsidR="00356741">
          <w:t xml:space="preserve">Materials useful for training employees include </w:t>
        </w:r>
        <w:r w:rsidR="000C2F3D" w:rsidRPr="00E12844">
          <w:t>mercury awareness-</w:t>
        </w:r>
        <w:r w:rsidR="000C2F3D" w:rsidRPr="00832582">
          <w:t>raising package</w:t>
        </w:r>
        <w:r w:rsidR="00356741">
          <w:t>s</w:t>
        </w:r>
        <w:r w:rsidR="000C2F3D" w:rsidRPr="00832582">
          <w:t xml:space="preserve"> such as the one developed by UNEP (2008)</w:t>
        </w:r>
        <w:r w:rsidR="00356741">
          <w:t xml:space="preserve"> and UNEP publications available on the Minamata Convention website (</w:t>
        </w:r>
        <w:r w:rsidR="00356741" w:rsidRPr="004266F6">
          <w:t>http://</w:t>
        </w:r>
        <w:r w:rsidR="00356741" w:rsidRPr="00356741">
          <w:t>mercuryconvention.org/Resources/Information/Publications/tabid/3429/language/en-US/Default.aspx)</w:t>
        </w:r>
        <w:r w:rsidR="000C2F3D" w:rsidRPr="00E12844">
          <w:t>.</w:t>
        </w:r>
      </w:ins>
      <w:r w:rsidR="000C2F3D" w:rsidRPr="00E12844">
        <w:t xml:space="preserve"> All training materials should be translated into local languages and made accessible to employees.</w:t>
      </w:r>
    </w:p>
    <w:p w14:paraId="1F2DF1E1" w14:textId="27C2B95E" w:rsidR="000C2F3D" w:rsidRPr="00E12844" w:rsidRDefault="000C2F3D" w:rsidP="00C12B8E">
      <w:pPr>
        <w:pStyle w:val="CH2"/>
      </w:pPr>
      <w:r w:rsidRPr="00E12844">
        <w:tab/>
      </w:r>
      <w:bookmarkStart w:id="794" w:name="_Toc520380786"/>
      <w:bookmarkStart w:id="795" w:name="_Toc524009411"/>
      <w:bookmarkStart w:id="796" w:name="_Toc511733391"/>
      <w:del w:id="797" w:author="Eisaku Toda" w:date="2018-09-14T08:57:00Z">
        <w:r w:rsidR="009630A3" w:rsidRPr="00F81C3A">
          <w:delText>H</w:delText>
        </w:r>
      </w:del>
      <w:ins w:id="798" w:author="Eisaku Toda" w:date="2018-09-14T08:57:00Z">
        <w:r w:rsidRPr="00E12844">
          <w:t>F</w:t>
        </w:r>
      </w:ins>
      <w:r w:rsidRPr="00E12844">
        <w:t>.</w:t>
      </w:r>
      <w:r w:rsidRPr="00E12844">
        <w:tab/>
        <w:t>Timetables for repair, testing and maintenance</w:t>
      </w:r>
      <w:bookmarkEnd w:id="794"/>
      <w:bookmarkEnd w:id="795"/>
      <w:bookmarkEnd w:id="796"/>
    </w:p>
    <w:p w14:paraId="71FF9155" w14:textId="77777777" w:rsidR="00700EED" w:rsidRPr="00F81C3A" w:rsidRDefault="000C2F3D" w:rsidP="00B2466B">
      <w:pPr>
        <w:pStyle w:val="Normalnumber"/>
        <w:numPr>
          <w:ilvl w:val="0"/>
          <w:numId w:val="19"/>
        </w:numPr>
        <w:tabs>
          <w:tab w:val="left" w:pos="1247"/>
          <w:tab w:val="left" w:pos="1871"/>
          <w:tab w:val="left" w:pos="2495"/>
        </w:tabs>
        <w:suppressAutoHyphens w:val="0"/>
        <w:autoSpaceDN/>
        <w:ind w:left="1247"/>
        <w:textAlignment w:val="auto"/>
        <w:rPr>
          <w:del w:id="799" w:author="Eisaku Toda" w:date="2018-09-14T08:57:00Z"/>
        </w:rPr>
      </w:pPr>
      <w:r w:rsidRPr="00E12844">
        <w:t xml:space="preserve">Regular inspections should be undertaken to ensure </w:t>
      </w:r>
      <w:ins w:id="800" w:author="Eisaku Toda" w:date="2018-09-14T08:57:00Z">
        <w:r w:rsidR="00615839" w:rsidRPr="00E12844">
          <w:t xml:space="preserve">that </w:t>
        </w:r>
      </w:ins>
      <w:r w:rsidRPr="00E12844">
        <w:t xml:space="preserve">the facility, including all equipment, is in good condition. Such inspections should include examination of the containers, spill collection areas, floors and walls to ensure </w:t>
      </w:r>
      <w:ins w:id="801" w:author="Eisaku Toda" w:date="2018-09-14T08:57:00Z">
        <w:r w:rsidR="00615839" w:rsidRPr="00E12844">
          <w:t xml:space="preserve">that </w:t>
        </w:r>
      </w:ins>
      <w:r w:rsidRPr="00E12844">
        <w:t xml:space="preserve">there are no mercury releases and </w:t>
      </w:r>
      <w:ins w:id="802" w:author="Eisaku Toda" w:date="2018-09-14T08:57:00Z">
        <w:r w:rsidR="00615839" w:rsidRPr="00E12844">
          <w:t xml:space="preserve">that </w:t>
        </w:r>
      </w:ins>
      <w:r w:rsidRPr="00E12844">
        <w:t xml:space="preserve">the </w:t>
      </w:r>
      <w:proofErr w:type="gramStart"/>
      <w:r w:rsidRPr="00E12844">
        <w:t>equipment</w:t>
      </w:r>
      <w:proofErr w:type="gramEnd"/>
      <w:r w:rsidRPr="00E12844">
        <w:t xml:space="preserve"> and any coatings are intact. </w:t>
      </w:r>
      <w:del w:id="803" w:author="Eisaku Toda" w:date="2018-09-14T08:57:00Z">
        <w:r w:rsidR="00CE1B91">
          <w:delText>I</w:delText>
        </w:r>
        <w:r w:rsidR="00700EED" w:rsidRPr="00F81C3A">
          <w:delText>ndoor air monitoring</w:delText>
        </w:r>
      </w:del>
      <w:ins w:id="804" w:author="Eisaku Toda" w:date="2018-09-14T08:57:00Z">
        <w:r w:rsidRPr="00E12844">
          <w:t>The site security</w:t>
        </w:r>
      </w:ins>
      <w:r w:rsidRPr="00E12844">
        <w:t xml:space="preserve"> should be </w:t>
      </w:r>
      <w:del w:id="805" w:author="Eisaku Toda" w:date="2018-09-14T08:57:00Z">
        <w:r w:rsidR="00700EED" w:rsidRPr="00F81C3A">
          <w:delText>considered to check for leaks and protect workers onsite. To detect leaks</w:delText>
        </w:r>
        <w:r w:rsidR="00CE1B91">
          <w:delText xml:space="preserve"> as early as possible</w:delText>
        </w:r>
        <w:r w:rsidR="00700EED" w:rsidRPr="00F81C3A">
          <w:delText xml:space="preserve"> and protect workers on</w:delText>
        </w:r>
        <w:r w:rsidR="00913076" w:rsidRPr="00F81C3A">
          <w:delText>-</w:delText>
        </w:r>
        <w:r w:rsidR="00700EED" w:rsidRPr="00F81C3A">
          <w:delText>site, a continuous indoor air monitoring system may be used, with sensors positioned at ground and head level</w:delText>
        </w:r>
        <w:r w:rsidR="00913076" w:rsidRPr="00F81C3A">
          <w:delText>s</w:delText>
        </w:r>
        <w:r w:rsidR="00700EED" w:rsidRPr="00F81C3A">
          <w:delText xml:space="preserve">, </w:delText>
        </w:r>
        <w:r w:rsidR="00913076" w:rsidRPr="00F81C3A">
          <w:delText>and</w:delText>
        </w:r>
        <w:r w:rsidR="00700EED" w:rsidRPr="00F81C3A">
          <w:delText xml:space="preserve"> visual and acoustic alarm systems. Whe</w:delText>
        </w:r>
        <w:r w:rsidR="007F2793" w:rsidRPr="00F81C3A">
          <w:delText>n</w:delText>
        </w:r>
        <w:r w:rsidR="00700EED" w:rsidRPr="00F81C3A">
          <w:delText xml:space="preserve"> leaks are detected, the operator sh</w:delText>
        </w:r>
        <w:r w:rsidR="007F2793" w:rsidRPr="00F81C3A">
          <w:delText>ould</w:delText>
        </w:r>
        <w:r w:rsidR="00700EED" w:rsidRPr="00F81C3A">
          <w:delText xml:space="preserve"> immediately take all necessary action to avoid any releases of mercury (EU</w:delText>
        </w:r>
        <w:r w:rsidR="00C07999" w:rsidRPr="00F81C3A">
          <w:delText>,</w:delText>
        </w:r>
        <w:r w:rsidR="00700EED" w:rsidRPr="00F81C3A">
          <w:delText xml:space="preserve"> 2011)</w:delText>
        </w:r>
        <w:r w:rsidR="00C07999" w:rsidRPr="00F81C3A">
          <w:delText>.</w:delText>
        </w:r>
        <w:r w:rsidR="00700EED" w:rsidRPr="00F81C3A">
          <w:delText xml:space="preserve"> Monitoring equipment should be tested regular</w:delText>
        </w:r>
        <w:r w:rsidR="007F2793" w:rsidRPr="00F81C3A">
          <w:delText>ly</w:delText>
        </w:r>
        <w:r w:rsidR="00700EED" w:rsidRPr="00F81C3A">
          <w:delText xml:space="preserve"> to ensure it is properly calibrated and functioning correctly. </w:delText>
        </w:r>
        <w:r w:rsidR="00913076" w:rsidRPr="00F81C3A">
          <w:delText>A</w:delText>
        </w:r>
        <w:r w:rsidR="00700EED" w:rsidRPr="00F81C3A">
          <w:delText>ll equipment, including monitoring equipment, should be</w:delText>
        </w:r>
        <w:r w:rsidR="00913076" w:rsidRPr="00F81C3A">
          <w:delText xml:space="preserve"> subject to routine maintenance</w:delText>
        </w:r>
        <w:r w:rsidR="00700EED" w:rsidRPr="00F81C3A">
          <w:delText xml:space="preserve">. </w:delText>
        </w:r>
      </w:del>
    </w:p>
    <w:p w14:paraId="40A50507" w14:textId="2455B791" w:rsidR="000C2F3D" w:rsidRPr="00E12844" w:rsidRDefault="000C2F3D" w:rsidP="00F474DD">
      <w:pPr>
        <w:pStyle w:val="Normalnumber"/>
        <w:numPr>
          <w:ilvl w:val="0"/>
          <w:numId w:val="5"/>
        </w:numPr>
        <w:ind w:left="1247" w:firstLine="0"/>
        <w:pPrChange w:id="806"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ins w:id="807" w:author="Eisaku Toda" w:date="2018-09-14T08:57:00Z">
        <w:r w:rsidRPr="00E12844">
          <w:t xml:space="preserve">inspected. </w:t>
        </w:r>
      </w:ins>
      <w:r w:rsidRPr="00E12844">
        <w:t>The inspection schedule may be determined by national regulations or instructions</w:t>
      </w:r>
      <w:del w:id="808" w:author="Eisaku Toda" w:date="2018-09-14T08:57:00Z">
        <w:r w:rsidR="00700EED" w:rsidRPr="00F81C3A">
          <w:delText>,</w:delText>
        </w:r>
      </w:del>
      <w:r w:rsidRPr="00E12844">
        <w:t xml:space="preserve"> or by the facility manager. A clear plan for a regular monitoring and repair schedule should be in place before the facility starts operating. </w:t>
      </w:r>
      <w:del w:id="809" w:author="Eisaku Toda" w:date="2018-09-14T08:57:00Z">
        <w:r w:rsidR="00700EED" w:rsidRPr="00F81C3A">
          <w:delText>Records detailing</w:delText>
        </w:r>
      </w:del>
      <w:ins w:id="810" w:author="Eisaku Toda" w:date="2018-09-14T08:57:00Z">
        <w:r w:rsidRPr="00E12844">
          <w:t xml:space="preserve">Routine maintenance evaluations should be </w:t>
        </w:r>
        <w:proofErr w:type="gramStart"/>
        <w:r w:rsidRPr="00E12844">
          <w:t>undertak</w:t>
        </w:r>
        <w:r w:rsidR="00615839" w:rsidRPr="00E12844">
          <w:t>en</w:t>
        </w:r>
        <w:proofErr w:type="gramEnd"/>
        <w:r w:rsidRPr="00E12844">
          <w:t xml:space="preserve"> and </w:t>
        </w:r>
        <w:r w:rsidR="00615839" w:rsidRPr="00E12844">
          <w:t xml:space="preserve">detailed </w:t>
        </w:r>
        <w:r w:rsidRPr="00E12844">
          <w:t xml:space="preserve">records </w:t>
        </w:r>
        <w:r w:rsidR="00615839" w:rsidRPr="00E12844">
          <w:t>of</w:t>
        </w:r>
      </w:ins>
      <w:r w:rsidR="00615839" w:rsidRPr="00E12844">
        <w:t xml:space="preserve"> </w:t>
      </w:r>
      <w:r w:rsidRPr="00E12844">
        <w:t xml:space="preserve">inspections and maintenance should be kept. </w:t>
      </w:r>
    </w:p>
    <w:p w14:paraId="15BEB18A" w14:textId="077002C8" w:rsidR="000C2F3D" w:rsidRPr="00E12844" w:rsidRDefault="000C2F3D" w:rsidP="00F474DD">
      <w:pPr>
        <w:pStyle w:val="Normalnumber"/>
        <w:numPr>
          <w:ilvl w:val="0"/>
          <w:numId w:val="5"/>
        </w:numPr>
        <w:ind w:left="1247" w:firstLine="0"/>
        <w:rPr>
          <w:ins w:id="811" w:author="Eisaku Toda" w:date="2018-09-14T08:57:00Z"/>
        </w:rPr>
      </w:pPr>
      <w:ins w:id="812" w:author="Eisaku Toda" w:date="2018-09-14T08:57:00Z">
        <w:r w:rsidRPr="00E12844">
          <w:t>Indoor air monitoring should be considered to check for leaks and protect workers on</w:t>
        </w:r>
        <w:r w:rsidR="00615839" w:rsidRPr="00E12844">
          <w:t xml:space="preserve"> </w:t>
        </w:r>
        <w:r w:rsidRPr="00E12844">
          <w:t xml:space="preserve">site. </w:t>
        </w:r>
        <w:r w:rsidR="00615839" w:rsidRPr="00E12844">
          <w:t xml:space="preserve">Such monitoring could be required under national or local legislation. </w:t>
        </w:r>
        <w:r w:rsidR="009408B8" w:rsidRPr="00E12844">
          <w:t>A</w:t>
        </w:r>
        <w:r w:rsidRPr="00E12844">
          <w:t xml:space="preserve"> continuous indoor air monitoring system </w:t>
        </w:r>
        <w:r w:rsidR="00615839" w:rsidRPr="00E12844">
          <w:t xml:space="preserve">could </w:t>
        </w:r>
        <w:r w:rsidRPr="00E12844">
          <w:t>be used</w:t>
        </w:r>
        <w:r w:rsidR="009408B8" w:rsidRPr="00E12844">
          <w:t xml:space="preserve"> to detect leaks as early as possible</w:t>
        </w:r>
        <w:r w:rsidRPr="00E12844">
          <w:t xml:space="preserve">, with sensors positioned at ground and head levels and visual and acoustic alarm systems. </w:t>
        </w:r>
        <w:proofErr w:type="gramStart"/>
        <w:r w:rsidR="00615839" w:rsidRPr="00E12844">
          <w:t>A</w:t>
        </w:r>
        <w:r w:rsidRPr="00E12844">
          <w:t xml:space="preserve"> number of</w:t>
        </w:r>
        <w:proofErr w:type="gramEnd"/>
        <w:r w:rsidRPr="00E12844">
          <w:t xml:space="preserve"> continuous mercury measurement systems are commercially available for some types of </w:t>
        </w:r>
        <w:r w:rsidRPr="00C6685C">
          <w:t xml:space="preserve">mercury monitoring. </w:t>
        </w:r>
      </w:ins>
      <w:moveToRangeStart w:id="813" w:author="Eisaku Toda" w:date="2018-09-14T08:57:00Z" w:name="move524678810"/>
      <w:moveTo w:id="814" w:author="Eisaku Toda" w:date="2018-09-14T08:57:00Z">
        <w:r w:rsidRPr="00C6685C">
          <w:t xml:space="preserve">Alternatively, suitable monitoring may be undertaken through site sampling in the environment. </w:t>
        </w:r>
      </w:moveTo>
      <w:moveToRangeEnd w:id="813"/>
      <w:del w:id="815" w:author="Eisaku Toda" w:date="2018-09-14T08:57:00Z">
        <w:r w:rsidR="00AD48F5" w:rsidRPr="00F81C3A">
          <w:tab/>
        </w:r>
        <w:bookmarkStart w:id="816" w:name="_Toc511733392"/>
        <w:r w:rsidR="009630A3" w:rsidRPr="00F81C3A">
          <w:delText>I</w:delText>
        </w:r>
      </w:del>
      <w:ins w:id="817" w:author="Eisaku Toda" w:date="2018-09-14T08:57:00Z">
        <w:r w:rsidR="00855E52" w:rsidRPr="00C6685C">
          <w:t>When leaks are detected, the operator should immediately take all necessary actions to avoid any releases of mercury (EU, 2011).</w:t>
        </w:r>
      </w:ins>
    </w:p>
    <w:p w14:paraId="4FADC65C" w14:textId="6E8FA6CC" w:rsidR="000C2F3D" w:rsidRPr="00AE7CCA" w:rsidRDefault="000C2F3D" w:rsidP="00F474DD">
      <w:pPr>
        <w:pStyle w:val="Normalnumber"/>
        <w:numPr>
          <w:ilvl w:val="0"/>
          <w:numId w:val="5"/>
        </w:numPr>
        <w:ind w:left="1247" w:firstLine="0"/>
        <w:rPr>
          <w:ins w:id="818" w:author="Eisaku Toda" w:date="2018-09-14T08:57:00Z"/>
        </w:rPr>
      </w:pPr>
      <w:ins w:id="819" w:author="Eisaku Toda" w:date="2018-09-14T08:57:00Z">
        <w:r w:rsidRPr="00E12844">
          <w:t xml:space="preserve">The information obtained </w:t>
        </w:r>
        <w:r w:rsidR="009408B8" w:rsidRPr="00E12844">
          <w:t xml:space="preserve">from </w:t>
        </w:r>
        <w:r w:rsidRPr="00E12844">
          <w:t xml:space="preserve">monitoring can be used to </w:t>
        </w:r>
        <w:r w:rsidR="009408B8" w:rsidRPr="00E12844">
          <w:t xml:space="preserve">determine </w:t>
        </w:r>
        <w:r w:rsidRPr="00E12844">
          <w:t xml:space="preserve">whether the stored mercury and mercury compounds </w:t>
        </w:r>
        <w:r w:rsidR="0053408E">
          <w:t>are</w:t>
        </w:r>
        <w:r w:rsidRPr="00E12844">
          <w:t xml:space="preserve"> being </w:t>
        </w:r>
        <w:r w:rsidR="009408B8" w:rsidRPr="00E12844">
          <w:t>properly managed</w:t>
        </w:r>
        <w:r w:rsidRPr="00E12844">
          <w:t xml:space="preserve">, to identify potential issues relating to possible releases or emission of or exposure to mercury and to help assess whether amendments to the management approach might be appropriate. </w:t>
        </w:r>
        <w:r w:rsidR="009408B8" w:rsidRPr="00E12844">
          <w:t>A</w:t>
        </w:r>
        <w:r w:rsidRPr="00E12844">
          <w:t xml:space="preserve"> monitoring programme</w:t>
        </w:r>
        <w:r w:rsidR="009408B8" w:rsidRPr="00E12844">
          <w:t xml:space="preserve"> will help</w:t>
        </w:r>
        <w:r w:rsidRPr="00E12844">
          <w:t xml:space="preserve"> facility managers </w:t>
        </w:r>
        <w:r w:rsidR="009408B8" w:rsidRPr="00E12844">
          <w:t xml:space="preserve">to </w:t>
        </w:r>
        <w:r w:rsidRPr="00E12844">
          <w:t>identify problems and take appropriate measures to remedy them.</w:t>
        </w:r>
        <w:r w:rsidR="00855E52" w:rsidRPr="00E12844">
          <w:t xml:space="preserve"> </w:t>
        </w:r>
        <w:r w:rsidRPr="00E12844">
          <w:t>All equipment, including monitoring equipment, should be subject to routine maintenance, including testing to ensure</w:t>
        </w:r>
        <w:r w:rsidR="0053408E">
          <w:t xml:space="preserve"> that</w:t>
        </w:r>
        <w:r w:rsidRPr="00E12844">
          <w:t xml:space="preserve"> it is properly calibrat</w:t>
        </w:r>
        <w:r w:rsidRPr="00AE7CCA">
          <w:t xml:space="preserve">ed and functioning correctly. </w:t>
        </w:r>
        <w:r w:rsidR="00855E52" w:rsidRPr="00356741">
          <w:t>Monitoring should also be carried out in p</w:t>
        </w:r>
        <w:r w:rsidRPr="00356741">
          <w:t xml:space="preserve">eripheral </w:t>
        </w:r>
        <w:r w:rsidR="00855E52" w:rsidRPr="00356741">
          <w:t>areas</w:t>
        </w:r>
        <w:r w:rsidRPr="00356741">
          <w:t xml:space="preserve"> to detect any </w:t>
        </w:r>
        <w:r w:rsidR="00855E52" w:rsidRPr="00356741">
          <w:t xml:space="preserve">potential </w:t>
        </w:r>
        <w:r w:rsidRPr="00356741">
          <w:t>impacts.</w:t>
        </w:r>
        <w:r w:rsidR="00363618" w:rsidRPr="00AE7CCA">
          <w:t xml:space="preserve"> </w:t>
        </w:r>
        <w:r w:rsidRPr="00AE7CCA">
          <w:t>If</w:t>
        </w:r>
        <w:r w:rsidRPr="00E12844">
          <w:t xml:space="preserve"> the results show exceedances of specific limits, action </w:t>
        </w:r>
        <w:r w:rsidR="00855E52" w:rsidRPr="00E12844">
          <w:t xml:space="preserve">should be </w:t>
        </w:r>
        <w:proofErr w:type="gramStart"/>
        <w:r w:rsidR="00855E52" w:rsidRPr="00E12844">
          <w:t>taken</w:t>
        </w:r>
        <w:proofErr w:type="gramEnd"/>
        <w:r w:rsidR="00855E52" w:rsidRPr="00E12844">
          <w:t xml:space="preserve"> </w:t>
        </w:r>
        <w:r w:rsidRPr="00E12844">
          <w:t xml:space="preserve">and/or remedial measures </w:t>
        </w:r>
        <w:r w:rsidR="00855E52" w:rsidRPr="00E12844">
          <w:t>applied</w:t>
        </w:r>
        <w:r w:rsidRPr="00E12844">
          <w:t xml:space="preserve">. A contingency plan should </w:t>
        </w:r>
        <w:r w:rsidRPr="00AE7CCA">
          <w:t xml:space="preserve">be in place. </w:t>
        </w:r>
      </w:ins>
    </w:p>
    <w:p w14:paraId="589F9F59" w14:textId="23ABB55B" w:rsidR="000C2F3D" w:rsidRPr="00E12844" w:rsidRDefault="000C2F3D" w:rsidP="00F474DD">
      <w:pPr>
        <w:pStyle w:val="Normalnumber"/>
        <w:numPr>
          <w:ilvl w:val="0"/>
          <w:numId w:val="5"/>
        </w:numPr>
        <w:ind w:left="1247" w:firstLine="0"/>
        <w:rPr>
          <w:ins w:id="820" w:author="Eisaku Toda" w:date="2018-09-14T08:57:00Z"/>
        </w:rPr>
      </w:pPr>
      <w:ins w:id="821" w:author="Eisaku Toda" w:date="2018-09-14T08:57:00Z">
        <w:r w:rsidRPr="00356741">
          <w:t>All performance monitoring should be reported to the relevant government authorities.</w:t>
        </w:r>
        <w:r w:rsidR="00AE7CCA" w:rsidRPr="00AE7CCA">
          <w:t xml:space="preserve"> Governments may request the results of inspections, monitoring and remedial measures to be reported.</w:t>
        </w:r>
        <w:r w:rsidR="00AC45AF" w:rsidRPr="004F7401">
          <w:t xml:space="preserve"> </w:t>
        </w:r>
        <w:r w:rsidRPr="00AE7CCA">
          <w:t>Moreover</w:t>
        </w:r>
        <w:r w:rsidRPr="00E12844">
          <w:t>, an annual report should be produced containing the results of the monitoring program</w:t>
        </w:r>
        <w:r w:rsidR="00AC45AF" w:rsidRPr="00E12844">
          <w:t>me</w:t>
        </w:r>
        <w:r w:rsidRPr="00E12844">
          <w:t xml:space="preserve">, </w:t>
        </w:r>
        <w:r w:rsidRPr="00E12844">
          <w:lastRenderedPageBreak/>
          <w:t>an assessment of th</w:t>
        </w:r>
        <w:r w:rsidR="00AC45AF" w:rsidRPr="00E12844">
          <w:t>o</w:t>
        </w:r>
        <w:r w:rsidRPr="00E12844">
          <w:t xml:space="preserve">se results, </w:t>
        </w:r>
        <w:r w:rsidR="00AC45AF" w:rsidRPr="00E12844">
          <w:t xml:space="preserve">any </w:t>
        </w:r>
        <w:r w:rsidRPr="00E12844">
          <w:t xml:space="preserve">corrective actions and the relative success of the corrective actions. Data should be retained for an agreed </w:t>
        </w:r>
        <w:proofErr w:type="gramStart"/>
        <w:r w:rsidRPr="00E12844">
          <w:t>period of time</w:t>
        </w:r>
        <w:proofErr w:type="gramEnd"/>
        <w:r w:rsidRPr="00E12844">
          <w:t>.</w:t>
        </w:r>
      </w:ins>
    </w:p>
    <w:p w14:paraId="7EB0F0B2" w14:textId="77777777" w:rsidR="000C2F3D" w:rsidRPr="00E12844" w:rsidRDefault="000C2F3D" w:rsidP="00C12B8E">
      <w:pPr>
        <w:pStyle w:val="CH2"/>
        <w:rPr>
          <w:moveTo w:id="822" w:author="Eisaku Toda" w:date="2018-09-14T08:57:00Z"/>
        </w:rPr>
      </w:pPr>
      <w:ins w:id="823" w:author="Eisaku Toda" w:date="2018-09-14T08:57:00Z">
        <w:r w:rsidRPr="00E12844">
          <w:tab/>
        </w:r>
        <w:bookmarkStart w:id="824" w:name="_Toc520380787"/>
        <w:bookmarkStart w:id="825" w:name="_Toc524009412"/>
        <w:r w:rsidRPr="00E12844">
          <w:t>G</w:t>
        </w:r>
      </w:ins>
      <w:moveToRangeStart w:id="826" w:author="Eisaku Toda" w:date="2018-09-14T08:57:00Z" w:name="move524678811"/>
      <w:moveTo w:id="827" w:author="Eisaku Toda" w:date="2018-09-14T08:57:00Z">
        <w:r w:rsidRPr="00E12844">
          <w:t>.</w:t>
        </w:r>
        <w:r w:rsidRPr="00E12844">
          <w:tab/>
          <w:t>Emergency measures, including personal protective equipment</w:t>
        </w:r>
        <w:bookmarkEnd w:id="824"/>
        <w:bookmarkEnd w:id="825"/>
      </w:moveTo>
    </w:p>
    <w:p w14:paraId="6F27629C" w14:textId="77777777" w:rsidR="000C2F3D" w:rsidRPr="00E12844" w:rsidRDefault="000C2F3D" w:rsidP="00C12B8E">
      <w:pPr>
        <w:pStyle w:val="CH2"/>
        <w:rPr>
          <w:moveFrom w:id="828" w:author="Eisaku Toda" w:date="2018-09-14T08:57:00Z"/>
        </w:rPr>
      </w:pPr>
      <w:moveFromRangeStart w:id="829" w:author="Eisaku Toda" w:date="2018-09-14T08:57:00Z" w:name="move524678811"/>
      <w:moveToRangeEnd w:id="826"/>
      <w:moveFrom w:id="830" w:author="Eisaku Toda" w:date="2018-09-14T08:57:00Z">
        <w:r w:rsidRPr="00E12844">
          <w:t>.</w:t>
        </w:r>
        <w:r w:rsidRPr="00E12844">
          <w:tab/>
          <w:t>Emergency measures, including personal protective equipment</w:t>
        </w:r>
        <w:bookmarkEnd w:id="816"/>
      </w:moveFrom>
    </w:p>
    <w:moveFromRangeEnd w:id="829"/>
    <w:p w14:paraId="650ED4EC" w14:textId="1F2611A0" w:rsidR="000C2F3D" w:rsidRPr="00C6685C" w:rsidRDefault="000C2F3D" w:rsidP="00F474DD">
      <w:pPr>
        <w:pStyle w:val="Normalnumber"/>
        <w:numPr>
          <w:ilvl w:val="0"/>
          <w:numId w:val="5"/>
        </w:numPr>
        <w:ind w:left="1247" w:firstLine="0"/>
        <w:pPrChange w:id="831"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Site-specific plans and procedures should be developed for implementing the safety requirements identified for the storage of mercury and mercury compounds</w:t>
      </w:r>
      <w:ins w:id="832" w:author="Eisaku Toda" w:date="2018-09-14T08:57:00Z">
        <w:r w:rsidR="00077886" w:rsidRPr="00E12844">
          <w:t>,</w:t>
        </w:r>
      </w:ins>
      <w:r w:rsidRPr="00E12844">
        <w:t xml:space="preserve"> in line with national standards</w:t>
      </w:r>
      <w:r w:rsidRPr="00E12844">
        <w:rPr>
          <w:rFonts w:eastAsiaTheme="minorEastAsia"/>
          <w:lang w:eastAsia="zh-CN"/>
        </w:rPr>
        <w:t xml:space="preserve"> and with the approval of</w:t>
      </w:r>
      <w:ins w:id="833" w:author="Eisaku Toda" w:date="2018-09-14T08:57:00Z">
        <w:r w:rsidRPr="00E12844">
          <w:rPr>
            <w:rFonts w:eastAsiaTheme="minorEastAsia"/>
            <w:lang w:eastAsia="zh-CN"/>
          </w:rPr>
          <w:t xml:space="preserve"> </w:t>
        </w:r>
        <w:r w:rsidR="00077886" w:rsidRPr="00E12844">
          <w:rPr>
            <w:rFonts w:eastAsiaTheme="minorEastAsia"/>
            <w:lang w:eastAsia="zh-CN"/>
          </w:rPr>
          <w:t>the</w:t>
        </w:r>
      </w:ins>
      <w:r w:rsidR="00077886" w:rsidRPr="00E12844">
        <w:rPr>
          <w:rFonts w:eastAsiaTheme="minorEastAsia"/>
          <w:lang w:eastAsia="zh-CN"/>
        </w:rPr>
        <w:t xml:space="preserve"> </w:t>
      </w:r>
      <w:r w:rsidRPr="00E12844">
        <w:rPr>
          <w:rFonts w:eastAsiaTheme="minorEastAsia"/>
          <w:lang w:eastAsia="zh-CN"/>
        </w:rPr>
        <w:t>relevant safety and environmental management authorities</w:t>
      </w:r>
      <w:r w:rsidRPr="00E12844">
        <w:t xml:space="preserve">. A workable emergency plan should address public evacuation and procedures to be followed in the event of terrorism, fire </w:t>
      </w:r>
      <w:del w:id="834" w:author="Eisaku Toda" w:date="2018-09-14T08:57:00Z">
        <w:r w:rsidR="00700EED" w:rsidRPr="00F81C3A">
          <w:delText>and</w:delText>
        </w:r>
      </w:del>
      <w:ins w:id="835" w:author="Eisaku Toda" w:date="2018-09-14T08:57:00Z">
        <w:r w:rsidR="00AF56DD" w:rsidRPr="00E12844">
          <w:t>or</w:t>
        </w:r>
      </w:ins>
      <w:r w:rsidR="00AF56DD" w:rsidRPr="00E12844">
        <w:t xml:space="preserve"> </w:t>
      </w:r>
      <w:r w:rsidRPr="00E12844">
        <w:t xml:space="preserve">other disastrous events that could result in significant mercury releases both inside and outside the facility’s perimeter. The plan should be in place and should be implemented immediately in case of accidental spillage or other </w:t>
      </w:r>
      <w:r w:rsidRPr="00C6685C">
        <w:t>emergencies (</w:t>
      </w:r>
      <w:r w:rsidRPr="00261C6B">
        <w:t xml:space="preserve">QSC, 2003). </w:t>
      </w:r>
      <w:ins w:id="836" w:author="Eisaku Toda" w:date="2018-09-14T08:57:00Z">
        <w:r w:rsidR="00077886" w:rsidRPr="00C6685C">
          <w:t>N</w:t>
        </w:r>
        <w:r w:rsidRPr="00C6685C">
          <w:t>earby communities should be aware of the emergency plan and know how to follow its procedures.</w:t>
        </w:r>
        <w:r w:rsidR="00363618" w:rsidRPr="00C6685C">
          <w:t xml:space="preserve"> </w:t>
        </w:r>
      </w:ins>
      <w:r w:rsidRPr="00C6685C">
        <w:t xml:space="preserve">A person should be designated </w:t>
      </w:r>
      <w:del w:id="837" w:author="Eisaku Toda" w:date="2018-09-14T08:57:00Z">
        <w:r w:rsidR="00700EED" w:rsidRPr="00F81C3A">
          <w:delText xml:space="preserve">who </w:delText>
        </w:r>
        <w:r w:rsidR="00BD5830" w:rsidRPr="00F81C3A">
          <w:delText>has</w:delText>
        </w:r>
      </w:del>
      <w:ins w:id="838" w:author="Eisaku Toda" w:date="2018-09-14T08:57:00Z">
        <w:r w:rsidR="00077886" w:rsidRPr="00C6685C">
          <w:t>with</w:t>
        </w:r>
      </w:ins>
      <w:r w:rsidRPr="00C6685C">
        <w:t xml:space="preserve"> the responsibility</w:t>
      </w:r>
      <w:del w:id="839" w:author="Eisaku Toda" w:date="2018-09-14T08:57:00Z">
        <w:r w:rsidR="00937D0A" w:rsidRPr="00F81C3A">
          <w:delText>, in emergencies,</w:delText>
        </w:r>
      </w:del>
      <w:r w:rsidRPr="00C6685C">
        <w:t xml:space="preserve"> to authorize any changes to </w:t>
      </w:r>
      <w:del w:id="840" w:author="Eisaku Toda" w:date="2018-09-14T08:57:00Z">
        <w:r w:rsidR="00700EED" w:rsidRPr="00F81C3A">
          <w:delText xml:space="preserve">the </w:delText>
        </w:r>
      </w:del>
      <w:r w:rsidRPr="00C6685C">
        <w:t xml:space="preserve">safety procedures </w:t>
      </w:r>
      <w:ins w:id="841" w:author="Eisaku Toda" w:date="2018-09-14T08:57:00Z">
        <w:r w:rsidR="0053408E" w:rsidRPr="00C6685C">
          <w:t xml:space="preserve">that might be </w:t>
        </w:r>
      </w:ins>
      <w:r w:rsidRPr="00C6685C">
        <w:t>needed to facilitate the work of emergency response personnel</w:t>
      </w:r>
      <w:del w:id="842" w:author="Eisaku Toda" w:date="2018-09-14T08:57:00Z">
        <w:r w:rsidR="00700EED" w:rsidRPr="00F81C3A">
          <w:delText>.</w:delText>
        </w:r>
      </w:del>
      <w:ins w:id="843" w:author="Eisaku Toda" w:date="2018-09-14T08:57:00Z">
        <w:r w:rsidR="00077886" w:rsidRPr="00C6685C">
          <w:t xml:space="preserve"> in emergencies</w:t>
        </w:r>
        <w:r w:rsidRPr="00C6685C">
          <w:t>.</w:t>
        </w:r>
      </w:ins>
      <w:r w:rsidRPr="00C6685C">
        <w:t xml:space="preserve"> Adequate access to the affected area should be ensured.</w:t>
      </w:r>
      <w:del w:id="844" w:author="Eisaku Toda" w:date="2018-09-14T08:57:00Z">
        <w:r w:rsidR="00906C8B">
          <w:delText xml:space="preserve"> </w:delText>
        </w:r>
      </w:del>
      <w:r w:rsidR="00363618" w:rsidRPr="00C6685C">
        <w:t xml:space="preserve"> </w:t>
      </w:r>
    </w:p>
    <w:p w14:paraId="050B501C" w14:textId="77777777" w:rsidR="000C2F3D" w:rsidRPr="00E12844" w:rsidRDefault="000C2F3D" w:rsidP="00F474DD">
      <w:pPr>
        <w:pStyle w:val="Normalnumber"/>
        <w:numPr>
          <w:ilvl w:val="0"/>
          <w:numId w:val="5"/>
        </w:numPr>
        <w:ind w:left="1247" w:firstLine="0"/>
        <w:pPrChange w:id="845"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C6685C">
        <w:t>Emergency response plans or procedures should comply with local, regional and national requirements and include procedures for first responders, including fire department staff, emergency response personnel, ambulance personnel and local hospitals (QSC, 2003). While such plans can vary according to the physical and social conditions of each site, the principal elements</w:t>
      </w:r>
      <w:r w:rsidRPr="00E12844">
        <w:t xml:space="preserve"> of an emergency response plan include the identification of potential hazards; legislation governing emergency response plans; action to be taken in emergency situations, including mitigation measures; personnel training plans; communication targets (fire service, police, neighbouring communities, local government, etc.) and methods in case of emergency; and methods and schedules for the testing of emergency response equipment. Emergency response practice exercises should be conducted.</w:t>
      </w:r>
    </w:p>
    <w:p w14:paraId="1E0CE4A4" w14:textId="127ED98E" w:rsidR="000C2F3D" w:rsidRPr="00E12844" w:rsidRDefault="000C2F3D" w:rsidP="00F474DD">
      <w:pPr>
        <w:pStyle w:val="Normalnumber"/>
        <w:numPr>
          <w:ilvl w:val="0"/>
          <w:numId w:val="5"/>
        </w:numPr>
        <w:ind w:left="1247" w:firstLine="0"/>
        <w:pPrChange w:id="846"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Emergency response plans or procedures should cover </w:t>
      </w:r>
      <w:proofErr w:type="gramStart"/>
      <w:r w:rsidRPr="00E12844">
        <w:t>a number of</w:t>
      </w:r>
      <w:proofErr w:type="gramEnd"/>
      <w:r w:rsidRPr="00E12844">
        <w:t xml:space="preserve"> different scenarios, which </w:t>
      </w:r>
      <w:del w:id="847" w:author="Eisaku Toda" w:date="2018-09-14T08:57:00Z">
        <w:r w:rsidR="00700EED" w:rsidRPr="00F81C3A">
          <w:delText>may</w:delText>
        </w:r>
      </w:del>
      <w:ins w:id="848" w:author="Eisaku Toda" w:date="2018-09-14T08:57:00Z">
        <w:r w:rsidR="00077886" w:rsidRPr="00E12844">
          <w:t>could</w:t>
        </w:r>
      </w:ins>
      <w:r w:rsidR="00077886" w:rsidRPr="00E12844">
        <w:t xml:space="preserve"> </w:t>
      </w:r>
      <w:r w:rsidRPr="00E12844">
        <w:t xml:space="preserve">include but should not be limited to: </w:t>
      </w:r>
    </w:p>
    <w:p w14:paraId="6FAC3055" w14:textId="15DE1752" w:rsidR="000C2F3D" w:rsidRPr="0029020B" w:rsidRDefault="004C2260" w:rsidP="0029020B">
      <w:pPr>
        <w:pStyle w:val="Normalnumber"/>
        <w:numPr>
          <w:ilvl w:val="1"/>
          <w:numId w:val="12"/>
        </w:numPr>
        <w:ind w:left="1247" w:firstLine="624"/>
        <w:pPrChange w:id="84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50" w:author="Eisaku Toda" w:date="2018-09-14T08:57:00Z">
        <w:r w:rsidRPr="00F81C3A">
          <w:tab/>
        </w:r>
        <w:r w:rsidR="00700EED" w:rsidRPr="00F81C3A">
          <w:delText>(a)</w:delText>
        </w:r>
        <w:r w:rsidR="00700EED" w:rsidRPr="00F81C3A">
          <w:tab/>
        </w:r>
      </w:del>
      <w:r w:rsidR="000C2F3D" w:rsidRPr="0029020B">
        <w:t xml:space="preserve">Damage to storage containers during handling, including distinctions between minor damage and catastrophic damage (e.g., complete failure of the seal on a </w:t>
      </w:r>
      <w:del w:id="851" w:author="Eisaku Toda" w:date="2018-09-14T08:57:00Z">
        <w:r w:rsidR="00700EED" w:rsidRPr="00F81C3A">
          <w:delText>drum lid or other closure</w:delText>
        </w:r>
      </w:del>
      <w:ins w:id="852" w:author="Eisaku Toda" w:date="2018-09-14T08:57:00Z">
        <w:r w:rsidR="000C2F3D" w:rsidRPr="0029020B">
          <w:t>container</w:t>
        </w:r>
      </w:ins>
      <w:r w:rsidR="000C2F3D" w:rsidRPr="0029020B">
        <w:t>);</w:t>
      </w:r>
    </w:p>
    <w:p w14:paraId="3BC71508" w14:textId="04316DC6" w:rsidR="000C2F3D" w:rsidRPr="0029020B" w:rsidRDefault="004C2260" w:rsidP="0029020B">
      <w:pPr>
        <w:pStyle w:val="Normalnumber"/>
        <w:numPr>
          <w:ilvl w:val="1"/>
          <w:numId w:val="12"/>
        </w:numPr>
        <w:ind w:left="1247" w:firstLine="624"/>
        <w:pPrChange w:id="853"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54" w:author="Eisaku Toda" w:date="2018-09-14T08:57:00Z">
        <w:r w:rsidRPr="00F81C3A">
          <w:tab/>
        </w:r>
        <w:r w:rsidR="00700EED" w:rsidRPr="00F81C3A">
          <w:delText>(b)</w:delText>
        </w:r>
        <w:r w:rsidR="00700EED" w:rsidRPr="00F81C3A">
          <w:tab/>
        </w:r>
      </w:del>
      <w:r w:rsidR="000C2F3D" w:rsidRPr="0029020B">
        <w:t>Discovery of container leakage during routine inspections;</w:t>
      </w:r>
    </w:p>
    <w:p w14:paraId="5F7E99F6" w14:textId="774CF541" w:rsidR="000C2F3D" w:rsidRPr="0029020B" w:rsidRDefault="004C2260" w:rsidP="0029020B">
      <w:pPr>
        <w:pStyle w:val="Normalnumber"/>
        <w:numPr>
          <w:ilvl w:val="1"/>
          <w:numId w:val="12"/>
        </w:numPr>
        <w:ind w:left="1247" w:firstLine="624"/>
        <w:pPrChange w:id="855"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56" w:author="Eisaku Toda" w:date="2018-09-14T08:57:00Z">
        <w:r w:rsidRPr="00F81C3A">
          <w:tab/>
        </w:r>
        <w:r w:rsidR="00700EED" w:rsidRPr="00F81C3A">
          <w:delText>(c)</w:delText>
        </w:r>
        <w:r w:rsidR="00700EED" w:rsidRPr="00F81C3A">
          <w:tab/>
        </w:r>
      </w:del>
      <w:r w:rsidR="000C2F3D" w:rsidRPr="0029020B">
        <w:t>Release occurring during repackaging operations;</w:t>
      </w:r>
      <w:ins w:id="857" w:author="Eisaku Toda" w:date="2018-09-14T08:57:00Z">
        <w:r w:rsidR="00AF56DD" w:rsidRPr="0029020B">
          <w:t xml:space="preserve"> and</w:t>
        </w:r>
      </w:ins>
    </w:p>
    <w:p w14:paraId="16E56C34" w14:textId="33F35337" w:rsidR="000C2F3D" w:rsidRPr="0029020B" w:rsidRDefault="004C2260" w:rsidP="0029020B">
      <w:pPr>
        <w:pStyle w:val="Normalnumber"/>
        <w:numPr>
          <w:ilvl w:val="1"/>
          <w:numId w:val="12"/>
        </w:numPr>
        <w:ind w:left="1247" w:firstLine="624"/>
        <w:pPrChange w:id="858"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59" w:author="Eisaku Toda" w:date="2018-09-14T08:57:00Z">
        <w:r w:rsidRPr="00F81C3A">
          <w:tab/>
        </w:r>
        <w:r w:rsidR="00700EED" w:rsidRPr="00F81C3A">
          <w:delText>(d)</w:delText>
        </w:r>
        <w:r w:rsidR="00700EED" w:rsidRPr="00F81C3A">
          <w:tab/>
        </w:r>
      </w:del>
      <w:r w:rsidR="000C2F3D" w:rsidRPr="0029020B">
        <w:t xml:space="preserve">Damage to the storage facility itself (e.g., </w:t>
      </w:r>
      <w:del w:id="860" w:author="Eisaku Toda" w:date="2018-09-14T08:57:00Z">
        <w:r w:rsidR="00700EED" w:rsidRPr="00F81C3A">
          <w:delText>due</w:delText>
        </w:r>
      </w:del>
      <w:ins w:id="861" w:author="Eisaku Toda" w:date="2018-09-14T08:57:00Z">
        <w:r w:rsidR="0053408E" w:rsidRPr="0029020B">
          <w:t>owing</w:t>
        </w:r>
      </w:ins>
      <w:r w:rsidR="000C2F3D" w:rsidRPr="0029020B">
        <w:t xml:space="preserve"> to flood, fire, severe adverse weather</w:t>
      </w:r>
      <w:del w:id="862" w:author="Eisaku Toda" w:date="2018-09-14T08:57:00Z">
        <w:r w:rsidR="00700EED" w:rsidRPr="00F81C3A">
          <w:delText xml:space="preserve"> or</w:delText>
        </w:r>
      </w:del>
      <w:ins w:id="863" w:author="Eisaku Toda" w:date="2018-09-14T08:57:00Z">
        <w:r w:rsidR="000C2F3D" w:rsidRPr="0029020B">
          <w:t xml:space="preserve">, </w:t>
        </w:r>
        <w:r w:rsidR="00077886" w:rsidRPr="0029020B">
          <w:t>a</w:t>
        </w:r>
      </w:ins>
      <w:r w:rsidR="00077886" w:rsidRPr="0029020B">
        <w:t xml:space="preserve"> </w:t>
      </w:r>
      <w:r w:rsidR="000C2F3D" w:rsidRPr="0029020B">
        <w:t xml:space="preserve">serious </w:t>
      </w:r>
      <w:del w:id="864" w:author="Eisaku Toda" w:date="2018-09-14T08:57:00Z">
        <w:r w:rsidR="00700EED" w:rsidRPr="00F81C3A">
          <w:delText>accidents</w:delText>
        </w:r>
      </w:del>
      <w:ins w:id="865" w:author="Eisaku Toda" w:date="2018-09-14T08:57:00Z">
        <w:r w:rsidR="000C2F3D" w:rsidRPr="0029020B">
          <w:t>accident or vandalism</w:t>
        </w:r>
      </w:ins>
      <w:r w:rsidR="000C2F3D" w:rsidRPr="0029020B">
        <w:t xml:space="preserve"> that </w:t>
      </w:r>
      <w:del w:id="866" w:author="Eisaku Toda" w:date="2018-09-14T08:57:00Z">
        <w:r w:rsidR="00700EED" w:rsidRPr="00F81C3A">
          <w:delText>somehow compromise</w:delText>
        </w:r>
      </w:del>
      <w:ins w:id="867" w:author="Eisaku Toda" w:date="2018-09-14T08:57:00Z">
        <w:r w:rsidR="000C2F3D" w:rsidRPr="0029020B">
          <w:t>compromise</w:t>
        </w:r>
        <w:r w:rsidR="00077886" w:rsidRPr="0029020B">
          <w:t>s</w:t>
        </w:r>
      </w:ins>
      <w:r w:rsidR="000C2F3D" w:rsidRPr="0029020B">
        <w:t xml:space="preserve"> the physical integrity of the facility).</w:t>
      </w:r>
    </w:p>
    <w:p w14:paraId="7A74C7B3" w14:textId="77777777" w:rsidR="000C2F3D" w:rsidRPr="00E12844" w:rsidRDefault="000C2F3D" w:rsidP="00F474DD">
      <w:pPr>
        <w:pStyle w:val="Normalnumber"/>
        <w:numPr>
          <w:ilvl w:val="0"/>
          <w:numId w:val="5"/>
        </w:numPr>
        <w:ind w:left="1247" w:firstLine="0"/>
        <w:pPrChange w:id="868"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 xml:space="preserve">For each scenario, response guidance should identify: </w:t>
      </w:r>
    </w:p>
    <w:p w14:paraId="6D1E22CC" w14:textId="6F56472A" w:rsidR="000C2F3D" w:rsidRPr="0029020B" w:rsidRDefault="00025487" w:rsidP="0029020B">
      <w:pPr>
        <w:pStyle w:val="Normalnumber"/>
        <w:numPr>
          <w:ilvl w:val="1"/>
          <w:numId w:val="13"/>
        </w:numPr>
        <w:ind w:left="1247" w:firstLine="624"/>
        <w:pPrChange w:id="86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70" w:author="Eisaku Toda" w:date="2018-09-14T08:57:00Z">
        <w:r w:rsidRPr="00F81C3A">
          <w:tab/>
        </w:r>
        <w:r w:rsidR="00700EED" w:rsidRPr="00F81C3A">
          <w:delText>(a)</w:delText>
        </w:r>
        <w:r w:rsidR="00700EED" w:rsidRPr="00F81C3A">
          <w:tab/>
          <w:delText xml:space="preserve"> </w:delText>
        </w:r>
      </w:del>
      <w:r w:rsidR="000C2F3D" w:rsidRPr="0029020B">
        <w:t>The equipment and procedures needed to address the release</w:t>
      </w:r>
      <w:del w:id="871" w:author="Eisaku Toda" w:date="2018-09-14T08:57:00Z">
        <w:r w:rsidR="00D02EB6" w:rsidRPr="00F81C3A">
          <w:delText>;</w:delText>
        </w:r>
        <w:r w:rsidR="00700EED" w:rsidRPr="00F81C3A">
          <w:delText xml:space="preserve"> </w:delText>
        </w:r>
      </w:del>
      <w:ins w:id="872" w:author="Eisaku Toda" w:date="2018-09-14T08:57:00Z">
        <w:r w:rsidR="000C2F3D" w:rsidRPr="0029020B">
          <w:t xml:space="preserve"> and the type of mercury or mercury compound;</w:t>
        </w:r>
      </w:ins>
    </w:p>
    <w:p w14:paraId="3829E738" w14:textId="5BF50A52" w:rsidR="000C2F3D" w:rsidRPr="0029020B" w:rsidRDefault="00025487" w:rsidP="0029020B">
      <w:pPr>
        <w:pStyle w:val="Normalnumber"/>
        <w:numPr>
          <w:ilvl w:val="1"/>
          <w:numId w:val="13"/>
        </w:numPr>
        <w:ind w:left="1247" w:firstLine="624"/>
        <w:rPr>
          <w:ins w:id="873" w:author="Eisaku Toda" w:date="2018-09-14T08:57:00Z"/>
        </w:rPr>
      </w:pPr>
      <w:del w:id="874" w:author="Eisaku Toda" w:date="2018-09-14T08:57:00Z">
        <w:r w:rsidRPr="00F81C3A">
          <w:tab/>
        </w:r>
        <w:r w:rsidR="00700EED" w:rsidRPr="00F81C3A">
          <w:delText>(b)</w:delText>
        </w:r>
        <w:r w:rsidR="00700EED" w:rsidRPr="00F81C3A">
          <w:tab/>
        </w:r>
      </w:del>
      <w:ins w:id="875" w:author="Eisaku Toda" w:date="2018-09-14T08:57:00Z">
        <w:r w:rsidR="000C2F3D" w:rsidRPr="0029020B">
          <w:t>The first aid attendant and/or official first responder that will handle medical emergencies</w:t>
        </w:r>
        <w:r w:rsidR="00AF56DD" w:rsidRPr="0029020B">
          <w:t>;</w:t>
        </w:r>
      </w:ins>
    </w:p>
    <w:p w14:paraId="3A98139B" w14:textId="6299D390" w:rsidR="000C2F3D" w:rsidRPr="0029020B" w:rsidRDefault="000C2F3D" w:rsidP="0029020B">
      <w:pPr>
        <w:pStyle w:val="Normalnumber"/>
        <w:numPr>
          <w:ilvl w:val="1"/>
          <w:numId w:val="13"/>
        </w:numPr>
        <w:ind w:left="1247" w:firstLine="624"/>
        <w:pPrChange w:id="876"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r w:rsidRPr="0029020B">
        <w:t>The site official responsible for overseeing the assessment of the situation (</w:t>
      </w:r>
      <w:proofErr w:type="gramStart"/>
      <w:r w:rsidRPr="0029020B">
        <w:t>i.e</w:t>
      </w:r>
      <w:proofErr w:type="gramEnd"/>
      <w:del w:id="877" w:author="Eisaku Toda" w:date="2018-09-14T08:57:00Z">
        <w:r w:rsidR="00700EED" w:rsidRPr="00F81C3A">
          <w:delText>.,</w:delText>
        </w:r>
      </w:del>
      <w:ins w:id="878" w:author="Eisaku Toda" w:date="2018-09-14T08:57:00Z">
        <w:r w:rsidRPr="0029020B">
          <w:t>.</w:t>
        </w:r>
      </w:ins>
      <w:r w:rsidRPr="0029020B">
        <w:t xml:space="preserve"> whether it is a minor or major release) and supervising workers in addressing the release or accident;</w:t>
      </w:r>
    </w:p>
    <w:p w14:paraId="7734E6FD" w14:textId="42562B1B" w:rsidR="000C2F3D" w:rsidRPr="0029020B" w:rsidRDefault="00D02EB6" w:rsidP="0029020B">
      <w:pPr>
        <w:pStyle w:val="Normalnumber"/>
        <w:numPr>
          <w:ilvl w:val="1"/>
          <w:numId w:val="13"/>
        </w:numPr>
        <w:ind w:left="1247" w:firstLine="624"/>
        <w:pPrChange w:id="87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80" w:author="Eisaku Toda" w:date="2018-09-14T08:57:00Z">
        <w:r w:rsidRPr="00F81C3A">
          <w:tab/>
        </w:r>
        <w:r w:rsidR="00700EED" w:rsidRPr="00F81C3A">
          <w:delText>(c)</w:delText>
        </w:r>
        <w:r w:rsidR="00700EED" w:rsidRPr="00F81C3A">
          <w:tab/>
          <w:delText xml:space="preserve"> Notification procedures to</w:delText>
        </w:r>
      </w:del>
      <w:ins w:id="881" w:author="Eisaku Toda" w:date="2018-09-14T08:57:00Z">
        <w:r w:rsidR="006F0FE9" w:rsidRPr="0029020B">
          <w:t>Procedures for n</w:t>
        </w:r>
        <w:r w:rsidR="000C2F3D" w:rsidRPr="0029020B">
          <w:t>otif</w:t>
        </w:r>
        <w:r w:rsidR="006F0FE9" w:rsidRPr="0029020B">
          <w:t>ying the</w:t>
        </w:r>
      </w:ins>
      <w:r w:rsidR="000C2F3D" w:rsidRPr="0029020B">
        <w:t xml:space="preserve"> other workers at the facility (particularly regarding the need to don personal protective equipment);</w:t>
      </w:r>
    </w:p>
    <w:p w14:paraId="438E7544" w14:textId="3AB92576" w:rsidR="000C2F3D" w:rsidRPr="0029020B" w:rsidRDefault="00D02EB6" w:rsidP="0029020B">
      <w:pPr>
        <w:pStyle w:val="Normalnumber"/>
        <w:numPr>
          <w:ilvl w:val="1"/>
          <w:numId w:val="13"/>
        </w:numPr>
        <w:ind w:left="1247" w:firstLine="624"/>
        <w:pPrChange w:id="882"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83" w:author="Eisaku Toda" w:date="2018-09-14T08:57:00Z">
        <w:r w:rsidRPr="00F81C3A">
          <w:tab/>
        </w:r>
        <w:r w:rsidR="00700EED" w:rsidRPr="00F81C3A">
          <w:delText>(d)</w:delText>
        </w:r>
        <w:r w:rsidR="00700EED" w:rsidRPr="00F81C3A">
          <w:tab/>
        </w:r>
      </w:del>
      <w:r w:rsidR="000C2F3D" w:rsidRPr="0029020B">
        <w:t xml:space="preserve">When to </w:t>
      </w:r>
      <w:del w:id="884" w:author="Eisaku Toda" w:date="2018-09-14T08:57:00Z">
        <w:r w:rsidR="00700EED" w:rsidRPr="00F81C3A">
          <w:delText>notify</w:delText>
        </w:r>
      </w:del>
      <w:ins w:id="885" w:author="Eisaku Toda" w:date="2018-09-14T08:57:00Z">
        <w:r w:rsidR="006F0FE9" w:rsidRPr="0029020B">
          <w:t>contact</w:t>
        </w:r>
      </w:ins>
      <w:r w:rsidR="006F0FE9" w:rsidRPr="0029020B">
        <w:t xml:space="preserve"> </w:t>
      </w:r>
      <w:r w:rsidR="000C2F3D" w:rsidRPr="0029020B">
        <w:t>local emergency response personnel for additional support;</w:t>
      </w:r>
    </w:p>
    <w:p w14:paraId="4B358732" w14:textId="6BDEE8EC" w:rsidR="000C2F3D" w:rsidRPr="0029020B" w:rsidRDefault="00D02EB6" w:rsidP="0029020B">
      <w:pPr>
        <w:pStyle w:val="Normalnumber"/>
        <w:numPr>
          <w:ilvl w:val="1"/>
          <w:numId w:val="13"/>
        </w:numPr>
        <w:ind w:left="1247" w:firstLine="624"/>
        <w:rPr>
          <w:ins w:id="886" w:author="Eisaku Toda" w:date="2018-09-14T08:57:00Z"/>
        </w:rPr>
      </w:pPr>
      <w:del w:id="887" w:author="Eisaku Toda" w:date="2018-09-14T08:57:00Z">
        <w:r w:rsidRPr="00F81C3A">
          <w:tab/>
        </w:r>
        <w:r w:rsidR="00700EED" w:rsidRPr="00F81C3A">
          <w:delText>(e)</w:delText>
        </w:r>
        <w:r w:rsidR="00700EED" w:rsidRPr="00F81C3A">
          <w:tab/>
        </w:r>
      </w:del>
      <w:ins w:id="888" w:author="Eisaku Toda" w:date="2018-09-14T08:57:00Z">
        <w:r w:rsidR="000C2F3D" w:rsidRPr="0029020B">
          <w:t>When to contact national environmental hotlines if they exist</w:t>
        </w:r>
        <w:r w:rsidR="00AF56DD" w:rsidRPr="0029020B">
          <w:t>;</w:t>
        </w:r>
        <w:r w:rsidR="000C2F3D" w:rsidRPr="0029020B">
          <w:t xml:space="preserve"> </w:t>
        </w:r>
      </w:ins>
    </w:p>
    <w:p w14:paraId="5F906CAB" w14:textId="619A8365" w:rsidR="000C2F3D" w:rsidRPr="0029020B" w:rsidRDefault="000C2F3D" w:rsidP="0029020B">
      <w:pPr>
        <w:pStyle w:val="Normalnumber"/>
        <w:numPr>
          <w:ilvl w:val="1"/>
          <w:numId w:val="13"/>
        </w:numPr>
        <w:ind w:left="1247" w:firstLine="624"/>
        <w:pPrChange w:id="889"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r w:rsidRPr="0029020B">
        <w:t>When to notify the public</w:t>
      </w:r>
      <w:del w:id="890" w:author="Eisaku Toda" w:date="2018-09-14T08:57:00Z">
        <w:r w:rsidR="00102FA0" w:rsidRPr="00F81C3A">
          <w:delText>,</w:delText>
        </w:r>
      </w:del>
      <w:r w:rsidRPr="0029020B">
        <w:t xml:space="preserve"> and </w:t>
      </w:r>
      <w:ins w:id="891" w:author="Eisaku Toda" w:date="2018-09-14T08:57:00Z">
        <w:r w:rsidR="006F0FE9" w:rsidRPr="0029020B">
          <w:t xml:space="preserve">what </w:t>
        </w:r>
      </w:ins>
      <w:r w:rsidRPr="0029020B">
        <w:t>action the public should take;</w:t>
      </w:r>
    </w:p>
    <w:p w14:paraId="42A5BE5A" w14:textId="7FAF95A0" w:rsidR="000C2F3D" w:rsidRPr="0029020B" w:rsidRDefault="00D02EB6" w:rsidP="0029020B">
      <w:pPr>
        <w:pStyle w:val="Normalnumber"/>
        <w:numPr>
          <w:ilvl w:val="1"/>
          <w:numId w:val="13"/>
        </w:numPr>
        <w:ind w:left="1247" w:firstLine="624"/>
        <w:pPrChange w:id="892"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93" w:author="Eisaku Toda" w:date="2018-09-14T08:57:00Z">
        <w:r w:rsidRPr="00F81C3A">
          <w:tab/>
        </w:r>
        <w:r w:rsidR="00700EED" w:rsidRPr="00F81C3A">
          <w:delText>(f)</w:delText>
        </w:r>
        <w:r w:rsidR="00700EED" w:rsidRPr="00F81C3A">
          <w:tab/>
        </w:r>
      </w:del>
      <w:r w:rsidR="000C2F3D" w:rsidRPr="0029020B">
        <w:t>When it is appropriate to evacuate non-essential workers from the facility;</w:t>
      </w:r>
      <w:ins w:id="894" w:author="Eisaku Toda" w:date="2018-09-14T08:57:00Z">
        <w:r w:rsidR="00AF56DD" w:rsidRPr="0029020B">
          <w:t xml:space="preserve"> and</w:t>
        </w:r>
      </w:ins>
    </w:p>
    <w:p w14:paraId="6B84618D" w14:textId="0E0C1676" w:rsidR="000C2F3D" w:rsidRPr="0029020B" w:rsidRDefault="00D02EB6" w:rsidP="0029020B">
      <w:pPr>
        <w:pStyle w:val="Normalnumber"/>
        <w:numPr>
          <w:ilvl w:val="1"/>
          <w:numId w:val="13"/>
        </w:numPr>
        <w:ind w:left="1247" w:firstLine="624"/>
        <w:pPrChange w:id="895"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896" w:author="Eisaku Toda" w:date="2018-09-14T08:57:00Z">
        <w:r w:rsidRPr="00F81C3A">
          <w:tab/>
        </w:r>
        <w:r w:rsidR="00700EED" w:rsidRPr="00F81C3A">
          <w:delText>(g)</w:delText>
        </w:r>
        <w:r w:rsidR="00700EED" w:rsidRPr="00F81C3A">
          <w:tab/>
        </w:r>
      </w:del>
      <w:r w:rsidR="000C2F3D" w:rsidRPr="0029020B">
        <w:t>When it may become necessary to evacuate all workers from the facility.</w:t>
      </w:r>
    </w:p>
    <w:p w14:paraId="509F5CC7" w14:textId="56BD6FCD" w:rsidR="000C2F3D" w:rsidRPr="00E12844" w:rsidRDefault="000C2F3D" w:rsidP="00F474DD">
      <w:pPr>
        <w:pStyle w:val="Normalnumber"/>
        <w:numPr>
          <w:ilvl w:val="0"/>
          <w:numId w:val="5"/>
        </w:numPr>
        <w:ind w:left="1247" w:firstLine="0"/>
        <w:pPrChange w:id="897"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lastRenderedPageBreak/>
        <w:t xml:space="preserve">All equipment </w:t>
      </w:r>
      <w:del w:id="898" w:author="Eisaku Toda" w:date="2018-09-14T08:57:00Z">
        <w:r w:rsidR="00700EED" w:rsidRPr="00F81C3A">
          <w:delText>necessary</w:delText>
        </w:r>
      </w:del>
      <w:ins w:id="899" w:author="Eisaku Toda" w:date="2018-09-14T08:57:00Z">
        <w:r w:rsidRPr="00E12844">
          <w:t>ne</w:t>
        </w:r>
        <w:r w:rsidR="0053408E">
          <w:t>eded</w:t>
        </w:r>
      </w:ins>
      <w:r w:rsidRPr="00E12844">
        <w:t xml:space="preserve"> to address spills or releases of mercury or mercury compounds should be available on site and in good working order.</w:t>
      </w:r>
      <w:r w:rsidR="00363618" w:rsidRPr="00E12844">
        <w:t xml:space="preserve"> </w:t>
      </w:r>
      <w:ins w:id="900" w:author="Eisaku Toda" w:date="2018-09-14T08:57:00Z">
        <w:r w:rsidR="0053408E">
          <w:t>The type of equipment r</w:t>
        </w:r>
        <w:r w:rsidRPr="00E12844">
          <w:t xml:space="preserve">equired may depend on the scale of the facility. </w:t>
        </w:r>
      </w:ins>
      <w:r w:rsidRPr="00E12844">
        <w:t xml:space="preserve">Such equipment may include sorbent materials, chemical reagent products that can be applied to elemental mercury spills to reduce mobility, shovels and other tools </w:t>
      </w:r>
      <w:del w:id="901" w:author="Eisaku Toda" w:date="2018-09-14T08:57:00Z">
        <w:r w:rsidR="00700EED" w:rsidRPr="00F81C3A">
          <w:delText>to pick</w:delText>
        </w:r>
      </w:del>
      <w:ins w:id="902" w:author="Eisaku Toda" w:date="2018-09-14T08:57:00Z">
        <w:r w:rsidR="00DA704F" w:rsidRPr="00E12844">
          <w:t xml:space="preserve">for </w:t>
        </w:r>
        <w:r w:rsidRPr="00E12844">
          <w:t>pick</w:t>
        </w:r>
        <w:r w:rsidR="00DA704F" w:rsidRPr="00E12844">
          <w:t>ing</w:t>
        </w:r>
      </w:ins>
      <w:r w:rsidRPr="00E12844">
        <w:t xml:space="preserve"> up spilled materials</w:t>
      </w:r>
      <w:del w:id="903" w:author="Eisaku Toda" w:date="2018-09-14T08:57:00Z">
        <w:r w:rsidR="00700EED" w:rsidRPr="00F81C3A">
          <w:delText>,</w:delText>
        </w:r>
      </w:del>
      <w:r w:rsidRPr="00E12844">
        <w:t xml:space="preserve"> and extra drums or other containers in which to place cleaned-up materials. </w:t>
      </w:r>
      <w:del w:id="904" w:author="Eisaku Toda" w:date="2018-09-14T08:57:00Z">
        <w:r w:rsidR="00A43C94">
          <w:delText>V</w:delText>
        </w:r>
        <w:r w:rsidR="00A43C94">
          <w:rPr>
            <w:color w:val="44546A"/>
          </w:rPr>
          <w:delText>acuum</w:delText>
        </w:r>
      </w:del>
      <w:ins w:id="905" w:author="Eisaku Toda" w:date="2018-09-14T08:57:00Z">
        <w:r w:rsidRPr="00E12844">
          <w:t>Speciali</w:t>
        </w:r>
        <w:r w:rsidR="006F0FE9" w:rsidRPr="00E12844">
          <w:t>z</w:t>
        </w:r>
        <w:r w:rsidRPr="00E12844">
          <w:t>ed vacuum</w:t>
        </w:r>
      </w:ins>
      <w:r w:rsidRPr="00E12844">
        <w:rPr>
          <w:rPrChange w:id="906" w:author="Eisaku Toda" w:date="2018-09-14T08:57:00Z">
            <w:rPr>
              <w:color w:val="44546A"/>
            </w:rPr>
          </w:rPrChange>
        </w:rPr>
        <w:t xml:space="preserve"> cleaners (with carbon filters in their exhausts)</w:t>
      </w:r>
      <w:r w:rsidRPr="00E12844">
        <w:t xml:space="preserve"> may be used. Facilities should also have the capacity to </w:t>
      </w:r>
      <w:ins w:id="907" w:author="Eisaku Toda" w:date="2018-09-14T08:57:00Z">
        <w:r w:rsidR="006F0FE9" w:rsidRPr="00E12844">
          <w:t xml:space="preserve">appropriately </w:t>
        </w:r>
      </w:ins>
      <w:r w:rsidRPr="00E12844">
        <w:t>contain and manage</w:t>
      </w:r>
      <w:del w:id="908" w:author="Eisaku Toda" w:date="2018-09-14T08:57:00Z">
        <w:r w:rsidR="00D02EB6" w:rsidRPr="00F81C3A">
          <w:delText xml:space="preserve"> appropriately</w:delText>
        </w:r>
      </w:del>
      <w:r w:rsidRPr="00E12844">
        <w:t xml:space="preserve"> any contaminated wash water that may be generated.</w:t>
      </w:r>
    </w:p>
    <w:p w14:paraId="0CB71031" w14:textId="74E66A11" w:rsidR="000C2F3D" w:rsidRPr="00E12844" w:rsidRDefault="000C2F3D" w:rsidP="00F474DD">
      <w:pPr>
        <w:pStyle w:val="Normalnumber"/>
        <w:numPr>
          <w:ilvl w:val="0"/>
          <w:numId w:val="5"/>
        </w:numPr>
        <w:ind w:left="1247" w:firstLine="0"/>
        <w:pPrChange w:id="909"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When an emergency occurs, the first step is to investigate the site</w:t>
      </w:r>
      <w:del w:id="910" w:author="Eisaku Toda" w:date="2018-09-14T08:57:00Z">
        <w:r w:rsidR="00700EED" w:rsidRPr="00F81C3A">
          <w:delText>. Wearing suitable personal protective equipment, the person in charge should</w:delText>
        </w:r>
      </w:del>
      <w:ins w:id="911" w:author="Eisaku Toda" w:date="2018-09-14T08:57:00Z">
        <w:r w:rsidRPr="00E12844">
          <w:t xml:space="preserve"> to ensure </w:t>
        </w:r>
        <w:r w:rsidR="005A05F6" w:rsidRPr="00E12844">
          <w:t xml:space="preserve">that </w:t>
        </w:r>
        <w:r w:rsidRPr="00E12844">
          <w:t xml:space="preserve">all </w:t>
        </w:r>
        <w:r w:rsidR="005A05F6" w:rsidRPr="00E12844">
          <w:t xml:space="preserve">those </w:t>
        </w:r>
        <w:r w:rsidRPr="00E12844">
          <w:t xml:space="preserve">who were </w:t>
        </w:r>
        <w:r w:rsidR="00B61A53" w:rsidRPr="00E12844">
          <w:t>near</w:t>
        </w:r>
        <w:r w:rsidRPr="00E12844">
          <w:t xml:space="preserve"> the spill are safe </w:t>
        </w:r>
        <w:r w:rsidR="0053408E">
          <w:t>and</w:t>
        </w:r>
        <w:r w:rsidRPr="00E12844">
          <w:t xml:space="preserve"> have received </w:t>
        </w:r>
        <w:r w:rsidR="0053408E">
          <w:t xml:space="preserve">any needed </w:t>
        </w:r>
        <w:r w:rsidRPr="00E12844">
          <w:t xml:space="preserve">medical treatment. The second step is to notify </w:t>
        </w:r>
        <w:r w:rsidR="005A05F6" w:rsidRPr="00E12844">
          <w:t xml:space="preserve">the </w:t>
        </w:r>
        <w:r w:rsidRPr="00E12844">
          <w:t xml:space="preserve">authorities and keep the site secured until the appropriate official has deemed the area safe for investigation. </w:t>
        </w:r>
        <w:r w:rsidR="00B61A53" w:rsidRPr="00E12844">
          <w:t>T</w:t>
        </w:r>
        <w:r w:rsidRPr="00E12844">
          <w:t xml:space="preserve">he person in charge should </w:t>
        </w:r>
        <w:r w:rsidR="00B61A53" w:rsidRPr="00E12844">
          <w:t>wear suitable personal protective equipment and</w:t>
        </w:r>
      </w:ins>
      <w:r w:rsidR="00B61A53" w:rsidRPr="00E12844">
        <w:t xml:space="preserve"> </w:t>
      </w:r>
      <w:r w:rsidRPr="00E12844">
        <w:t xml:space="preserve">approach cautiously from upwind, secure the scene and identify the hazard. Placards, container labels, shipping documents, safety data sheets, car identification charts and knowledgeable </w:t>
      </w:r>
      <w:del w:id="912" w:author="Eisaku Toda" w:date="2018-09-14T08:57:00Z">
        <w:r w:rsidR="00700EED" w:rsidRPr="00F81C3A">
          <w:delText>persons</w:delText>
        </w:r>
      </w:del>
      <w:ins w:id="913" w:author="Eisaku Toda" w:date="2018-09-14T08:57:00Z">
        <w:r w:rsidR="005A05F6" w:rsidRPr="00E12844">
          <w:t>people</w:t>
        </w:r>
      </w:ins>
      <w:r w:rsidR="005A05F6" w:rsidRPr="00E12844">
        <w:t xml:space="preserve"> </w:t>
      </w:r>
      <w:r w:rsidRPr="00E12844">
        <w:t xml:space="preserve">on the scene are valuable </w:t>
      </w:r>
      <w:ins w:id="914" w:author="Eisaku Toda" w:date="2018-09-14T08:57:00Z">
        <w:r w:rsidR="005A05F6" w:rsidRPr="00E12844">
          <w:t xml:space="preserve">sources of </w:t>
        </w:r>
      </w:ins>
      <w:r w:rsidRPr="00E12844">
        <w:t>information</w:t>
      </w:r>
      <w:del w:id="915" w:author="Eisaku Toda" w:date="2018-09-14T08:57:00Z">
        <w:r w:rsidR="00700EED" w:rsidRPr="00F81C3A">
          <w:delText xml:space="preserve"> sources</w:delText>
        </w:r>
      </w:del>
      <w:r w:rsidRPr="00E12844">
        <w:t>. The need to evacuate, the availability of human resources and equipment</w:t>
      </w:r>
      <w:del w:id="916" w:author="Eisaku Toda" w:date="2018-09-14T08:57:00Z">
        <w:r w:rsidR="006F1D0C" w:rsidRPr="00F81C3A">
          <w:delText>,</w:delText>
        </w:r>
      </w:del>
      <w:r w:rsidRPr="00E12844">
        <w:t xml:space="preserve"> and possible immediate actions should then be assessed. </w:t>
      </w:r>
      <w:proofErr w:type="gramStart"/>
      <w:r w:rsidRPr="00E12844">
        <w:t>In order to</w:t>
      </w:r>
      <w:proofErr w:type="gramEnd"/>
      <w:r w:rsidRPr="00E12844">
        <w:t xml:space="preserve"> ensure public safety, a call to an emergency response agency should be made and, as an immediate precautionary measure, the spill or leak area should be isolated by at least 50 metres in all directions. </w:t>
      </w:r>
    </w:p>
    <w:p w14:paraId="65F4EFBB" w14:textId="41D9282A" w:rsidR="000C2F3D" w:rsidRPr="00C6685C" w:rsidRDefault="000C2F3D" w:rsidP="00F474DD">
      <w:pPr>
        <w:pStyle w:val="Normalnumber"/>
        <w:numPr>
          <w:ilvl w:val="0"/>
          <w:numId w:val="5"/>
        </w:numPr>
        <w:ind w:left="1247" w:firstLine="0"/>
        <w:pPrChange w:id="917"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r w:rsidRPr="00E12844">
        <w:t>In case of fire, workers should first put on personal protective equipment.</w:t>
      </w:r>
      <w:r w:rsidR="00363618" w:rsidRPr="00E12844">
        <w:t xml:space="preserve"> </w:t>
      </w:r>
      <w:del w:id="918" w:author="Eisaku Toda" w:date="2018-09-14T08:57:00Z">
        <w:r w:rsidR="00AB5698">
          <w:delText xml:space="preserve"> </w:delText>
        </w:r>
      </w:del>
      <w:r w:rsidRPr="00E12844">
        <w:t>An extinguishing agent suitable for the type of surrounding fire should be used</w:t>
      </w:r>
      <w:del w:id="919" w:author="Eisaku Toda" w:date="2018-09-14T08:57:00Z">
        <w:r w:rsidR="00700EED" w:rsidRPr="00F81C3A">
          <w:delText>, whereas water should not.</w:delText>
        </w:r>
      </w:del>
      <w:ins w:id="920" w:author="Eisaku Toda" w:date="2018-09-14T08:57:00Z">
        <w:r w:rsidRPr="00E12844">
          <w:t>.</w:t>
        </w:r>
      </w:ins>
      <w:r w:rsidRPr="00E12844">
        <w:t xml:space="preserve"> Equipping the storage facility with a dry-pipe (water supply) fire suppression system</w:t>
      </w:r>
      <w:del w:id="921" w:author="Eisaku Toda" w:date="2018-09-14T08:57:00Z">
        <w:r w:rsidR="00AB5698" w:rsidRPr="00AB5698">
          <w:delText>, as well as</w:delText>
        </w:r>
      </w:del>
      <w:ins w:id="922" w:author="Eisaku Toda" w:date="2018-09-14T08:57:00Z">
        <w:r w:rsidR="00B61A53" w:rsidRPr="00E12844">
          <w:t xml:space="preserve"> and</w:t>
        </w:r>
      </w:ins>
      <w:r w:rsidRPr="00E12844">
        <w:t xml:space="preserve"> emergency response equipment</w:t>
      </w:r>
      <w:del w:id="923" w:author="Eisaku Toda" w:date="2018-09-14T08:57:00Z">
        <w:r w:rsidR="00AB5698" w:rsidRPr="00AB5698">
          <w:delText>,</w:delText>
        </w:r>
      </w:del>
      <w:r w:rsidRPr="00E12844">
        <w:t xml:space="preserve"> is recommended. For further information, </w:t>
      </w:r>
      <w:r w:rsidRPr="00C6685C">
        <w:t xml:space="preserve">the </w:t>
      </w:r>
      <w:del w:id="924" w:author="Eisaku Toda" w:date="2018-09-14T08:57:00Z">
        <w:r w:rsidR="007F08D1">
          <w:delText>“</w:delText>
        </w:r>
      </w:del>
      <w:r w:rsidRPr="00356741">
        <w:rPr>
          <w:i/>
          <w:rPrChange w:id="925" w:author="Eisaku Toda" w:date="2018-09-14T08:57:00Z">
            <w:rPr/>
          </w:rPrChange>
        </w:rPr>
        <w:t>Emergency Response Guidebook</w:t>
      </w:r>
      <w:del w:id="926" w:author="Eisaku Toda" w:date="2018-09-14T08:57:00Z">
        <w:r w:rsidR="007F08D1">
          <w:delText>”</w:delText>
        </w:r>
        <w:r w:rsidR="00700EED" w:rsidRPr="00F81C3A">
          <w:delText xml:space="preserve"> (U</w:delText>
        </w:r>
        <w:r w:rsidR="00B80AD6" w:rsidRPr="00F81C3A">
          <w:delText>.</w:delText>
        </w:r>
        <w:r w:rsidR="00700EED" w:rsidRPr="00F81C3A">
          <w:delText>S</w:delText>
        </w:r>
        <w:r w:rsidR="00B80AD6" w:rsidRPr="00F81C3A">
          <w:delText>.</w:delText>
        </w:r>
        <w:r w:rsidR="00700EED" w:rsidRPr="00F81C3A">
          <w:delText xml:space="preserve"> Department of Transportation, Transport Canada and the Secretariat of Communications</w:delText>
        </w:r>
      </w:del>
      <w:ins w:id="927" w:author="Eisaku Toda" w:date="2018-09-14T08:57:00Z">
        <w:r w:rsidRPr="00C6685C">
          <w:t xml:space="preserve"> (U</w:t>
        </w:r>
        <w:r w:rsidRPr="00261C6B">
          <w:t xml:space="preserve">S </w:t>
        </w:r>
        <w:r w:rsidR="005A05F6" w:rsidRPr="00C6685C">
          <w:t>DOT</w:t>
        </w:r>
      </w:ins>
      <w:r w:rsidR="005A05F6" w:rsidRPr="00C6685C">
        <w:t xml:space="preserve"> and </w:t>
      </w:r>
      <w:del w:id="928" w:author="Eisaku Toda" w:date="2018-09-14T08:57:00Z">
        <w:r w:rsidR="00700EED" w:rsidRPr="00F81C3A">
          <w:delText>Transportation of Mexico</w:delText>
        </w:r>
      </w:del>
      <w:ins w:id="929" w:author="Eisaku Toda" w:date="2018-09-14T08:57:00Z">
        <w:r w:rsidR="005A05F6" w:rsidRPr="00C6685C">
          <w:t>others</w:t>
        </w:r>
      </w:ins>
      <w:r w:rsidRPr="00C6685C">
        <w:t xml:space="preserve">, 2016) is a helpful resource. If the fire is confined to a given space, the mercury </w:t>
      </w:r>
      <w:ins w:id="930" w:author="Eisaku Toda" w:date="2018-09-14T08:57:00Z">
        <w:r w:rsidRPr="00C6685C">
          <w:t xml:space="preserve">and mercury compound </w:t>
        </w:r>
      </w:ins>
      <w:r w:rsidRPr="00C6685C">
        <w:t>storage containers should be moved away from the fire, using utmost precaution. After the fire is</w:t>
      </w:r>
      <w:r w:rsidR="00504F0D" w:rsidRPr="00C6685C">
        <w:t xml:space="preserve"> </w:t>
      </w:r>
      <w:del w:id="931" w:author="Eisaku Toda" w:date="2018-09-14T08:57:00Z">
        <w:r w:rsidR="00AB5698" w:rsidRPr="00AB5698">
          <w:delText>out</w:delText>
        </w:r>
      </w:del>
      <w:ins w:id="932" w:author="Eisaku Toda" w:date="2018-09-14T08:57:00Z">
        <w:r w:rsidR="00504F0D" w:rsidRPr="00C6685C">
          <w:t>extinguished</w:t>
        </w:r>
      </w:ins>
      <w:r w:rsidRPr="00C6685C">
        <w:t>, the mercury</w:t>
      </w:r>
      <w:ins w:id="933" w:author="Eisaku Toda" w:date="2018-09-14T08:57:00Z">
        <w:r w:rsidRPr="00C6685C">
          <w:t xml:space="preserve"> and mercury compound</w:t>
        </w:r>
      </w:ins>
      <w:r w:rsidRPr="00C6685C">
        <w:t xml:space="preserve"> storage containers may need to be treated with a water spray until they are sufficiently cooled</w:t>
      </w:r>
      <w:del w:id="934" w:author="Eisaku Toda" w:date="2018-09-14T08:57:00Z">
        <w:r w:rsidR="00AB5698" w:rsidRPr="00AB5698">
          <w:delText>.</w:delText>
        </w:r>
      </w:del>
      <w:r w:rsidRPr="00C6685C">
        <w:t xml:space="preserve"> (QSC</w:t>
      </w:r>
      <w:ins w:id="935" w:author="Eisaku Toda" w:date="2018-09-14T08:57:00Z">
        <w:r w:rsidR="005A05F6" w:rsidRPr="00C6685C">
          <w:t>,</w:t>
        </w:r>
      </w:ins>
      <w:r w:rsidRPr="00C6685C">
        <w:t xml:space="preserve"> 2003</w:t>
      </w:r>
      <w:del w:id="936" w:author="Eisaku Toda" w:date="2018-09-14T08:57:00Z">
        <w:r w:rsidR="00AB5698" w:rsidRPr="00AB5698">
          <w:delText>)</w:delText>
        </w:r>
      </w:del>
      <w:ins w:id="937" w:author="Eisaku Toda" w:date="2018-09-14T08:57:00Z">
        <w:r w:rsidRPr="00C6685C">
          <w:t>)</w:t>
        </w:r>
        <w:r w:rsidR="005A05F6" w:rsidRPr="00C6685C">
          <w:t>.</w:t>
        </w:r>
      </w:ins>
    </w:p>
    <w:p w14:paraId="42E6B484" w14:textId="77777777" w:rsidR="00AB5698" w:rsidRPr="00F81C3A" w:rsidRDefault="00AB5698" w:rsidP="00B746FC">
      <w:pPr>
        <w:pStyle w:val="Normalnumber"/>
        <w:numPr>
          <w:ilvl w:val="0"/>
          <w:numId w:val="0"/>
        </w:numPr>
        <w:tabs>
          <w:tab w:val="left" w:pos="1871"/>
          <w:tab w:val="left" w:pos="2495"/>
        </w:tabs>
        <w:ind w:left="1247"/>
        <w:rPr>
          <w:del w:id="938" w:author="Eisaku Toda" w:date="2018-09-14T08:57:00Z"/>
        </w:rPr>
      </w:pPr>
    </w:p>
    <w:p w14:paraId="0CEBA829" w14:textId="7A9F10B7" w:rsidR="00AC1820" w:rsidRDefault="000C2F3D" w:rsidP="00F474DD">
      <w:pPr>
        <w:pStyle w:val="Normalnumber"/>
        <w:numPr>
          <w:ilvl w:val="0"/>
          <w:numId w:val="5"/>
        </w:numPr>
        <w:ind w:left="1247" w:firstLine="0"/>
        <w:rPr>
          <w:ins w:id="939" w:author="Eisaku Toda" w:date="2018-09-14T08:57:00Z"/>
        </w:rPr>
      </w:pPr>
      <w:r w:rsidRPr="00E12844">
        <w:t xml:space="preserve">Any spillage of </w:t>
      </w:r>
      <w:del w:id="940" w:author="Eisaku Toda" w:date="2018-09-14T08:57:00Z">
        <w:r w:rsidR="00700EED" w:rsidRPr="00F81C3A">
          <w:delText xml:space="preserve">elemental </w:delText>
        </w:r>
      </w:del>
      <w:r w:rsidRPr="00E12844">
        <w:t>mercury</w:t>
      </w:r>
      <w:ins w:id="941" w:author="Eisaku Toda" w:date="2018-09-14T08:57:00Z">
        <w:r w:rsidRPr="00E12844">
          <w:t xml:space="preserve"> </w:t>
        </w:r>
        <w:r w:rsidR="00B61A53" w:rsidRPr="00E12844">
          <w:t xml:space="preserve">or </w:t>
        </w:r>
        <w:r w:rsidRPr="00E12844">
          <w:t>mercury compounds</w:t>
        </w:r>
      </w:ins>
      <w:r w:rsidRPr="00E12844">
        <w:t xml:space="preserve">, even in </w:t>
      </w:r>
      <w:proofErr w:type="gramStart"/>
      <w:r w:rsidRPr="00E12844">
        <w:t>small amounts</w:t>
      </w:r>
      <w:proofErr w:type="gramEnd"/>
      <w:r w:rsidRPr="00E12844">
        <w:t>, should be considered hazardous and</w:t>
      </w:r>
      <w:del w:id="942" w:author="Eisaku Toda" w:date="2018-09-14T08:57:00Z">
        <w:r w:rsidR="00700EED" w:rsidRPr="00F81C3A">
          <w:delText xml:space="preserve"> should be</w:delText>
        </w:r>
      </w:del>
      <w:r w:rsidRPr="00E12844">
        <w:t xml:space="preserve"> cleaned up with caution. Spills should be reported to management and the date, time, inspector, location and approximate amount of mercury </w:t>
      </w:r>
      <w:ins w:id="943" w:author="Eisaku Toda" w:date="2018-09-14T08:57:00Z">
        <w:r w:rsidRPr="00E12844">
          <w:t xml:space="preserve">or mercury compounds </w:t>
        </w:r>
      </w:ins>
      <w:r w:rsidRPr="00E12844">
        <w:t xml:space="preserve">should be documented and </w:t>
      </w:r>
      <w:ins w:id="944" w:author="Eisaku Toda" w:date="2018-09-14T08:57:00Z">
        <w:r w:rsidR="00FF204A" w:rsidRPr="00E12844">
          <w:t xml:space="preserve">the </w:t>
        </w:r>
      </w:ins>
      <w:r w:rsidRPr="00E12844">
        <w:t xml:space="preserve">records </w:t>
      </w:r>
      <w:del w:id="945" w:author="Eisaku Toda" w:date="2018-09-14T08:57:00Z">
        <w:r w:rsidR="00700EED" w:rsidRPr="00F81C3A">
          <w:delText xml:space="preserve">maintained </w:delText>
        </w:r>
      </w:del>
      <w:r w:rsidR="00FF204A" w:rsidRPr="00E12844">
        <w:t xml:space="preserve">of such incidences </w:t>
      </w:r>
      <w:ins w:id="946" w:author="Eisaku Toda" w:date="2018-09-14T08:57:00Z">
        <w:r w:rsidRPr="00E12844">
          <w:t xml:space="preserve">maintained </w:t>
        </w:r>
      </w:ins>
      <w:r w:rsidRPr="00E12844">
        <w:t xml:space="preserve">(QSC, 2003). </w:t>
      </w:r>
      <w:del w:id="947" w:author="Eisaku Toda" w:date="2018-09-14T08:57:00Z">
        <w:r w:rsidR="00700EED" w:rsidRPr="00F81C3A">
          <w:delText>Critical to determining</w:delText>
        </w:r>
      </w:del>
      <w:ins w:id="948" w:author="Eisaku Toda" w:date="2018-09-14T08:57:00Z">
        <w:r w:rsidR="00FF204A" w:rsidRPr="00E12844">
          <w:t>E</w:t>
        </w:r>
        <w:r w:rsidRPr="00E12844">
          <w:t>valuating</w:t>
        </w:r>
      </w:ins>
      <w:r w:rsidRPr="00E12844">
        <w:t xml:space="preserve"> the type of </w:t>
      </w:r>
      <w:del w:id="949" w:author="Eisaku Toda" w:date="2018-09-14T08:57:00Z">
        <w:r w:rsidR="00700EED" w:rsidRPr="00F81C3A">
          <w:delText>response appropriate for a</w:delText>
        </w:r>
        <w:r w:rsidR="006F1D0C" w:rsidRPr="00F81C3A">
          <w:delText xml:space="preserve"> given</w:delText>
        </w:r>
        <w:r w:rsidR="00700EED" w:rsidRPr="00F81C3A">
          <w:delText xml:space="preserve"> </w:delText>
        </w:r>
      </w:del>
      <w:r w:rsidRPr="00E12844">
        <w:t xml:space="preserve">mercury </w:t>
      </w:r>
      <w:del w:id="950" w:author="Eisaku Toda" w:date="2018-09-14T08:57:00Z">
        <w:r w:rsidR="00700EED" w:rsidRPr="00F81C3A">
          <w:delText>spill is evaluating</w:delText>
        </w:r>
      </w:del>
      <w:ins w:id="951" w:author="Eisaku Toda" w:date="2018-09-14T08:57:00Z">
        <w:r w:rsidRPr="00E12844">
          <w:t>or mercury compound spilled,</w:t>
        </w:r>
      </w:ins>
      <w:r w:rsidRPr="00E12844">
        <w:t xml:space="preserve"> the spill’s size and dispersal</w:t>
      </w:r>
      <w:ins w:id="952" w:author="Eisaku Toda" w:date="2018-09-14T08:57:00Z">
        <w:r w:rsidRPr="00E12844">
          <w:t>, proximity of the spill to residents and environmentally sensitive areas</w:t>
        </w:r>
      </w:ins>
      <w:r w:rsidRPr="00E12844">
        <w:t xml:space="preserve"> and whether the necessary clean</w:t>
      </w:r>
      <w:r w:rsidRPr="00E12844">
        <w:noBreakHyphen/>
        <w:t>up resources and expertise are available</w:t>
      </w:r>
      <w:del w:id="953" w:author="Eisaku Toda" w:date="2018-09-14T08:57:00Z">
        <w:r w:rsidR="00700EED" w:rsidRPr="00F81C3A">
          <w:delText>.</w:delText>
        </w:r>
      </w:del>
      <w:ins w:id="954" w:author="Eisaku Toda" w:date="2018-09-14T08:57:00Z">
        <w:r w:rsidR="00FF204A" w:rsidRPr="00E12844">
          <w:t xml:space="preserve"> is critical to determining the appropriate type of response for a mercury or mercury compound spill</w:t>
        </w:r>
        <w:r w:rsidRPr="00E12844">
          <w:t>.</w:t>
        </w:r>
      </w:ins>
      <w:r w:rsidRPr="00E12844">
        <w:t xml:space="preserve"> If the spill is small and on a non-porous surface (such as linoleum), it can be cleaned up by </w:t>
      </w:r>
      <w:del w:id="955" w:author="Eisaku Toda" w:date="2018-09-14T08:57:00Z">
        <w:r w:rsidR="00DC4B22" w:rsidRPr="00F81C3A">
          <w:delText>the</w:delText>
        </w:r>
      </w:del>
      <w:ins w:id="956" w:author="Eisaku Toda" w:date="2018-09-14T08:57:00Z">
        <w:r w:rsidR="00FF204A" w:rsidRPr="00E12844">
          <w:t>facility</w:t>
        </w:r>
      </w:ins>
      <w:r w:rsidR="00FF204A" w:rsidRPr="00E12844">
        <w:t xml:space="preserve"> </w:t>
      </w:r>
      <w:r w:rsidRPr="00E12844">
        <w:t>personnel or workers</w:t>
      </w:r>
      <w:del w:id="957" w:author="Eisaku Toda" w:date="2018-09-14T08:57:00Z">
        <w:r w:rsidR="00700EED" w:rsidRPr="00F81C3A">
          <w:delText xml:space="preserve"> of a facility</w:delText>
        </w:r>
      </w:del>
      <w:r w:rsidRPr="00E12844">
        <w:t xml:space="preserve"> and disposed of in an environmentally sound manner. If the spill is large or in cracks or crevices, it may be necessary to hire </w:t>
      </w:r>
      <w:del w:id="958" w:author="Eisaku Toda" w:date="2018-09-14T08:57:00Z">
        <w:r w:rsidR="00700EED" w:rsidRPr="00F81C3A">
          <w:delText>personnel</w:delText>
        </w:r>
      </w:del>
      <w:ins w:id="959" w:author="Eisaku Toda" w:date="2018-09-14T08:57:00Z">
        <w:r w:rsidR="00FF204A" w:rsidRPr="00E12844">
          <w:t>someone</w:t>
        </w:r>
      </w:ins>
      <w:r w:rsidR="00FF204A" w:rsidRPr="00E12844">
        <w:t xml:space="preserve"> </w:t>
      </w:r>
      <w:r w:rsidRPr="00E12844">
        <w:t>with suitable professional training</w:t>
      </w:r>
      <w:del w:id="960" w:author="Eisaku Toda" w:date="2018-09-14T08:57:00Z">
        <w:r w:rsidR="00700EED" w:rsidRPr="00F81C3A">
          <w:delText>,</w:delText>
        </w:r>
      </w:del>
      <w:r w:rsidRPr="00E12844">
        <w:t xml:space="preserve"> should such personnel not be available at the facility. Large spills involving more than the amount of mercury or mercury compounds found in a typical household product should be reported to the </w:t>
      </w:r>
      <w:del w:id="961" w:author="Eisaku Toda" w:date="2018-09-14T08:57:00Z">
        <w:r w:rsidR="00700EED" w:rsidRPr="00F81C3A">
          <w:delText>local environmental health</w:delText>
        </w:r>
      </w:del>
      <w:ins w:id="962" w:author="Eisaku Toda" w:date="2018-09-14T08:57:00Z">
        <w:r w:rsidRPr="00E12844">
          <w:t>relevant</w:t>
        </w:r>
      </w:ins>
      <w:r w:rsidRPr="00E12844">
        <w:t xml:space="preserve"> authorities. If there is any uncertainty as to whether a spill should be classified as “large”, the </w:t>
      </w:r>
      <w:del w:id="963" w:author="Eisaku Toda" w:date="2018-09-14T08:57:00Z">
        <w:r w:rsidR="00700EED" w:rsidRPr="00F81C3A">
          <w:delText>local environmental health</w:delText>
        </w:r>
      </w:del>
      <w:ins w:id="964" w:author="Eisaku Toda" w:date="2018-09-14T08:57:00Z">
        <w:r w:rsidRPr="00E12844">
          <w:t>relevant</w:t>
        </w:r>
      </w:ins>
      <w:r w:rsidRPr="00E12844">
        <w:t xml:space="preserve"> authorities should be contacted</w:t>
      </w:r>
      <w:del w:id="965" w:author="Eisaku Toda" w:date="2018-09-14T08:57:00Z">
        <w:r w:rsidR="00700EED" w:rsidRPr="00F81C3A">
          <w:delText xml:space="preserve"> to be on the safe side</w:delText>
        </w:r>
      </w:del>
      <w:r w:rsidRPr="00E12844">
        <w:t xml:space="preserve">. Under certain circumstances outlined in the emergency plan, it may be advisable to obtain the assistance of qualified </w:t>
      </w:r>
      <w:del w:id="966" w:author="Eisaku Toda" w:date="2018-09-14T08:57:00Z">
        <w:r w:rsidR="00700EED" w:rsidRPr="00F81C3A">
          <w:delText xml:space="preserve">personnel for </w:delText>
        </w:r>
      </w:del>
      <w:r w:rsidRPr="00E12844">
        <w:t>professional clean-up or air monitoring</w:t>
      </w:r>
      <w:del w:id="967" w:author="Eisaku Toda" w:date="2018-09-14T08:57:00Z">
        <w:r w:rsidR="00700EED" w:rsidRPr="00F81C3A">
          <w:delText>,</w:delText>
        </w:r>
      </w:del>
      <w:ins w:id="968" w:author="Eisaku Toda" w:date="2018-09-14T08:57:00Z">
        <w:r w:rsidR="00FF204A" w:rsidRPr="00E12844">
          <w:t xml:space="preserve"> personnel</w:t>
        </w:r>
      </w:ins>
      <w:r w:rsidRPr="00E12844">
        <w:t xml:space="preserve"> regardless of spill size.</w:t>
      </w:r>
      <w:del w:id="969" w:author="Eisaku Toda" w:date="2018-09-14T08:57:00Z">
        <w:r w:rsidR="00700EED" w:rsidRPr="00F81C3A">
          <w:delText xml:space="preserve"> </w:delText>
        </w:r>
      </w:del>
    </w:p>
    <w:p w14:paraId="19BC2FB5" w14:textId="034BA40C" w:rsidR="00AC1820" w:rsidRDefault="000C2F3D" w:rsidP="00F474DD">
      <w:pPr>
        <w:pStyle w:val="Normalnumber"/>
        <w:numPr>
          <w:ilvl w:val="0"/>
          <w:numId w:val="5"/>
        </w:numPr>
        <w:ind w:left="1247" w:firstLine="0"/>
        <w:pPrChange w:id="970" w:author="Eisaku Toda" w:date="2018-09-14T08:57:00Z">
          <w:pPr>
            <w:pStyle w:val="Normalnumber"/>
            <w:numPr>
              <w:numId w:val="21"/>
            </w:numPr>
            <w:tabs>
              <w:tab w:val="clear" w:pos="1247"/>
              <w:tab w:val="clear" w:pos="1305"/>
              <w:tab w:val="clear" w:pos="1814"/>
              <w:tab w:val="clear" w:pos="2381"/>
              <w:tab w:val="clear" w:pos="2948"/>
              <w:tab w:val="clear" w:pos="3515"/>
              <w:tab w:val="clear" w:pos="4082"/>
              <w:tab w:val="left" w:pos="624"/>
              <w:tab w:val="left" w:pos="1871"/>
              <w:tab w:val="left" w:pos="2495"/>
            </w:tabs>
          </w:pPr>
        </w:pPrChange>
      </w:pPr>
      <w:r w:rsidRPr="00E12844">
        <w:t>Guidance on clean-up of household spills is available</w:t>
      </w:r>
      <w:r w:rsidR="00FF204A" w:rsidRPr="00E12844">
        <w:t xml:space="preserve"> </w:t>
      </w:r>
      <w:del w:id="971" w:author="Eisaku Toda" w:date="2018-09-14T08:57:00Z">
        <w:r w:rsidR="00700EED" w:rsidRPr="00F81C3A">
          <w:delText>(</w:delText>
        </w:r>
      </w:del>
      <w:ins w:id="972" w:author="Eisaku Toda" w:date="2018-09-14T08:57:00Z">
        <w:r w:rsidR="00AC1820">
          <w:t xml:space="preserve">on the websites of </w:t>
        </w:r>
      </w:ins>
      <w:r w:rsidRPr="00E12844">
        <w:t xml:space="preserve">Environment </w:t>
      </w:r>
      <w:ins w:id="973" w:author="Eisaku Toda" w:date="2018-09-14T08:57:00Z">
        <w:r w:rsidR="004F7401">
          <w:t xml:space="preserve">and Climate Change </w:t>
        </w:r>
      </w:ins>
      <w:r w:rsidRPr="00E12844">
        <w:t>Canada</w:t>
      </w:r>
      <w:del w:id="974" w:author="Eisaku Toda" w:date="2018-09-14T08:57:00Z">
        <w:r w:rsidR="00950CF4" w:rsidRPr="00F81C3A">
          <w:delText>,</w:delText>
        </w:r>
        <w:r w:rsidR="00700EED" w:rsidRPr="00F81C3A">
          <w:delText xml:space="preserve"> 2002)</w:delText>
        </w:r>
        <w:r w:rsidR="000C66A5">
          <w:rPr>
            <w:rStyle w:val="FootnoteReference"/>
          </w:rPr>
          <w:footnoteReference w:id="3"/>
        </w:r>
      </w:del>
      <w:ins w:id="977" w:author="Eisaku Toda" w:date="2018-09-14T08:57:00Z">
        <w:r w:rsidR="00261C6B">
          <w:t xml:space="preserve"> </w:t>
        </w:r>
        <w:r w:rsidR="00AC1820">
          <w:t>and the</w:t>
        </w:r>
        <w:r w:rsidR="00AC1820" w:rsidRPr="00AC1820">
          <w:t xml:space="preserve"> </w:t>
        </w:r>
        <w:r w:rsidR="00AC1820">
          <w:t xml:space="preserve">United States Environmental Protection Agency (US EPA) (see the </w:t>
        </w:r>
        <w:r w:rsidR="00FA6B08">
          <w:t xml:space="preserve">list of </w:t>
        </w:r>
        <w:r w:rsidR="00AC1820">
          <w:t>references at the end of the present guidelines)</w:t>
        </w:r>
      </w:ins>
      <w:r w:rsidR="00AC1820">
        <w:t xml:space="preserve"> </w:t>
      </w:r>
      <w:r w:rsidRPr="00E12844">
        <w:t xml:space="preserve">and may be adapted for use in other situations. Spills of elemental mercury </w:t>
      </w:r>
      <w:del w:id="978" w:author="Eisaku Toda" w:date="2018-09-14T08:57:00Z">
        <w:r w:rsidR="00700EED" w:rsidRPr="00F81C3A">
          <w:delText>in the course of</w:delText>
        </w:r>
      </w:del>
      <w:ins w:id="979" w:author="Eisaku Toda" w:date="2018-09-14T08:57:00Z">
        <w:r w:rsidR="00FF204A" w:rsidRPr="00E12844">
          <w:t>during</w:t>
        </w:r>
      </w:ins>
      <w:r w:rsidRPr="00E12844">
        <w:t xml:space="preserve"> commercial activities and in households have the potential to expose workers and the </w:t>
      </w:r>
      <w:proofErr w:type="gramStart"/>
      <w:r w:rsidRPr="00E12844">
        <w:t>general public</w:t>
      </w:r>
      <w:proofErr w:type="gramEnd"/>
      <w:r w:rsidRPr="00E12844">
        <w:t xml:space="preserve"> </w:t>
      </w:r>
      <w:r w:rsidRPr="00C6685C">
        <w:t xml:space="preserve">to hazardous mercury vapours. In addition, </w:t>
      </w:r>
      <w:del w:id="980" w:author="Eisaku Toda" w:date="2018-09-14T08:57:00Z">
        <w:r w:rsidR="00700EED" w:rsidRPr="00F81C3A">
          <w:delText>spills</w:delText>
        </w:r>
      </w:del>
      <w:ins w:id="981" w:author="Eisaku Toda" w:date="2018-09-14T08:57:00Z">
        <w:r w:rsidR="00AC1820">
          <w:t>they</w:t>
        </w:r>
      </w:ins>
      <w:r w:rsidRPr="00C6685C">
        <w:t xml:space="preserve"> are disruptive and costly to clean up. Clean-up procedures for small mercury </w:t>
      </w:r>
      <w:ins w:id="982" w:author="Eisaku Toda" w:date="2018-09-14T08:57:00Z">
        <w:r w:rsidRPr="00C6685C">
          <w:t xml:space="preserve">and mercury compound </w:t>
        </w:r>
      </w:ins>
      <w:r w:rsidRPr="00C6685C">
        <w:t xml:space="preserve">spills </w:t>
      </w:r>
      <w:r w:rsidR="00AC1820">
        <w:t xml:space="preserve">are </w:t>
      </w:r>
      <w:del w:id="983" w:author="Eisaku Toda" w:date="2018-09-14T08:57:00Z">
        <w:r w:rsidR="00700EED" w:rsidRPr="00F81C3A">
          <w:delText>found in</w:delText>
        </w:r>
        <w:r w:rsidR="00455BA9">
          <w:delText xml:space="preserve"> </w:delText>
        </w:r>
        <w:r w:rsidR="00455BA9" w:rsidRPr="00F81C3A">
          <w:rPr>
            <w:i/>
          </w:rPr>
          <w:delText>Spills, Disposal and Site Clean-Up</w:delText>
        </w:r>
        <w:r w:rsidR="00700EED" w:rsidRPr="00F81C3A">
          <w:delText xml:space="preserve"> </w:delText>
        </w:r>
        <w:r w:rsidR="00455BA9">
          <w:delText>(</w:delText>
        </w:r>
      </w:del>
      <w:ins w:id="984" w:author="Eisaku Toda" w:date="2018-09-14T08:57:00Z">
        <w:r w:rsidR="00AC1820">
          <w:t xml:space="preserve">posted on the </w:t>
        </w:r>
      </w:ins>
      <w:r w:rsidR="00AC1820">
        <w:t>US EPA</w:t>
      </w:r>
      <w:del w:id="985" w:author="Eisaku Toda" w:date="2018-09-14T08:57:00Z">
        <w:r w:rsidR="00455BA9">
          <w:delText>,</w:delText>
        </w:r>
        <w:r w:rsidR="00AA54A5" w:rsidRPr="00F81C3A">
          <w:delText xml:space="preserve"> </w:delText>
        </w:r>
        <w:r w:rsidR="00700EED" w:rsidRPr="00F81C3A">
          <w:delText>2007</w:delText>
        </w:r>
        <w:r w:rsidR="00455BA9">
          <w:delText>)</w:delText>
        </w:r>
        <w:r w:rsidR="00700EED" w:rsidRPr="00F81C3A">
          <w:delText xml:space="preserve">. </w:delText>
        </w:r>
      </w:del>
      <w:ins w:id="986" w:author="Eisaku Toda" w:date="2018-09-14T08:57:00Z">
        <w:r w:rsidR="00AC1820">
          <w:t xml:space="preserve"> website.</w:t>
        </w:r>
      </w:ins>
    </w:p>
    <w:p w14:paraId="07E10C92" w14:textId="77777777" w:rsidR="00A9539A" w:rsidRPr="00F81C3A" w:rsidRDefault="00A9539A" w:rsidP="00FD5FA6">
      <w:pPr>
        <w:pStyle w:val="Normalnumber"/>
        <w:numPr>
          <w:ilvl w:val="0"/>
          <w:numId w:val="0"/>
        </w:numPr>
        <w:tabs>
          <w:tab w:val="left" w:pos="1871"/>
          <w:tab w:val="left" w:pos="2495"/>
        </w:tabs>
        <w:ind w:left="1247"/>
        <w:rPr>
          <w:del w:id="987" w:author="Eisaku Toda" w:date="2018-09-14T08:57:00Z"/>
        </w:rPr>
      </w:pPr>
    </w:p>
    <w:p w14:paraId="5FABF6F6" w14:textId="77777777" w:rsidR="00700EED" w:rsidRPr="00F81C3A" w:rsidRDefault="00AD48F5" w:rsidP="005D55D9">
      <w:pPr>
        <w:pStyle w:val="CH2"/>
        <w:rPr>
          <w:del w:id="988" w:author="Eisaku Toda" w:date="2018-09-14T08:57:00Z"/>
        </w:rPr>
      </w:pPr>
      <w:del w:id="989" w:author="Eisaku Toda" w:date="2018-09-14T08:57:00Z">
        <w:r w:rsidRPr="00F81C3A">
          <w:lastRenderedPageBreak/>
          <w:tab/>
        </w:r>
        <w:bookmarkStart w:id="990" w:name="_Toc511733393"/>
        <w:r w:rsidR="009630A3" w:rsidRPr="00F81C3A">
          <w:delText>J</w:delText>
        </w:r>
        <w:r w:rsidRPr="00F81C3A">
          <w:delText>.</w:delText>
        </w:r>
        <w:r w:rsidRPr="00F81C3A">
          <w:tab/>
        </w:r>
        <w:r w:rsidR="00700EED" w:rsidRPr="00F81C3A">
          <w:delText>Inspection and monitoring</w:delText>
        </w:r>
        <w:bookmarkEnd w:id="990"/>
      </w:del>
    </w:p>
    <w:p w14:paraId="632E157F"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991" w:author="Eisaku Toda" w:date="2018-09-14T08:57:00Z"/>
        </w:rPr>
      </w:pPr>
      <w:del w:id="992" w:author="Eisaku Toda" w:date="2018-09-14T08:57:00Z">
        <w:r w:rsidRPr="00F81C3A">
          <w:delText>Facilities should have adequate monitoring</w:delText>
        </w:r>
        <w:r w:rsidR="00EA555F">
          <w:delText xml:space="preserve"> </w:delText>
        </w:r>
        <w:r w:rsidR="00ED07A2">
          <w:delText>and</w:delText>
        </w:r>
        <w:r w:rsidRPr="00F81C3A">
          <w:delText xml:space="preserve"> recording programmes to track potential environmental releases. </w:delText>
        </w:r>
      </w:del>
    </w:p>
    <w:p w14:paraId="79FB8765"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993" w:author="Eisaku Toda" w:date="2018-09-14T08:57:00Z"/>
        </w:rPr>
      </w:pPr>
      <w:del w:id="994" w:author="Eisaku Toda" w:date="2018-09-14T08:57:00Z">
        <w:r w:rsidRPr="00F81C3A">
          <w:delText xml:space="preserve">Monitoring programmes should provide an indication of whether the storage operation is functioning in accordance with its design, and should detect changes in environmental quality (such as </w:delText>
        </w:r>
        <w:r w:rsidR="00DC06E2" w:rsidRPr="00F81C3A">
          <w:delText xml:space="preserve">any </w:delText>
        </w:r>
        <w:r w:rsidRPr="00F81C3A">
          <w:delText>emission or release of mercury or mercury compounds) caused by the operation. The information obtained through monitoring programmes can be used to indicate whether proper management of the stored mercury</w:delText>
        </w:r>
        <w:r w:rsidR="00ED07A2">
          <w:delText xml:space="preserve"> and mercury compounds</w:delText>
        </w:r>
        <w:r w:rsidRPr="00F81C3A">
          <w:delText xml:space="preserve"> is being undertaken, to identify potential issues relating to possible mercury releases or exposure to mercury</w:delText>
        </w:r>
        <w:r w:rsidR="00A909D8" w:rsidRPr="00F81C3A">
          <w:delText>,</w:delText>
        </w:r>
        <w:r w:rsidRPr="00F81C3A">
          <w:delText xml:space="preserve"> and to help assess whether amendments to the management approach might be appropriate. By implementing a monitoring programme, facility managers can identify problems and take appropriate measures to remedy them.</w:delText>
        </w:r>
      </w:del>
    </w:p>
    <w:p w14:paraId="25117652"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995" w:author="Eisaku Toda" w:date="2018-09-14T08:57:00Z"/>
        </w:rPr>
      </w:pPr>
      <w:del w:id="996" w:author="Eisaku Toda" w:date="2018-09-14T08:57:00Z">
        <w:r w:rsidRPr="00F81C3A">
          <w:delText xml:space="preserve">It should be noted that a number of continuous mercury measurement systems are commercially available for some types of mercury monitoring. Such monitoring may be required under national or local legislation. </w:delText>
        </w:r>
      </w:del>
      <w:moveFromRangeStart w:id="997" w:author="Eisaku Toda" w:date="2018-09-14T08:57:00Z" w:name="move524678810"/>
      <w:moveFrom w:id="998" w:author="Eisaku Toda" w:date="2018-09-14T08:57:00Z">
        <w:r w:rsidR="000C2F3D" w:rsidRPr="00C6685C">
          <w:t xml:space="preserve">Alternatively, suitable monitoring may be undertaken through site sampling in the environment. </w:t>
        </w:r>
      </w:moveFrom>
      <w:moveFromRangeEnd w:id="997"/>
    </w:p>
    <w:p w14:paraId="29F4DF76" w14:textId="77777777" w:rsidR="00700EED" w:rsidRPr="00F81C3A" w:rsidRDefault="000C2F3D" w:rsidP="005D55D9">
      <w:pPr>
        <w:pStyle w:val="CH1"/>
        <w:tabs>
          <w:tab w:val="clear" w:pos="851"/>
          <w:tab w:val="clear" w:pos="1247"/>
          <w:tab w:val="clear" w:pos="1814"/>
          <w:tab w:val="clear" w:pos="2381"/>
          <w:tab w:val="clear" w:pos="2948"/>
          <w:tab w:val="clear" w:pos="3515"/>
          <w:tab w:val="clear" w:pos="4082"/>
          <w:tab w:val="left" w:pos="624"/>
        </w:tabs>
        <w:ind w:left="624" w:hanging="624"/>
        <w:rPr>
          <w:del w:id="999" w:author="Eisaku Toda" w:date="2018-09-14T08:57:00Z"/>
        </w:rPr>
      </w:pPr>
      <w:r w:rsidRPr="00E12844">
        <w:tab/>
      </w:r>
      <w:bookmarkStart w:id="1000" w:name="_Toc520380789"/>
      <w:bookmarkStart w:id="1001" w:name="_Toc524009413"/>
      <w:bookmarkStart w:id="1002" w:name="_Toc511733394"/>
      <w:r w:rsidRPr="00E12844">
        <w:t>V.</w:t>
      </w:r>
      <w:r w:rsidRPr="00E12844">
        <w:tab/>
        <w:t xml:space="preserve">General guidance on </w:t>
      </w:r>
      <w:del w:id="1003" w:author="Eisaku Toda" w:date="2018-09-14T08:57:00Z">
        <w:r w:rsidR="00CE1B91">
          <w:delText>storage of mercury and mercury compoun</w:delText>
        </w:r>
        <w:r w:rsidR="00EA555F">
          <w:delText>d</w:delText>
        </w:r>
        <w:r w:rsidR="00CE1B91">
          <w:delText>s</w:delText>
        </w:r>
        <w:bookmarkEnd w:id="1002"/>
      </w:del>
    </w:p>
    <w:p w14:paraId="322D8A22" w14:textId="77777777" w:rsidR="00700EED" w:rsidRPr="00F81C3A" w:rsidRDefault="00D03DEB" w:rsidP="00B2466B">
      <w:pPr>
        <w:pStyle w:val="Normalnumber"/>
        <w:numPr>
          <w:ilvl w:val="0"/>
          <w:numId w:val="19"/>
        </w:numPr>
        <w:tabs>
          <w:tab w:val="left" w:pos="1247"/>
          <w:tab w:val="left" w:pos="1871"/>
          <w:tab w:val="left" w:pos="2495"/>
        </w:tabs>
        <w:suppressAutoHyphens w:val="0"/>
        <w:autoSpaceDN/>
        <w:ind w:left="1247"/>
        <w:textAlignment w:val="auto"/>
        <w:rPr>
          <w:del w:id="1004" w:author="Eisaku Toda" w:date="2018-09-14T08:57:00Z"/>
        </w:rPr>
      </w:pPr>
      <w:del w:id="1005" w:author="Eisaku Toda" w:date="2018-09-14T08:57:00Z">
        <w:r w:rsidRPr="00F81C3A">
          <w:delText xml:space="preserve">While this section provides </w:delText>
        </w:r>
        <w:r w:rsidRPr="001F53D6">
          <w:delText>s</w:delText>
        </w:r>
        <w:r w:rsidR="00700EED" w:rsidRPr="001F53D6">
          <w:delText>pecific t</w:delText>
        </w:r>
        <w:r w:rsidR="00700EED" w:rsidRPr="00F81C3A">
          <w:delText>echnical guidance on appropriate handling of mercury</w:delText>
        </w:r>
        <w:r w:rsidR="00ED07A2">
          <w:delText xml:space="preserve"> and mercury compounds</w:delText>
        </w:r>
        <w:r w:rsidR="00700EED" w:rsidRPr="00F81C3A">
          <w:delText xml:space="preserve">, it is imperative that generators (such as recycling facilities which may be producing commodity mercury for use) </w:delText>
        </w:r>
        <w:r w:rsidR="00494F78" w:rsidRPr="00F81C3A">
          <w:delText>and</w:delText>
        </w:r>
        <w:r w:rsidR="00700EED" w:rsidRPr="00F81C3A">
          <w:delText xml:space="preserve"> storage facilities also consult and adhere to applicable national and local requirements. </w:delText>
        </w:r>
      </w:del>
    </w:p>
    <w:p w14:paraId="18191325"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1006" w:author="Eisaku Toda" w:date="2018-09-14T08:57:00Z"/>
        </w:rPr>
      </w:pPr>
      <w:del w:id="1007" w:author="Eisaku Toda" w:date="2018-09-14T08:57:00Z">
        <w:r w:rsidRPr="00F81C3A">
          <w:rPr>
            <w:i/>
            <w:iCs/>
          </w:rPr>
          <w:delText>Handling:</w:delText>
        </w:r>
        <w:r w:rsidRPr="00F81C3A">
          <w:delText xml:space="preserve"> </w:delText>
        </w:r>
        <w:r w:rsidR="00D03DEB" w:rsidRPr="00F81C3A">
          <w:delText>W</w:delText>
        </w:r>
        <w:r w:rsidRPr="00F81C3A">
          <w:delText>hen handling mercury</w:delText>
        </w:r>
        <w:r w:rsidR="00ED07A2" w:rsidRPr="00ED07A2">
          <w:delText xml:space="preserve"> </w:delText>
        </w:r>
        <w:r w:rsidR="00ED07A2">
          <w:delText>and mercury compounds</w:delText>
        </w:r>
        <w:r w:rsidRPr="00F81C3A">
          <w:delText>, it is important to pay particular attention to the prevention of evaporation and spillage of mercury into the environment. Facilities should develop very specific procedures for handling mercury</w:delText>
        </w:r>
        <w:r w:rsidR="00ED07A2" w:rsidRPr="00ED07A2">
          <w:delText xml:space="preserve"> </w:delText>
        </w:r>
        <w:r w:rsidR="00ED07A2">
          <w:delText>and mercury compounds</w:delText>
        </w:r>
        <w:r w:rsidRPr="00F81C3A">
          <w:delText xml:space="preserve"> to minimize the possibility of spillage or excessive evaporation losses.</w:delText>
        </w:r>
      </w:del>
    </w:p>
    <w:p w14:paraId="15002F49" w14:textId="77777777" w:rsidR="00700EED" w:rsidRPr="00F81C3A" w:rsidRDefault="00700EED" w:rsidP="00B2466B">
      <w:pPr>
        <w:pStyle w:val="Normalnumber"/>
        <w:numPr>
          <w:ilvl w:val="0"/>
          <w:numId w:val="19"/>
        </w:numPr>
        <w:tabs>
          <w:tab w:val="left" w:pos="1247"/>
          <w:tab w:val="left" w:pos="1871"/>
          <w:tab w:val="left" w:pos="2495"/>
        </w:tabs>
        <w:suppressAutoHyphens w:val="0"/>
        <w:autoSpaceDN/>
        <w:ind w:left="1247"/>
        <w:textAlignment w:val="auto"/>
        <w:rPr>
          <w:del w:id="1008" w:author="Eisaku Toda" w:date="2018-09-14T08:57:00Z"/>
        </w:rPr>
      </w:pPr>
      <w:del w:id="1009" w:author="Eisaku Toda" w:date="2018-09-14T08:57:00Z">
        <w:r w:rsidRPr="00F81C3A">
          <w:rPr>
            <w:i/>
            <w:iCs/>
          </w:rPr>
          <w:delText>Packaging:</w:delText>
        </w:r>
        <w:r w:rsidRPr="00F81C3A">
          <w:delText xml:space="preserve"> </w:delText>
        </w:r>
        <w:r w:rsidR="00D03DEB" w:rsidRPr="00F81C3A">
          <w:delText>T</w:delText>
        </w:r>
        <w:r w:rsidRPr="00F81C3A">
          <w:delText xml:space="preserve">he containers in which mercury and mercury compounds are transported provide the most direct barrier to prevent releases. It is therefore necessary to carefully package mercury and mercury compounds in appropriate containers that have been manufactured </w:delText>
        </w:r>
        <w:r w:rsidR="00480368" w:rsidRPr="00F81C3A">
          <w:delText>in conformity with</w:delText>
        </w:r>
        <w:r w:rsidRPr="00F81C3A">
          <w:delText xml:space="preserve"> national and international standards and regulations, including U</w:delText>
        </w:r>
        <w:r w:rsidR="00494F78" w:rsidRPr="00F81C3A">
          <w:delText xml:space="preserve">nited </w:delText>
        </w:r>
        <w:r w:rsidRPr="00F81C3A">
          <w:delText>N</w:delText>
        </w:r>
        <w:r w:rsidR="00494F78" w:rsidRPr="00F81C3A">
          <w:delText>ations</w:delText>
        </w:r>
        <w:r w:rsidRPr="00F81C3A">
          <w:delText xml:space="preserve"> standards for packaging.</w:delText>
        </w:r>
      </w:del>
    </w:p>
    <w:p w14:paraId="332B8358" w14:textId="4322C9E1" w:rsidR="000C2F3D" w:rsidRPr="00E12844" w:rsidRDefault="00AD48F5" w:rsidP="00EE4C8C">
      <w:pPr>
        <w:pStyle w:val="CH1"/>
        <w:pPrChange w:id="1010" w:author="Eisaku Toda" w:date="2018-09-14T08:57:00Z">
          <w:pPr>
            <w:pStyle w:val="CH2"/>
          </w:pPr>
        </w:pPrChange>
      </w:pPr>
      <w:del w:id="1011" w:author="Eisaku Toda" w:date="2018-09-14T08:57:00Z">
        <w:r w:rsidRPr="00F81C3A">
          <w:tab/>
        </w:r>
        <w:bookmarkStart w:id="1012" w:name="_Toc511733395"/>
        <w:r w:rsidRPr="00F81C3A">
          <w:delText>A.</w:delText>
        </w:r>
        <w:r w:rsidRPr="00F81C3A">
          <w:tab/>
        </w:r>
        <w:r w:rsidR="00700EED" w:rsidRPr="00F81C3A">
          <w:delText>Health</w:delText>
        </w:r>
      </w:del>
      <w:ins w:id="1013" w:author="Eisaku Toda" w:date="2018-09-14T08:57:00Z">
        <w:r w:rsidR="000C2F3D" w:rsidRPr="00E12844">
          <w:t>health</w:t>
        </w:r>
      </w:ins>
      <w:bookmarkEnd w:id="1000"/>
      <w:r w:rsidR="00ED28C5" w:rsidRPr="00E12844">
        <w:t xml:space="preserve"> and safety</w:t>
      </w:r>
      <w:bookmarkEnd w:id="1001"/>
      <w:bookmarkEnd w:id="1012"/>
    </w:p>
    <w:p w14:paraId="5A1A3F68" w14:textId="4C3019F2" w:rsidR="000C2F3D" w:rsidRPr="00E12844" w:rsidRDefault="00700EED" w:rsidP="00F474DD">
      <w:pPr>
        <w:pStyle w:val="Normalnumber"/>
        <w:numPr>
          <w:ilvl w:val="0"/>
          <w:numId w:val="5"/>
        </w:numPr>
        <w:ind w:left="1247" w:firstLine="0"/>
        <w:pPrChange w:id="1014"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1015" w:author="Eisaku Toda" w:date="2018-09-14T08:57:00Z">
        <w:r w:rsidRPr="00F81C3A">
          <w:delText xml:space="preserve">Two key aspects of </w:delText>
        </w:r>
        <w:r w:rsidR="00D1614F" w:rsidRPr="00F81C3A">
          <w:delText>the</w:delText>
        </w:r>
        <w:r w:rsidRPr="00F81C3A">
          <w:delText xml:space="preserve"> environmentally sound storage of mercury and its compounds are the </w:delText>
        </w:r>
      </w:del>
      <w:ins w:id="1016" w:author="Eisaku Toda" w:date="2018-09-14T08:57:00Z">
        <w:r w:rsidR="00ED28C5" w:rsidRPr="00E12844">
          <w:t>T</w:t>
        </w:r>
        <w:r w:rsidR="000C2F3D" w:rsidRPr="00E12844">
          <w:t xml:space="preserve">he </w:t>
        </w:r>
      </w:ins>
      <w:r w:rsidR="000C2F3D" w:rsidRPr="00E12844">
        <w:t xml:space="preserve">development and implementation of </w:t>
      </w:r>
      <w:del w:id="1017" w:author="Eisaku Toda" w:date="2018-09-14T08:57:00Z">
        <w:r w:rsidRPr="00F81C3A">
          <w:delText>(</w:delText>
        </w:r>
        <w:r w:rsidR="00D1614F" w:rsidRPr="00F81C3A">
          <w:delText>a</w:delText>
        </w:r>
        <w:r w:rsidRPr="00F81C3A">
          <w:delText xml:space="preserve">) </w:delText>
        </w:r>
      </w:del>
      <w:r w:rsidR="000C2F3D" w:rsidRPr="00E12844">
        <w:t>public health and safety activities</w:t>
      </w:r>
      <w:del w:id="1018" w:author="Eisaku Toda" w:date="2018-09-14T08:57:00Z">
        <w:r w:rsidR="00D1614F" w:rsidRPr="00F81C3A">
          <w:delText>;</w:delText>
        </w:r>
      </w:del>
      <w:r w:rsidR="000C2F3D" w:rsidRPr="00E12844">
        <w:t xml:space="preserve"> and </w:t>
      </w:r>
      <w:del w:id="1019" w:author="Eisaku Toda" w:date="2018-09-14T08:57:00Z">
        <w:r w:rsidRPr="00F81C3A">
          <w:delText>(</w:delText>
        </w:r>
        <w:r w:rsidR="00D1614F" w:rsidRPr="00F81C3A">
          <w:delText>b</w:delText>
        </w:r>
        <w:r w:rsidRPr="00F81C3A">
          <w:delText xml:space="preserve">) </w:delText>
        </w:r>
      </w:del>
      <w:r w:rsidR="000C2F3D" w:rsidRPr="00E12844">
        <w:t xml:space="preserve">worker health and safety activities </w:t>
      </w:r>
      <w:del w:id="1020" w:author="Eisaku Toda" w:date="2018-09-14T08:57:00Z">
        <w:r w:rsidR="007C629F" w:rsidRPr="00F81C3A">
          <w:delText>that</w:delText>
        </w:r>
      </w:del>
      <w:ins w:id="1021" w:author="Eisaku Toda" w:date="2018-09-14T08:57:00Z">
        <w:r w:rsidR="00ED28C5" w:rsidRPr="00E12844">
          <w:t>to</w:t>
        </w:r>
      </w:ins>
      <w:r w:rsidR="00ED28C5" w:rsidRPr="00E12844">
        <w:t xml:space="preserve"> </w:t>
      </w:r>
      <w:r w:rsidR="000C2F3D" w:rsidRPr="00E12844">
        <w:t xml:space="preserve">prevent and minimize exposure to mercury and </w:t>
      </w:r>
      <w:del w:id="1022" w:author="Eisaku Toda" w:date="2018-09-14T08:57:00Z">
        <w:r w:rsidRPr="00F81C3A">
          <w:delText>its</w:delText>
        </w:r>
      </w:del>
      <w:ins w:id="1023" w:author="Eisaku Toda" w:date="2018-09-14T08:57:00Z">
        <w:r w:rsidR="000C2F3D" w:rsidRPr="00E12844">
          <w:t>mercury</w:t>
        </w:r>
      </w:ins>
      <w:r w:rsidR="000C2F3D" w:rsidRPr="00E12844">
        <w:t xml:space="preserve"> compounds</w:t>
      </w:r>
      <w:del w:id="1024" w:author="Eisaku Toda" w:date="2018-09-14T08:57:00Z">
        <w:r w:rsidRPr="00F81C3A">
          <w:delText xml:space="preserve">. </w:delText>
        </w:r>
      </w:del>
      <w:ins w:id="1025" w:author="Eisaku Toda" w:date="2018-09-14T08:57:00Z">
        <w:r w:rsidR="00ED28C5" w:rsidRPr="00E12844">
          <w:t xml:space="preserve"> are key aspects of the environmentally sound storage of mercury and mercury compounds</w:t>
        </w:r>
        <w:r w:rsidR="000C2F3D" w:rsidRPr="00E12844">
          <w:t>.</w:t>
        </w:r>
      </w:ins>
      <w:r w:rsidR="00363618" w:rsidRPr="00E12844">
        <w:t xml:space="preserve"> </w:t>
      </w:r>
    </w:p>
    <w:p w14:paraId="3BFF559E" w14:textId="6C6037D9" w:rsidR="000C2F3D" w:rsidRPr="00E12844" w:rsidRDefault="000C2F3D" w:rsidP="00EE4C8C">
      <w:pPr>
        <w:pStyle w:val="CH2"/>
      </w:pPr>
      <w:r w:rsidRPr="00E12844">
        <w:tab/>
      </w:r>
      <w:bookmarkStart w:id="1026" w:name="_Toc520380791"/>
      <w:bookmarkStart w:id="1027" w:name="_Toc524009414"/>
      <w:bookmarkStart w:id="1028" w:name="_Toc511733396"/>
      <w:del w:id="1029" w:author="Eisaku Toda" w:date="2018-09-14T08:57:00Z">
        <w:r w:rsidR="00AD48F5" w:rsidRPr="00F81C3A">
          <w:delText>B</w:delText>
        </w:r>
      </w:del>
      <w:ins w:id="1030" w:author="Eisaku Toda" w:date="2018-09-14T08:57:00Z">
        <w:r w:rsidR="00ED28C5" w:rsidRPr="00E12844">
          <w:t>A</w:t>
        </w:r>
      </w:ins>
      <w:r w:rsidRPr="00E12844">
        <w:t>.</w:t>
      </w:r>
      <w:r w:rsidRPr="00E12844">
        <w:tab/>
        <w:t>Public health and safety</w:t>
      </w:r>
      <w:bookmarkEnd w:id="1026"/>
      <w:bookmarkEnd w:id="1027"/>
      <w:bookmarkEnd w:id="1028"/>
      <w:r w:rsidRPr="00E12844">
        <w:t xml:space="preserve"> </w:t>
      </w:r>
    </w:p>
    <w:p w14:paraId="4D846A43" w14:textId="543ABF02" w:rsidR="000C2F3D" w:rsidRPr="00E12844" w:rsidRDefault="00700EED" w:rsidP="00F474DD">
      <w:pPr>
        <w:pStyle w:val="Normalnumber"/>
        <w:numPr>
          <w:ilvl w:val="0"/>
          <w:numId w:val="5"/>
        </w:numPr>
        <w:ind w:left="1247" w:firstLine="0"/>
        <w:pPrChange w:id="1031" w:author="Eisaku Toda" w:date="2018-09-14T08:57:00Z">
          <w:pPr>
            <w:pStyle w:val="Normalnumber"/>
            <w:numPr>
              <w:numId w:val="21"/>
            </w:numPr>
            <w:tabs>
              <w:tab w:val="clear" w:pos="1305"/>
              <w:tab w:val="clear" w:pos="1814"/>
              <w:tab w:val="clear" w:pos="2381"/>
              <w:tab w:val="clear" w:pos="2948"/>
              <w:tab w:val="clear" w:pos="3515"/>
              <w:tab w:val="clear" w:pos="4082"/>
              <w:tab w:val="left" w:pos="624"/>
              <w:tab w:val="left" w:pos="1871"/>
              <w:tab w:val="left" w:pos="2495"/>
            </w:tabs>
          </w:pPr>
        </w:pPrChange>
      </w:pPr>
      <w:del w:id="1032" w:author="Eisaku Toda" w:date="2018-09-14T08:57:00Z">
        <w:r w:rsidRPr="00F81C3A">
          <w:delText>Addressing</w:delText>
        </w:r>
      </w:del>
      <w:ins w:id="1033" w:author="Eisaku Toda" w:date="2018-09-14T08:57:00Z">
        <w:r w:rsidR="001A53E2" w:rsidRPr="00E12844">
          <w:t>Ensuring</w:t>
        </w:r>
      </w:ins>
      <w:r w:rsidR="001A53E2" w:rsidRPr="00E12844">
        <w:t xml:space="preserve"> </w:t>
      </w:r>
      <w:r w:rsidR="000C2F3D" w:rsidRPr="00E12844">
        <w:t xml:space="preserve">public safety is dependent on appropriate reporting of both routine and accidental mercury releases by facility operators. The timely reporting of such information to local authorities requires </w:t>
      </w:r>
      <w:ins w:id="1034" w:author="Eisaku Toda" w:date="2018-09-14T08:57:00Z">
        <w:r w:rsidR="00A76B09" w:rsidRPr="00E12844">
          <w:t xml:space="preserve">that </w:t>
        </w:r>
      </w:ins>
      <w:r w:rsidR="000C2F3D" w:rsidRPr="00E12844">
        <w:t xml:space="preserve">both routine and emergency procedures for reporting releases, including to civil authorities and local emergency responders, </w:t>
      </w:r>
      <w:del w:id="1035" w:author="Eisaku Toda" w:date="2018-09-14T08:57:00Z">
        <w:r w:rsidRPr="00F81C3A">
          <w:delText xml:space="preserve">to </w:delText>
        </w:r>
      </w:del>
      <w:r w:rsidR="000C2F3D" w:rsidRPr="00E12844">
        <w:t>be clearly established before a facility begins operation. People living and working near storage facilities may also be exposed to environmental</w:t>
      </w:r>
      <w:ins w:id="1036" w:author="Eisaku Toda" w:date="2018-09-14T08:57:00Z">
        <w:r w:rsidR="00A76B09" w:rsidRPr="00E12844">
          <w:t>,</w:t>
        </w:r>
      </w:ins>
      <w:r w:rsidR="000C2F3D" w:rsidRPr="00E12844">
        <w:t xml:space="preserve"> health and accident risks</w:t>
      </w:r>
      <w:del w:id="1037" w:author="Eisaku Toda" w:date="2018-09-14T08:57:00Z">
        <w:r w:rsidRPr="00F81C3A">
          <w:delText xml:space="preserve">. </w:delText>
        </w:r>
        <w:r w:rsidR="00D1614F" w:rsidRPr="00F81C3A">
          <w:delText xml:space="preserve">Such </w:delText>
        </w:r>
        <w:r w:rsidRPr="00F81C3A">
          <w:delText>risks relate</w:delText>
        </w:r>
      </w:del>
      <w:ins w:id="1038" w:author="Eisaku Toda" w:date="2018-09-14T08:57:00Z">
        <w:r w:rsidR="000C2F3D" w:rsidRPr="00E12844">
          <w:t xml:space="preserve"> relat</w:t>
        </w:r>
        <w:r w:rsidR="001A53E2" w:rsidRPr="00E12844">
          <w:t>ing</w:t>
        </w:r>
      </w:ins>
      <w:r w:rsidR="000C2F3D" w:rsidRPr="00E12844">
        <w:t xml:space="preserve"> mainly to emissions and releases from </w:t>
      </w:r>
      <w:del w:id="1039" w:author="Eisaku Toda" w:date="2018-09-14T08:57:00Z">
        <w:r w:rsidRPr="00F81C3A">
          <w:delText xml:space="preserve">the </w:delText>
        </w:r>
      </w:del>
      <w:r w:rsidR="000C2F3D" w:rsidRPr="00E12844">
        <w:t xml:space="preserve">work undertaken at the facility, as well as </w:t>
      </w:r>
      <w:ins w:id="1040" w:author="Eisaku Toda" w:date="2018-09-14T08:57:00Z">
        <w:r w:rsidR="001A53E2" w:rsidRPr="00E12844">
          <w:t xml:space="preserve">from </w:t>
        </w:r>
      </w:ins>
      <w:r w:rsidR="000C2F3D" w:rsidRPr="00E12844">
        <w:t xml:space="preserve">transport to and from the facility. Adequate measures are necessary to prevent and minimize </w:t>
      </w:r>
      <w:ins w:id="1041" w:author="Eisaku Toda" w:date="2018-09-14T08:57:00Z">
        <w:r w:rsidR="001A53E2" w:rsidRPr="00E12844">
          <w:t xml:space="preserve">the </w:t>
        </w:r>
      </w:ins>
      <w:r w:rsidR="000C2F3D" w:rsidRPr="00E12844">
        <w:t xml:space="preserve">impacts </w:t>
      </w:r>
      <w:ins w:id="1042" w:author="Eisaku Toda" w:date="2018-09-14T08:57:00Z">
        <w:r w:rsidR="001A53E2" w:rsidRPr="00E12844">
          <w:t xml:space="preserve">of such emissions and releases </w:t>
        </w:r>
      </w:ins>
      <w:r w:rsidR="000C2F3D" w:rsidRPr="00E12844">
        <w:t xml:space="preserve">on human health and the environment. Monitoring programmes </w:t>
      </w:r>
      <w:del w:id="1043" w:author="Eisaku Toda" w:date="2018-09-14T08:57:00Z">
        <w:r w:rsidRPr="00F81C3A">
          <w:delText>may</w:delText>
        </w:r>
      </w:del>
      <w:ins w:id="1044" w:author="Eisaku Toda" w:date="2018-09-14T08:57:00Z">
        <w:r w:rsidR="001A53E2" w:rsidRPr="00E12844">
          <w:t>can</w:t>
        </w:r>
      </w:ins>
      <w:r w:rsidR="001A53E2" w:rsidRPr="00E12844">
        <w:t xml:space="preserve"> </w:t>
      </w:r>
      <w:r w:rsidR="000C2F3D" w:rsidRPr="00E12844">
        <w:t xml:space="preserve">help in identifying problems and taking appropriate measures to remedy them. Such programmes could include </w:t>
      </w:r>
      <w:del w:id="1045" w:author="Eisaku Toda" w:date="2018-09-14T08:57:00Z">
        <w:r w:rsidR="00280FDF" w:rsidRPr="00F81C3A">
          <w:delText xml:space="preserve">the </w:delText>
        </w:r>
      </w:del>
      <w:r w:rsidR="000C2F3D" w:rsidRPr="00E12844">
        <w:t xml:space="preserve">monitoring </w:t>
      </w:r>
      <w:del w:id="1046" w:author="Eisaku Toda" w:date="2018-09-14T08:57:00Z">
        <w:r w:rsidRPr="00F81C3A">
          <w:delText>of</w:delText>
        </w:r>
      </w:del>
      <w:ins w:id="1047" w:author="Eisaku Toda" w:date="2018-09-14T08:57:00Z">
        <w:r w:rsidR="001A53E2" w:rsidRPr="00E12844">
          <w:t>for</w:t>
        </w:r>
      </w:ins>
      <w:r w:rsidR="001A53E2" w:rsidRPr="00E12844">
        <w:t xml:space="preserve"> </w:t>
      </w:r>
      <w:r w:rsidR="000C2F3D" w:rsidRPr="00E12844">
        <w:t xml:space="preserve">any emissions or releases of mercury </w:t>
      </w:r>
      <w:del w:id="1048" w:author="Eisaku Toda" w:date="2018-09-14T08:57:00Z">
        <w:r w:rsidRPr="00F81C3A">
          <w:delText>from</w:delText>
        </w:r>
      </w:del>
      <w:ins w:id="1049" w:author="Eisaku Toda" w:date="2018-09-14T08:57:00Z">
        <w:r w:rsidR="000C2F3D" w:rsidRPr="00E12844">
          <w:t xml:space="preserve">or mercury compounds </w:t>
        </w:r>
        <w:r w:rsidR="001A53E2" w:rsidRPr="00E12844">
          <w:t>outside</w:t>
        </w:r>
      </w:ins>
      <w:r w:rsidR="001A53E2" w:rsidRPr="00E12844">
        <w:t xml:space="preserve"> </w:t>
      </w:r>
      <w:r w:rsidR="000C2F3D" w:rsidRPr="00E12844">
        <w:t xml:space="preserve">the facility to determine </w:t>
      </w:r>
      <w:del w:id="1050" w:author="Eisaku Toda" w:date="2018-09-14T08:57:00Z">
        <w:r w:rsidRPr="00F81C3A">
          <w:delText>whether the</w:delText>
        </w:r>
        <w:r w:rsidR="00F44960" w:rsidRPr="00F81C3A">
          <w:delText>se</w:delText>
        </w:r>
        <w:r w:rsidRPr="00F81C3A">
          <w:delText xml:space="preserve"> </w:delText>
        </w:r>
        <w:r w:rsidR="00F44960" w:rsidRPr="00F81C3A">
          <w:delText>c</w:delText>
        </w:r>
        <w:r w:rsidRPr="00F81C3A">
          <w:delText xml:space="preserve">ould </w:delText>
        </w:r>
        <w:r w:rsidR="00F44960" w:rsidRPr="00F81C3A">
          <w:delText>result in</w:delText>
        </w:r>
      </w:del>
      <w:ins w:id="1051" w:author="Eisaku Toda" w:date="2018-09-14T08:57:00Z">
        <w:r w:rsidR="001A53E2" w:rsidRPr="00E12844">
          <w:t>there is</w:t>
        </w:r>
      </w:ins>
      <w:r w:rsidR="001A53E2" w:rsidRPr="00E12844">
        <w:t xml:space="preserve"> any</w:t>
      </w:r>
      <w:r w:rsidR="000C2F3D" w:rsidRPr="00E12844">
        <w:t xml:space="preserve"> exposure of the local population. Facility operators may wish to host community awareness forums to address questions concerning facility siting, operations and emergency response plans.</w:t>
      </w:r>
      <w:r w:rsidR="00363618" w:rsidRPr="00E12844">
        <w:t xml:space="preserve"> </w:t>
      </w:r>
      <w:del w:id="1052" w:author="Eisaku Toda" w:date="2018-09-14T08:57:00Z">
        <w:r w:rsidRPr="00F81C3A">
          <w:delText xml:space="preserve"> </w:delText>
        </w:r>
      </w:del>
    </w:p>
    <w:p w14:paraId="6BED5A56" w14:textId="6CBE9EC5" w:rsidR="000C2F3D" w:rsidRPr="00E12844" w:rsidRDefault="000C2F3D" w:rsidP="0029471C">
      <w:pPr>
        <w:pStyle w:val="CH2"/>
      </w:pPr>
      <w:r w:rsidRPr="00E12844">
        <w:tab/>
      </w:r>
      <w:bookmarkStart w:id="1053" w:name="_Toc520380792"/>
      <w:bookmarkStart w:id="1054" w:name="_Toc524009415"/>
      <w:bookmarkStart w:id="1055" w:name="_Toc511733397"/>
      <w:del w:id="1056" w:author="Eisaku Toda" w:date="2018-09-14T08:57:00Z">
        <w:r w:rsidR="00AD48F5" w:rsidRPr="00F81C3A">
          <w:delText>C</w:delText>
        </w:r>
      </w:del>
      <w:ins w:id="1057" w:author="Eisaku Toda" w:date="2018-09-14T08:57:00Z">
        <w:r w:rsidR="00ED28C5" w:rsidRPr="00E12844">
          <w:t>B</w:t>
        </w:r>
      </w:ins>
      <w:r w:rsidRPr="00E12844">
        <w:t>.</w:t>
      </w:r>
      <w:r w:rsidRPr="00E12844">
        <w:tab/>
        <w:t>Worker health and safety</w:t>
      </w:r>
      <w:bookmarkEnd w:id="1053"/>
      <w:bookmarkEnd w:id="1054"/>
      <w:bookmarkEnd w:id="1055"/>
    </w:p>
    <w:p w14:paraId="0BAF98D2" w14:textId="022D8D7C" w:rsidR="000C2F3D" w:rsidRPr="00E12844" w:rsidRDefault="00FD5FA6" w:rsidP="00F474DD">
      <w:pPr>
        <w:pStyle w:val="Normalnumber"/>
        <w:numPr>
          <w:ilvl w:val="0"/>
          <w:numId w:val="5"/>
        </w:numPr>
        <w:ind w:left="1247" w:firstLine="0"/>
        <w:pPrChange w:id="1058" w:author="Eisaku Toda" w:date="2018-09-14T08:57:00Z">
          <w:pPr>
            <w:pStyle w:val="Normalnumber"/>
            <w:numPr>
              <w:numId w:val="0"/>
            </w:numPr>
            <w:tabs>
              <w:tab w:val="clear" w:pos="1305"/>
              <w:tab w:val="clear" w:pos="1814"/>
              <w:tab w:val="clear" w:pos="2381"/>
              <w:tab w:val="clear" w:pos="2948"/>
              <w:tab w:val="clear" w:pos="3515"/>
              <w:tab w:val="clear" w:pos="4082"/>
              <w:tab w:val="left" w:pos="624"/>
              <w:tab w:val="left" w:pos="1871"/>
              <w:tab w:val="left" w:pos="2495"/>
            </w:tabs>
            <w:ind w:left="0"/>
          </w:pPr>
        </w:pPrChange>
      </w:pPr>
      <w:del w:id="1059" w:author="Eisaku Toda" w:date="2018-09-14T08:57:00Z">
        <w:r>
          <w:delText>70.</w:delText>
        </w:r>
        <w:r>
          <w:tab/>
        </w:r>
      </w:del>
      <w:r w:rsidR="000C2F3D" w:rsidRPr="00E12844">
        <w:t xml:space="preserve">Employers should ensure the health and safety of all employees while they are at work. </w:t>
      </w:r>
      <w:r w:rsidR="000C2F3D" w:rsidRPr="00E12844">
        <w:rPr>
          <w:rPrChange w:id="1060" w:author="Eisaku Toda" w:date="2018-09-14T08:57:00Z">
            <w:rPr>
              <w:color w:val="000000"/>
            </w:rPr>
          </w:rPrChange>
        </w:rPr>
        <w:t xml:space="preserve">An exposure assessment </w:t>
      </w:r>
      <w:del w:id="1061" w:author="Eisaku Toda" w:date="2018-09-14T08:57:00Z">
        <w:r w:rsidR="00EA555F">
          <w:rPr>
            <w:color w:val="000000"/>
          </w:rPr>
          <w:delText>may</w:delText>
        </w:r>
      </w:del>
      <w:ins w:id="1062" w:author="Eisaku Toda" w:date="2018-09-14T08:57:00Z">
        <w:r w:rsidR="001A53E2" w:rsidRPr="00E12844">
          <w:t>can</w:t>
        </w:r>
      </w:ins>
      <w:r w:rsidR="001A53E2" w:rsidRPr="00E12844">
        <w:rPr>
          <w:rPrChange w:id="1063" w:author="Eisaku Toda" w:date="2018-09-14T08:57:00Z">
            <w:rPr>
              <w:color w:val="000000"/>
            </w:rPr>
          </w:rPrChange>
        </w:rPr>
        <w:t xml:space="preserve"> </w:t>
      </w:r>
      <w:r w:rsidR="000C2F3D" w:rsidRPr="00E12844">
        <w:rPr>
          <w:rPrChange w:id="1064" w:author="Eisaku Toda" w:date="2018-09-14T08:57:00Z">
            <w:rPr>
              <w:color w:val="000000"/>
            </w:rPr>
          </w:rPrChange>
        </w:rPr>
        <w:t>be undertaken for all employees</w:t>
      </w:r>
      <w:ins w:id="1065" w:author="Eisaku Toda" w:date="2018-09-14T08:57:00Z">
        <w:r w:rsidR="000C2F3D" w:rsidRPr="00E12844">
          <w:t xml:space="preserve"> who are directly exposed to mercury or mercury compounds</w:t>
        </w:r>
      </w:ins>
      <w:r w:rsidR="000C2F3D" w:rsidRPr="00E12844">
        <w:rPr>
          <w:rPrChange w:id="1066" w:author="Eisaku Toda" w:date="2018-09-14T08:57:00Z">
            <w:rPr>
              <w:color w:val="000000"/>
            </w:rPr>
          </w:rPrChange>
        </w:rPr>
        <w:t xml:space="preserve"> and appropriate monitoring and industrial hygiene practices adopted. </w:t>
      </w:r>
      <w:r w:rsidR="001A53E2" w:rsidRPr="00E12844">
        <w:rPr>
          <w:rPrChange w:id="1067" w:author="Eisaku Toda" w:date="2018-09-14T08:57:00Z">
            <w:rPr>
              <w:color w:val="000000"/>
            </w:rPr>
          </w:rPrChange>
        </w:rPr>
        <w:lastRenderedPageBreak/>
        <w:t>Colorimetric badges and/or personal monitoring equipment (</w:t>
      </w:r>
      <w:del w:id="1068" w:author="Eisaku Toda" w:date="2018-09-14T08:57:00Z">
        <w:r w:rsidR="00A9539A" w:rsidRPr="000758F5">
          <w:rPr>
            <w:color w:val="000000"/>
          </w:rPr>
          <w:delText>vapor</w:delText>
        </w:r>
      </w:del>
      <w:ins w:id="1069" w:author="Eisaku Toda" w:date="2018-09-14T08:57:00Z">
        <w:r w:rsidR="001A53E2" w:rsidRPr="00E12844">
          <w:t>vapour</w:t>
        </w:r>
      </w:ins>
      <w:r w:rsidR="001A53E2" w:rsidRPr="00E12844">
        <w:rPr>
          <w:rPrChange w:id="1070" w:author="Eisaku Toda" w:date="2018-09-14T08:57:00Z">
            <w:rPr>
              <w:color w:val="000000"/>
            </w:rPr>
          </w:rPrChange>
        </w:rPr>
        <w:t xml:space="preserve"> sampling devices) </w:t>
      </w:r>
      <w:r w:rsidR="00D92143" w:rsidRPr="00E12844">
        <w:rPr>
          <w:rPrChange w:id="1071" w:author="Eisaku Toda" w:date="2018-09-14T08:57:00Z">
            <w:rPr>
              <w:color w:val="000000"/>
            </w:rPr>
          </w:rPrChange>
        </w:rPr>
        <w:t>are</w:t>
      </w:r>
      <w:r w:rsidR="001A53E2" w:rsidRPr="00E12844">
        <w:rPr>
          <w:rPrChange w:id="1072" w:author="Eisaku Toda" w:date="2018-09-14T08:57:00Z">
            <w:rPr>
              <w:color w:val="000000"/>
            </w:rPr>
          </w:rPrChange>
        </w:rPr>
        <w:t xml:space="preserve"> needed </w:t>
      </w:r>
      <w:del w:id="1073" w:author="Eisaku Toda" w:date="2018-09-14T08:57:00Z">
        <w:r w:rsidR="00A9539A">
          <w:rPr>
            <w:color w:val="000000"/>
          </w:rPr>
          <w:delText>to undertake</w:delText>
        </w:r>
        <w:r w:rsidR="00A9539A" w:rsidRPr="000758F5">
          <w:rPr>
            <w:color w:val="000000"/>
          </w:rPr>
          <w:delText xml:space="preserve"> a</w:delText>
        </w:r>
      </w:del>
      <w:ins w:id="1074" w:author="Eisaku Toda" w:date="2018-09-14T08:57:00Z">
        <w:r w:rsidR="00D92143" w:rsidRPr="00E12844">
          <w:t xml:space="preserve">for </w:t>
        </w:r>
        <w:r w:rsidR="000C2F3D" w:rsidRPr="00E12844">
          <w:t>this kind of</w:t>
        </w:r>
      </w:ins>
      <w:r w:rsidR="000C2F3D" w:rsidRPr="00E12844">
        <w:rPr>
          <w:rPrChange w:id="1075" w:author="Eisaku Toda" w:date="2018-09-14T08:57:00Z">
            <w:rPr>
              <w:color w:val="000000"/>
            </w:rPr>
          </w:rPrChange>
        </w:rPr>
        <w:t xml:space="preserve"> comprehensive exposure assessment and monitoring </w:t>
      </w:r>
      <w:del w:id="1076" w:author="Eisaku Toda" w:date="2018-09-14T08:57:00Z">
        <w:r w:rsidR="00A9539A">
          <w:rPr>
            <w:color w:val="000000"/>
          </w:rPr>
          <w:delText>program</w:delText>
        </w:r>
      </w:del>
      <w:ins w:id="1077" w:author="Eisaku Toda" w:date="2018-09-14T08:57:00Z">
        <w:r w:rsidR="000C2F3D" w:rsidRPr="00E12844">
          <w:t>program</w:t>
        </w:r>
        <w:r w:rsidR="00A76B09" w:rsidRPr="00E12844">
          <w:t>me</w:t>
        </w:r>
      </w:ins>
      <w:r w:rsidR="000C2F3D" w:rsidRPr="00E12844">
        <w:rPr>
          <w:rPrChange w:id="1078" w:author="Eisaku Toda" w:date="2018-09-14T08:57:00Z">
            <w:rPr>
              <w:color w:val="000000"/>
            </w:rPr>
          </w:rPrChange>
        </w:rPr>
        <w:t xml:space="preserve">. Pre-employment physical examinations </w:t>
      </w:r>
      <w:del w:id="1079" w:author="Eisaku Toda" w:date="2018-09-14T08:57:00Z">
        <w:r w:rsidR="00EA555F">
          <w:rPr>
            <w:color w:val="000000"/>
          </w:rPr>
          <w:delText>would</w:delText>
        </w:r>
      </w:del>
      <w:ins w:id="1080" w:author="Eisaku Toda" w:date="2018-09-14T08:57:00Z">
        <w:r w:rsidR="00D92143" w:rsidRPr="00E12844">
          <w:t>are carried out to</w:t>
        </w:r>
      </w:ins>
      <w:r w:rsidR="00D92143" w:rsidRPr="00E12844">
        <w:rPr>
          <w:rPrChange w:id="1081" w:author="Eisaku Toda" w:date="2018-09-14T08:57:00Z">
            <w:rPr>
              <w:color w:val="000000"/>
            </w:rPr>
          </w:rPrChange>
        </w:rPr>
        <w:t xml:space="preserve"> </w:t>
      </w:r>
      <w:r w:rsidR="000C2F3D" w:rsidRPr="00E12844">
        <w:rPr>
          <w:rPrChange w:id="1082" w:author="Eisaku Toda" w:date="2018-09-14T08:57:00Z">
            <w:rPr>
              <w:color w:val="000000"/>
            </w:rPr>
          </w:rPrChange>
        </w:rPr>
        <w:t>establish a baseline for determining an individual’s background mercury level</w:t>
      </w:r>
      <w:del w:id="1083" w:author="Eisaku Toda" w:date="2018-09-14T08:57:00Z">
        <w:r w:rsidR="00A9539A" w:rsidRPr="000758F5">
          <w:rPr>
            <w:color w:val="000000"/>
          </w:rPr>
          <w:delText>,</w:delText>
        </w:r>
      </w:del>
      <w:r w:rsidR="000C2F3D" w:rsidRPr="00E12844">
        <w:rPr>
          <w:rPrChange w:id="1084" w:author="Eisaku Toda" w:date="2018-09-14T08:57:00Z">
            <w:rPr>
              <w:color w:val="000000"/>
            </w:rPr>
          </w:rPrChange>
        </w:rPr>
        <w:t xml:space="preserve"> and help to ensure that the employee has normal body chemistry for mercury removal. Personnel may have other considerations that should be handled on a case-specific basis. Medical monitoring </w:t>
      </w:r>
      <w:del w:id="1085" w:author="Eisaku Toda" w:date="2018-09-14T08:57:00Z">
        <w:r w:rsidR="00A9539A" w:rsidRPr="00EF793E">
          <w:rPr>
            <w:color w:val="000000"/>
          </w:rPr>
          <w:delText>program</w:delText>
        </w:r>
      </w:del>
      <w:ins w:id="1086" w:author="Eisaku Toda" w:date="2018-09-14T08:57:00Z">
        <w:r w:rsidR="000C2F3D" w:rsidRPr="00E12844">
          <w:t>program</w:t>
        </w:r>
        <w:r w:rsidR="00A76B09" w:rsidRPr="00E12844">
          <w:t>mes</w:t>
        </w:r>
      </w:ins>
      <w:r w:rsidR="000C2F3D" w:rsidRPr="00E12844">
        <w:rPr>
          <w:rPrChange w:id="1087" w:author="Eisaku Toda" w:date="2018-09-14T08:57:00Z">
            <w:rPr>
              <w:color w:val="000000"/>
            </w:rPr>
          </w:rPrChange>
        </w:rPr>
        <w:t xml:space="preserve"> should also include periodic physical exams (</w:t>
      </w:r>
      <w:proofErr w:type="gramStart"/>
      <w:r w:rsidR="000C2F3D" w:rsidRPr="00E12844">
        <w:rPr>
          <w:rPrChange w:id="1088" w:author="Eisaku Toda" w:date="2018-09-14T08:57:00Z">
            <w:rPr>
              <w:color w:val="000000"/>
            </w:rPr>
          </w:rPrChange>
        </w:rPr>
        <w:t>e.g</w:t>
      </w:r>
      <w:proofErr w:type="gramEnd"/>
      <w:del w:id="1089" w:author="Eisaku Toda" w:date="2018-09-14T08:57:00Z">
        <w:r w:rsidR="00A9539A" w:rsidRPr="00EF793E">
          <w:rPr>
            <w:color w:val="000000"/>
          </w:rPr>
          <w:delText>.,</w:delText>
        </w:r>
      </w:del>
      <w:ins w:id="1090" w:author="Eisaku Toda" w:date="2018-09-14T08:57:00Z">
        <w:r w:rsidR="000C2F3D" w:rsidRPr="00E12844">
          <w:t>.</w:t>
        </w:r>
      </w:ins>
      <w:r w:rsidR="000C2F3D" w:rsidRPr="00E12844">
        <w:rPr>
          <w:rPrChange w:id="1091" w:author="Eisaku Toda" w:date="2018-09-14T08:57:00Z">
            <w:rPr>
              <w:color w:val="000000"/>
            </w:rPr>
          </w:rPrChange>
        </w:rPr>
        <w:t xml:space="preserve"> every </w:t>
      </w:r>
      <w:del w:id="1092" w:author="Eisaku Toda" w:date="2018-09-14T08:57:00Z">
        <w:r w:rsidR="00A9539A" w:rsidRPr="00EF793E">
          <w:rPr>
            <w:color w:val="000000"/>
          </w:rPr>
          <w:delText>1 -3</w:delText>
        </w:r>
      </w:del>
      <w:ins w:id="1093" w:author="Eisaku Toda" w:date="2018-09-14T08:57:00Z">
        <w:r w:rsidR="00A76B09" w:rsidRPr="00E12844">
          <w:t>one to three</w:t>
        </w:r>
      </w:ins>
      <w:r w:rsidR="000C2F3D" w:rsidRPr="00E12844">
        <w:rPr>
          <w:rPrChange w:id="1094" w:author="Eisaku Toda" w:date="2018-09-14T08:57:00Z">
            <w:rPr>
              <w:color w:val="000000"/>
            </w:rPr>
          </w:rPrChange>
        </w:rPr>
        <w:t xml:space="preserve"> years), regular blood tests</w:t>
      </w:r>
      <w:del w:id="1095" w:author="Eisaku Toda" w:date="2018-09-14T08:57:00Z">
        <w:r w:rsidR="00A9539A" w:rsidRPr="00EF793E">
          <w:rPr>
            <w:color w:val="000000"/>
          </w:rPr>
          <w:delText>,</w:delText>
        </w:r>
      </w:del>
      <w:r w:rsidR="000C2F3D" w:rsidRPr="00E12844">
        <w:rPr>
          <w:rPrChange w:id="1096" w:author="Eisaku Toda" w:date="2018-09-14T08:57:00Z">
            <w:rPr>
              <w:color w:val="000000"/>
            </w:rPr>
          </w:rPrChange>
        </w:rPr>
        <w:t xml:space="preserve"> and regular urinalysis.</w:t>
      </w:r>
      <w:r w:rsidR="00363618" w:rsidRPr="00E12844">
        <w:rPr>
          <w:rPrChange w:id="1097" w:author="Eisaku Toda" w:date="2018-09-14T08:57:00Z">
            <w:rPr>
              <w:color w:val="000000"/>
            </w:rPr>
          </w:rPrChange>
        </w:rPr>
        <w:t xml:space="preserve"> </w:t>
      </w:r>
      <w:del w:id="1098" w:author="Eisaku Toda" w:date="2018-09-14T08:57:00Z">
        <w:r w:rsidR="00A9539A" w:rsidRPr="00F81C3A">
          <w:delText xml:space="preserve"> </w:delText>
        </w:r>
      </w:del>
      <w:ins w:id="1099" w:author="Eisaku Toda" w:date="2018-09-14T08:57:00Z">
        <w:r w:rsidR="000C2F3D" w:rsidRPr="00E12844">
          <w:t>Consideration should be given to offering alternative job opportunities to workers who become pregnant or who are breastfeeding.</w:t>
        </w:r>
      </w:ins>
    </w:p>
    <w:p w14:paraId="6A866244" w14:textId="3261E383" w:rsidR="000C2F3D" w:rsidRPr="00E12844" w:rsidRDefault="00FD5FA6" w:rsidP="00F474DD">
      <w:pPr>
        <w:pStyle w:val="Normalnumber"/>
        <w:numPr>
          <w:ilvl w:val="0"/>
          <w:numId w:val="5"/>
        </w:numPr>
        <w:ind w:left="1247" w:firstLine="0"/>
        <w:pPrChange w:id="1100"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 w:val="left" w:pos="1418"/>
              <w:tab w:val="left" w:pos="1871"/>
              <w:tab w:val="left" w:pos="2495"/>
            </w:tabs>
            <w:ind w:left="0"/>
          </w:pPr>
        </w:pPrChange>
      </w:pPr>
      <w:del w:id="1101" w:author="Eisaku Toda" w:date="2018-09-14T08:57:00Z">
        <w:r>
          <w:delText>71.</w:delText>
        </w:r>
        <w:r>
          <w:tab/>
        </w:r>
      </w:del>
      <w:r w:rsidR="000C2F3D" w:rsidRPr="00E12844">
        <w:t xml:space="preserve">Every employer should obtain and maintain insurance, under an approved policy from an authorized insurer, providing a sufficient level of coverage in case of liability (including those that may require compensation) for bodily illness or injury sustained by employees arising </w:t>
      </w:r>
      <w:del w:id="1102" w:author="Eisaku Toda" w:date="2018-09-14T08:57:00Z">
        <w:r w:rsidR="00700EED" w:rsidRPr="00F81C3A">
          <w:delText>out of</w:delText>
        </w:r>
      </w:del>
      <w:ins w:id="1103" w:author="Eisaku Toda" w:date="2018-09-14T08:57:00Z">
        <w:r w:rsidR="00A76B09" w:rsidRPr="00E12844">
          <w:t>from</w:t>
        </w:r>
      </w:ins>
      <w:r w:rsidR="00A76B09" w:rsidRPr="00E12844">
        <w:t xml:space="preserve"> and </w:t>
      </w:r>
      <w:del w:id="1104" w:author="Eisaku Toda" w:date="2018-09-14T08:57:00Z">
        <w:r w:rsidR="00700EED" w:rsidRPr="00F81C3A">
          <w:delText>in</w:delText>
        </w:r>
      </w:del>
      <w:proofErr w:type="gramStart"/>
      <w:ins w:id="1105" w:author="Eisaku Toda" w:date="2018-09-14T08:57:00Z">
        <w:r w:rsidR="00A76B09" w:rsidRPr="00E12844">
          <w:t>during</w:t>
        </w:r>
      </w:ins>
      <w:r w:rsidR="00A76B09" w:rsidRPr="00E12844">
        <w:t xml:space="preserve"> </w:t>
      </w:r>
      <w:r w:rsidR="000C2F3D" w:rsidRPr="00E12844">
        <w:t>the course of</w:t>
      </w:r>
      <w:proofErr w:type="gramEnd"/>
      <w:r w:rsidR="000C2F3D" w:rsidRPr="00E12844">
        <w:t xml:space="preserve"> their employment, in accordance with national law. Facility-specific health and safety plans should be in place at all facilities handling mercury or mercury compounds to ensure the protection of everyone in and around such facilities. Such plans should be developed by trained health and safety professionals with experience in managing health risks associated with mercury</w:t>
      </w:r>
      <w:ins w:id="1106" w:author="Eisaku Toda" w:date="2018-09-14T08:57:00Z">
        <w:r w:rsidR="000C2F3D" w:rsidRPr="00E12844">
          <w:t xml:space="preserve"> and mercury compounds</w:t>
        </w:r>
      </w:ins>
      <w:r w:rsidR="000C2F3D" w:rsidRPr="00E12844">
        <w:t>.</w:t>
      </w:r>
    </w:p>
    <w:p w14:paraId="4074AA76" w14:textId="04FE0E9B" w:rsidR="000C2F3D" w:rsidRPr="00E12844" w:rsidRDefault="00FD5FA6" w:rsidP="00F474DD">
      <w:pPr>
        <w:pStyle w:val="Normalnumber"/>
        <w:numPr>
          <w:ilvl w:val="0"/>
          <w:numId w:val="5"/>
        </w:numPr>
        <w:ind w:left="1247" w:firstLine="0"/>
        <w:pPrChange w:id="1107" w:author="Eisaku Toda" w:date="2018-09-14T08:57:00Z">
          <w:pPr>
            <w:pStyle w:val="Normalnumber"/>
            <w:numPr>
              <w:numId w:val="0"/>
            </w:numPr>
            <w:tabs>
              <w:tab w:val="clear" w:pos="1305"/>
              <w:tab w:val="clear" w:pos="1814"/>
              <w:tab w:val="clear" w:pos="2381"/>
              <w:tab w:val="clear" w:pos="2948"/>
              <w:tab w:val="clear" w:pos="3515"/>
              <w:tab w:val="clear" w:pos="4082"/>
              <w:tab w:val="left" w:pos="624"/>
              <w:tab w:val="left" w:pos="1871"/>
              <w:tab w:val="left" w:pos="2495"/>
            </w:tabs>
            <w:ind w:left="0"/>
          </w:pPr>
        </w:pPrChange>
      </w:pPr>
      <w:del w:id="1108" w:author="Eisaku Toda" w:date="2018-09-14T08:57:00Z">
        <w:r>
          <w:delText>72.</w:delText>
        </w:r>
        <w:r>
          <w:tab/>
        </w:r>
      </w:del>
      <w:r w:rsidR="000C2F3D" w:rsidRPr="00E12844">
        <w:t>The protection of workers who handle mercury or mercury compounds</w:t>
      </w:r>
      <w:del w:id="1109" w:author="Eisaku Toda" w:date="2018-09-14T08:57:00Z">
        <w:r w:rsidR="00B31182" w:rsidRPr="00F81C3A">
          <w:delText>,</w:delText>
        </w:r>
      </w:del>
      <w:r w:rsidR="000C2F3D" w:rsidRPr="00E12844">
        <w:t xml:space="preserve"> and of the </w:t>
      </w:r>
      <w:proofErr w:type="gramStart"/>
      <w:r w:rsidR="000C2F3D" w:rsidRPr="00E12844">
        <w:t>general public</w:t>
      </w:r>
      <w:proofErr w:type="gramEnd"/>
      <w:del w:id="1110" w:author="Eisaku Toda" w:date="2018-09-14T08:57:00Z">
        <w:r w:rsidR="00B31182" w:rsidRPr="00F81C3A">
          <w:delText>,</w:delText>
        </w:r>
      </w:del>
      <w:r w:rsidR="000C2F3D" w:rsidRPr="00E12844">
        <w:t xml:space="preserve"> can be achieved by the following means:</w:t>
      </w:r>
    </w:p>
    <w:p w14:paraId="56BC4FF3" w14:textId="379FE570" w:rsidR="000C2F3D" w:rsidRPr="0029020B" w:rsidRDefault="00AF74DE" w:rsidP="0029020B">
      <w:pPr>
        <w:pStyle w:val="Normalnumber"/>
        <w:numPr>
          <w:ilvl w:val="1"/>
          <w:numId w:val="14"/>
        </w:numPr>
        <w:ind w:left="1247" w:firstLine="624"/>
        <w:pPrChange w:id="1111"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112" w:author="Eisaku Toda" w:date="2018-09-14T08:57:00Z">
        <w:r w:rsidRPr="00F81C3A">
          <w:tab/>
        </w:r>
        <w:r w:rsidR="00700EED" w:rsidRPr="00F81C3A">
          <w:delText>(a)</w:delText>
        </w:r>
        <w:r w:rsidR="00700EED" w:rsidRPr="00F81C3A">
          <w:tab/>
        </w:r>
      </w:del>
      <w:r w:rsidR="000C2F3D" w:rsidRPr="0029020B">
        <w:t xml:space="preserve">Restricting </w:t>
      </w:r>
      <w:ins w:id="1113" w:author="Eisaku Toda" w:date="2018-09-14T08:57:00Z">
        <w:r w:rsidR="00A76B09" w:rsidRPr="0029020B">
          <w:t xml:space="preserve">facility </w:t>
        </w:r>
      </w:ins>
      <w:r w:rsidR="000C2F3D" w:rsidRPr="0029020B">
        <w:t xml:space="preserve">access to </w:t>
      </w:r>
      <w:del w:id="1114" w:author="Eisaku Toda" w:date="2018-09-14T08:57:00Z">
        <w:r w:rsidR="00700EED" w:rsidRPr="00F81C3A">
          <w:delText xml:space="preserve">facilities to </w:delText>
        </w:r>
      </w:del>
      <w:r w:rsidR="000C2F3D" w:rsidRPr="0029020B">
        <w:t xml:space="preserve">authorized personnel; </w:t>
      </w:r>
    </w:p>
    <w:p w14:paraId="11540A60" w14:textId="0C31C7D7" w:rsidR="000C2F3D" w:rsidRPr="0029020B" w:rsidRDefault="00AF74DE" w:rsidP="0029020B">
      <w:pPr>
        <w:pStyle w:val="Normalnumber"/>
        <w:numPr>
          <w:ilvl w:val="1"/>
          <w:numId w:val="14"/>
        </w:numPr>
        <w:ind w:left="1247" w:firstLine="624"/>
        <w:pPrChange w:id="1115"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116" w:author="Eisaku Toda" w:date="2018-09-14T08:57:00Z">
        <w:r w:rsidRPr="00F81C3A">
          <w:tab/>
        </w:r>
        <w:r w:rsidR="00700EED" w:rsidRPr="00F81C3A">
          <w:delText>(b)</w:delText>
        </w:r>
        <w:r w:rsidR="00700EED" w:rsidRPr="00F81C3A">
          <w:tab/>
        </w:r>
      </w:del>
      <w:r w:rsidR="000C2F3D" w:rsidRPr="0029020B">
        <w:t xml:space="preserve">Ensuring that occupational exposure limits for hazardous substances are not exceeded by making sure that all personnel use appropriate protective equipment; </w:t>
      </w:r>
    </w:p>
    <w:p w14:paraId="601ECA55" w14:textId="73EEC5EC" w:rsidR="000C2F3D" w:rsidRPr="0029020B" w:rsidRDefault="00AF74DE" w:rsidP="0029020B">
      <w:pPr>
        <w:pStyle w:val="Normalnumber"/>
        <w:numPr>
          <w:ilvl w:val="1"/>
          <w:numId w:val="14"/>
        </w:numPr>
        <w:ind w:left="1247" w:firstLine="624"/>
        <w:pPrChange w:id="1117"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118" w:author="Eisaku Toda" w:date="2018-09-14T08:57:00Z">
        <w:r w:rsidRPr="00F81C3A">
          <w:tab/>
        </w:r>
        <w:r w:rsidR="00700EED" w:rsidRPr="00F81C3A">
          <w:delText>(c)</w:delText>
        </w:r>
        <w:r w:rsidR="00700EED" w:rsidRPr="00F81C3A">
          <w:tab/>
        </w:r>
      </w:del>
      <w:r w:rsidR="000C2F3D" w:rsidRPr="0029020B">
        <w:t xml:space="preserve">Ensuring appropriate ventilation of facilities to minimize </w:t>
      </w:r>
      <w:ins w:id="1119" w:author="Eisaku Toda" w:date="2018-09-14T08:57:00Z">
        <w:r w:rsidR="00A76B09" w:rsidRPr="0029020B">
          <w:t xml:space="preserve">the </w:t>
        </w:r>
      </w:ins>
      <w:r w:rsidR="000C2F3D" w:rsidRPr="0029020B">
        <w:t xml:space="preserve">risk </w:t>
      </w:r>
      <w:del w:id="1120" w:author="Eisaku Toda" w:date="2018-09-14T08:57:00Z">
        <w:r w:rsidR="00700EED" w:rsidRPr="00F81C3A">
          <w:delText>from</w:delText>
        </w:r>
      </w:del>
      <w:ins w:id="1121" w:author="Eisaku Toda" w:date="2018-09-14T08:57:00Z">
        <w:r w:rsidR="00A76B09" w:rsidRPr="0029020B">
          <w:t>of</w:t>
        </w:r>
      </w:ins>
      <w:r w:rsidR="00A76B09" w:rsidRPr="0029020B">
        <w:t xml:space="preserve"> </w:t>
      </w:r>
      <w:r w:rsidR="000C2F3D" w:rsidRPr="0029020B">
        <w:t xml:space="preserve">exposure to volatile substances or substances that can become airborne; </w:t>
      </w:r>
      <w:ins w:id="1122" w:author="Eisaku Toda" w:date="2018-09-14T08:57:00Z">
        <w:r w:rsidR="00D92143" w:rsidRPr="0029020B">
          <w:t>and</w:t>
        </w:r>
      </w:ins>
    </w:p>
    <w:p w14:paraId="18450755" w14:textId="2A2BF5AF" w:rsidR="000C2F3D" w:rsidRPr="0029020B" w:rsidRDefault="00AF74DE" w:rsidP="0029020B">
      <w:pPr>
        <w:pStyle w:val="Normalnumber"/>
        <w:numPr>
          <w:ilvl w:val="1"/>
          <w:numId w:val="14"/>
        </w:numPr>
        <w:ind w:left="1247" w:firstLine="624"/>
        <w:pPrChange w:id="1123"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124" w:author="Eisaku Toda" w:date="2018-09-14T08:57:00Z">
        <w:r w:rsidRPr="00F81C3A">
          <w:tab/>
        </w:r>
        <w:r w:rsidR="00700EED" w:rsidRPr="00F81C3A">
          <w:delText>(d)</w:delText>
        </w:r>
        <w:r w:rsidR="00700EED" w:rsidRPr="00F81C3A">
          <w:tab/>
        </w:r>
      </w:del>
      <w:r w:rsidR="000C2F3D" w:rsidRPr="0029020B">
        <w:t>Ensuring that facilities comply with all national and regional laws on workplace health and safety.</w:t>
      </w:r>
    </w:p>
    <w:p w14:paraId="2B37034C" w14:textId="6CA22E7D" w:rsidR="000C2F3D" w:rsidRPr="00E12844" w:rsidRDefault="00FD5FA6" w:rsidP="00F474DD">
      <w:pPr>
        <w:pStyle w:val="Normalnumber"/>
        <w:numPr>
          <w:ilvl w:val="0"/>
          <w:numId w:val="5"/>
        </w:numPr>
        <w:ind w:left="1247" w:firstLine="0"/>
        <w:pPrChange w:id="1125" w:author="Eisaku Toda" w:date="2018-09-14T08:57:00Z">
          <w:pPr>
            <w:pStyle w:val="Normalnumber"/>
            <w:numPr>
              <w:numId w:val="0"/>
            </w:numPr>
            <w:tabs>
              <w:tab w:val="clear" w:pos="1305"/>
              <w:tab w:val="clear" w:pos="1814"/>
              <w:tab w:val="clear" w:pos="2381"/>
              <w:tab w:val="clear" w:pos="2948"/>
              <w:tab w:val="clear" w:pos="3515"/>
              <w:tab w:val="clear" w:pos="4082"/>
              <w:tab w:val="left" w:pos="624"/>
              <w:tab w:val="left" w:pos="1871"/>
              <w:tab w:val="left" w:pos="2495"/>
            </w:tabs>
            <w:ind w:left="0"/>
          </w:pPr>
        </w:pPrChange>
      </w:pPr>
      <w:del w:id="1126" w:author="Eisaku Toda" w:date="2018-09-14T08:57:00Z">
        <w:r>
          <w:delText>73.</w:delText>
        </w:r>
        <w:r>
          <w:tab/>
        </w:r>
      </w:del>
      <w:r w:rsidR="000C2F3D" w:rsidRPr="00E12844">
        <w:t xml:space="preserve">Guideline values for mercury concentrations in drinking water and ambient air established by </w:t>
      </w:r>
      <w:ins w:id="1127" w:author="Eisaku Toda" w:date="2018-09-14T08:57:00Z">
        <w:r w:rsidR="00A76B09" w:rsidRPr="00E12844">
          <w:t xml:space="preserve">the </w:t>
        </w:r>
        <w:r w:rsidR="000C2F3D" w:rsidRPr="00E12844">
          <w:t>W</w:t>
        </w:r>
        <w:r w:rsidR="00A76B09" w:rsidRPr="00E12844">
          <w:t xml:space="preserve">orld </w:t>
        </w:r>
        <w:r w:rsidR="000C2F3D" w:rsidRPr="00E12844">
          <w:t>H</w:t>
        </w:r>
        <w:r w:rsidR="00A76B09" w:rsidRPr="00E12844">
          <w:t xml:space="preserve">ealth </w:t>
        </w:r>
        <w:r w:rsidR="000C2F3D" w:rsidRPr="00E12844">
          <w:t>O</w:t>
        </w:r>
        <w:r w:rsidR="00A76B09" w:rsidRPr="00E12844">
          <w:t>rganization (</w:t>
        </w:r>
      </w:ins>
      <w:r w:rsidR="00A76B09" w:rsidRPr="00E12844">
        <w:t>WHO</w:t>
      </w:r>
      <w:ins w:id="1128" w:author="Eisaku Toda" w:date="2018-09-14T08:57:00Z">
        <w:r w:rsidR="00A76B09" w:rsidRPr="00E12844">
          <w:t>)</w:t>
        </w:r>
      </w:ins>
      <w:r w:rsidR="000C2F3D" w:rsidRPr="00E12844">
        <w:t xml:space="preserve"> are 6 µg/L for inorganic mercury and 1 μg/m</w:t>
      </w:r>
      <w:r w:rsidR="000C2F3D" w:rsidRPr="00E12844">
        <w:rPr>
          <w:vertAlign w:val="superscript"/>
        </w:rPr>
        <w:t>3</w:t>
      </w:r>
      <w:r w:rsidR="000C2F3D" w:rsidRPr="00E12844">
        <w:t xml:space="preserve"> for inorganic mercury vapour (WHO, </w:t>
      </w:r>
      <w:del w:id="1129" w:author="Eisaku Toda" w:date="2018-09-14T08:57:00Z">
        <w:r w:rsidR="00700EED" w:rsidRPr="0070348A">
          <w:delText>2006</w:delText>
        </w:r>
      </w:del>
      <w:ins w:id="1130" w:author="Eisaku Toda" w:date="2018-09-14T08:57:00Z">
        <w:r w:rsidR="000C2F3D" w:rsidRPr="00E12844">
          <w:t>200</w:t>
        </w:r>
        <w:r w:rsidR="00A76B09" w:rsidRPr="00E12844">
          <w:t>8</w:t>
        </w:r>
      </w:ins>
      <w:r w:rsidR="000C2F3D" w:rsidRPr="00E12844">
        <w:t>; WHO Regional Office for Europe, 2000). Governments are encouraged to monitor air and water</w:t>
      </w:r>
      <w:del w:id="1131" w:author="Eisaku Toda" w:date="2018-09-14T08:57:00Z">
        <w:r w:rsidR="00700EED" w:rsidRPr="00F81C3A">
          <w:delText xml:space="preserve"> in order to protect human health</w:delText>
        </w:r>
      </w:del>
      <w:r w:rsidR="000C2F3D" w:rsidRPr="00E12844">
        <w:t xml:space="preserve">, especially near sites where activities using mercury </w:t>
      </w:r>
      <w:ins w:id="1132" w:author="Eisaku Toda" w:date="2018-09-14T08:57:00Z">
        <w:r w:rsidR="000C2F3D" w:rsidRPr="00E12844">
          <w:t xml:space="preserve">and mercury compounds </w:t>
        </w:r>
      </w:ins>
      <w:r w:rsidR="000C2F3D" w:rsidRPr="00E12844">
        <w:t>take place. Some countries have esta</w:t>
      </w:r>
      <w:r w:rsidR="009355C8" w:rsidRPr="00E12844">
        <w:t>b</w:t>
      </w:r>
      <w:r w:rsidR="000C2F3D" w:rsidRPr="00E12844">
        <w:t>lished permissible levels of mercury in the working environment (</w:t>
      </w:r>
      <w:proofErr w:type="gramStart"/>
      <w:r w:rsidR="000C2F3D" w:rsidRPr="00E12844">
        <w:t>e.g</w:t>
      </w:r>
      <w:proofErr w:type="gramEnd"/>
      <w:del w:id="1133" w:author="Eisaku Toda" w:date="2018-09-14T08:57:00Z">
        <w:r w:rsidR="00700EED" w:rsidRPr="00F81C3A">
          <w:delText>.,</w:delText>
        </w:r>
      </w:del>
      <w:ins w:id="1134" w:author="Eisaku Toda" w:date="2018-09-14T08:57:00Z">
        <w:r w:rsidR="000C2F3D" w:rsidRPr="00E12844">
          <w:t>.</w:t>
        </w:r>
      </w:ins>
      <w:r w:rsidR="000C2F3D" w:rsidRPr="00E12844">
        <w:t xml:space="preserve"> 0.025 mg Hg/m</w:t>
      </w:r>
      <w:r w:rsidR="000C2F3D" w:rsidRPr="00E12844">
        <w:rPr>
          <w:vertAlign w:val="superscript"/>
        </w:rPr>
        <w:t>3</w:t>
      </w:r>
      <w:r w:rsidR="000C2F3D" w:rsidRPr="00E12844">
        <w:t xml:space="preserve"> for inorganic mercury, excluding mercury sulphide, and 0.01 mg Hg/m</w:t>
      </w:r>
      <w:r w:rsidR="000C2F3D" w:rsidRPr="00E12844">
        <w:rPr>
          <w:vertAlign w:val="superscript"/>
        </w:rPr>
        <w:t>3</w:t>
      </w:r>
      <w:r w:rsidR="000C2F3D" w:rsidRPr="00E12844">
        <w:t xml:space="preserve"> for alkylmercury compounds in Japan). Management operations should be conducted </w:t>
      </w:r>
      <w:proofErr w:type="gramStart"/>
      <w:r w:rsidR="000C2F3D" w:rsidRPr="00E12844">
        <w:t>so as to</w:t>
      </w:r>
      <w:proofErr w:type="gramEnd"/>
      <w:r w:rsidR="000C2F3D" w:rsidRPr="00E12844">
        <w:t xml:space="preserve"> satisfy any applicable requirements regarding permissible levels of mercury in the working environment, and facilities where such operations are conducted should be designed and operated </w:t>
      </w:r>
      <w:del w:id="1135" w:author="Eisaku Toda" w:date="2018-09-14T08:57:00Z">
        <w:r w:rsidR="00700EED" w:rsidRPr="00F81C3A">
          <w:delText>so</w:delText>
        </w:r>
      </w:del>
      <w:ins w:id="1136" w:author="Eisaku Toda" w:date="2018-09-14T08:57:00Z">
        <w:r w:rsidR="00D92143" w:rsidRPr="00E12844">
          <w:t>in such a way</w:t>
        </w:r>
      </w:ins>
      <w:r w:rsidR="00D92143" w:rsidRPr="00E12844">
        <w:t xml:space="preserve"> </w:t>
      </w:r>
      <w:r w:rsidR="000C2F3D" w:rsidRPr="00E12844">
        <w:t xml:space="preserve">as to minimize mercury releases to the environment </w:t>
      </w:r>
      <w:ins w:id="1137" w:author="Eisaku Toda" w:date="2018-09-14T08:57:00Z">
        <w:r w:rsidR="00D92143" w:rsidRPr="00E12844">
          <w:t>inso</w:t>
        </w:r>
        <w:r w:rsidR="000C2F3D" w:rsidRPr="00E12844">
          <w:t xml:space="preserve">far </w:t>
        </w:r>
      </w:ins>
      <w:r w:rsidR="000C2F3D" w:rsidRPr="00E12844">
        <w:t>as</w:t>
      </w:r>
      <w:del w:id="1138" w:author="Eisaku Toda" w:date="2018-09-14T08:57:00Z">
        <w:r w:rsidR="00700EED" w:rsidRPr="00F81C3A">
          <w:delText xml:space="preserve"> far as is</w:delText>
        </w:r>
      </w:del>
      <w:r w:rsidR="000C2F3D" w:rsidRPr="00E12844">
        <w:t xml:space="preserve"> technically possible. </w:t>
      </w:r>
    </w:p>
    <w:p w14:paraId="78865605" w14:textId="24DE6254" w:rsidR="000C2F3D" w:rsidRPr="00E12844" w:rsidRDefault="0029471C" w:rsidP="0029471C">
      <w:pPr>
        <w:pStyle w:val="CH1"/>
        <w:rPr>
          <w:ins w:id="1139" w:author="Eisaku Toda" w:date="2018-09-14T08:57:00Z"/>
        </w:rPr>
      </w:pPr>
      <w:r>
        <w:tab/>
      </w:r>
      <w:bookmarkStart w:id="1140" w:name="_Toc524009416"/>
      <w:bookmarkStart w:id="1141" w:name="_Toc511733398"/>
      <w:del w:id="1142" w:author="Eisaku Toda" w:date="2018-09-14T08:57:00Z">
        <w:r w:rsidR="00AD48F5" w:rsidRPr="00F81C3A">
          <w:delText>D.</w:delText>
        </w:r>
        <w:r w:rsidR="00AD48F5" w:rsidRPr="00F81C3A">
          <w:tab/>
        </w:r>
        <w:r w:rsidR="00700EED" w:rsidRPr="00F81C3A">
          <w:delText xml:space="preserve">Standards for </w:delText>
        </w:r>
      </w:del>
      <w:ins w:id="1143" w:author="Eisaku Toda" w:date="2018-09-14T08:57:00Z">
        <w:r w:rsidR="000C2F3D" w:rsidRPr="00E12844">
          <w:t>VI.</w:t>
        </w:r>
        <w:r w:rsidR="00D91D5F" w:rsidRPr="00E12844">
          <w:tab/>
        </w:r>
        <w:r w:rsidR="000C2F3D" w:rsidRPr="00E12844">
          <w:t>Risk communication</w:t>
        </w:r>
        <w:bookmarkEnd w:id="1140"/>
      </w:ins>
    </w:p>
    <w:p w14:paraId="549EEEBB" w14:textId="77662851" w:rsidR="000C2F3D" w:rsidRPr="00E12844" w:rsidRDefault="00D92143" w:rsidP="00F474DD">
      <w:pPr>
        <w:pStyle w:val="Normalnumber"/>
        <w:numPr>
          <w:ilvl w:val="0"/>
          <w:numId w:val="5"/>
        </w:numPr>
        <w:ind w:left="1247" w:firstLine="0"/>
        <w:pPrChange w:id="1144" w:author="Eisaku Toda" w:date="2018-09-14T08:57:00Z">
          <w:pPr>
            <w:pStyle w:val="CH2"/>
          </w:pPr>
        </w:pPrChange>
      </w:pPr>
      <w:ins w:id="1145" w:author="Eisaku Toda" w:date="2018-09-14T08:57:00Z">
        <w:r w:rsidRPr="00E12844">
          <w:t>Governments, business people, consumers, experts, NGOs and other stakeholders need to work together</w:t>
        </w:r>
        <w:r w:rsidRPr="00E12844" w:rsidDel="00D92143">
          <w:t xml:space="preserve"> </w:t>
        </w:r>
        <w:r w:rsidRPr="00E12844">
          <w:t>t</w:t>
        </w:r>
        <w:r w:rsidR="000C2F3D" w:rsidRPr="00E12844">
          <w:t xml:space="preserve">o promote </w:t>
        </w:r>
      </w:ins>
      <w:r w:rsidR="000C2F3D" w:rsidRPr="00E12844">
        <w:t xml:space="preserve">the </w:t>
      </w:r>
      <w:del w:id="1146" w:author="Eisaku Toda" w:date="2018-09-14T08:57:00Z">
        <w:r w:rsidR="00700EED" w:rsidRPr="00F81C3A">
          <w:delText>identification</w:delText>
        </w:r>
      </w:del>
      <w:ins w:id="1147" w:author="Eisaku Toda" w:date="2018-09-14T08:57:00Z">
        <w:r w:rsidR="009355C8" w:rsidRPr="00E12844">
          <w:t xml:space="preserve">smooth and efficient </w:t>
        </w:r>
        <w:r w:rsidR="000C2F3D" w:rsidRPr="00E12844">
          <w:t>reduction</w:t>
        </w:r>
      </w:ins>
      <w:r w:rsidR="000C2F3D" w:rsidRPr="00E12844">
        <w:t xml:space="preserve"> of </w:t>
      </w:r>
      <w:del w:id="1148" w:author="Eisaku Toda" w:date="2018-09-14T08:57:00Z">
        <w:r w:rsidR="00700EED" w:rsidRPr="00F81C3A">
          <w:delText>stocks</w:delText>
        </w:r>
      </w:del>
      <w:bookmarkEnd w:id="1141"/>
      <w:ins w:id="1149" w:author="Eisaku Toda" w:date="2018-09-14T08:57:00Z">
        <w:r w:rsidR="000C2F3D" w:rsidRPr="00E12844">
          <w:t>environmental risks</w:t>
        </w:r>
        <w:r w:rsidR="009355C8" w:rsidRPr="00E12844">
          <w:t xml:space="preserve">. Understanding both the </w:t>
        </w:r>
        <w:r w:rsidR="000C2F3D" w:rsidRPr="00E12844">
          <w:t xml:space="preserve">risks and each other’s </w:t>
        </w:r>
        <w:r w:rsidR="009355C8" w:rsidRPr="00E12844">
          <w:t>perspectives is essential, and</w:t>
        </w:r>
        <w:r w:rsidR="000C2F3D" w:rsidRPr="00E12844">
          <w:t xml:space="preserve"> risk communication is </w:t>
        </w:r>
        <w:r w:rsidR="009355C8" w:rsidRPr="00E12844">
          <w:t>there</w:t>
        </w:r>
        <w:r w:rsidRPr="00E12844">
          <w:t>fore</w:t>
        </w:r>
        <w:r w:rsidR="009355C8" w:rsidRPr="00E12844">
          <w:t xml:space="preserve"> </w:t>
        </w:r>
        <w:r w:rsidR="000C2F3D" w:rsidRPr="00E12844">
          <w:t xml:space="preserve">important. Risk communication on the interim storage of mercury </w:t>
        </w:r>
        <w:r w:rsidR="009355C8" w:rsidRPr="00E12844">
          <w:t xml:space="preserve">and </w:t>
        </w:r>
        <w:r w:rsidR="000C2F3D" w:rsidRPr="00E12844">
          <w:t xml:space="preserve">mercury compounds </w:t>
        </w:r>
        <w:r w:rsidR="00E26F3B" w:rsidRPr="00E12844">
          <w:t>includes, for instance,</w:t>
        </w:r>
        <w:r w:rsidR="000C2F3D" w:rsidRPr="00E12844">
          <w:t xml:space="preserve"> sharing information about and </w:t>
        </w:r>
        <w:r w:rsidRPr="00E12844">
          <w:t xml:space="preserve">conveying </w:t>
        </w:r>
        <w:r w:rsidR="000C2F3D" w:rsidRPr="00E12844">
          <w:t>stakeholders’ understanding of risks relevant to siting, operation and decommissioning of storage facilities</w:t>
        </w:r>
        <w:r w:rsidR="009355C8" w:rsidRPr="00E12844">
          <w:t xml:space="preserve"> and</w:t>
        </w:r>
        <w:r w:rsidR="000C2F3D" w:rsidRPr="00E12844">
          <w:t xml:space="preserve"> transport of mercury and mercury compounds</w:t>
        </w:r>
        <w:r w:rsidR="009355C8" w:rsidRPr="00E12844">
          <w:t xml:space="preserve"> to</w:t>
        </w:r>
        <w:r w:rsidR="000C2F3D" w:rsidRPr="00E12844">
          <w:t xml:space="preserve"> promote rational actions. </w:t>
        </w:r>
        <w:r w:rsidR="009355C8" w:rsidRPr="00E12844">
          <w:t>To support</w:t>
        </w:r>
        <w:r w:rsidR="000C2F3D" w:rsidRPr="00E12844">
          <w:t xml:space="preserve"> risk communication, it is important to deepen stakeholder understanding of the concept of risk</w:t>
        </w:r>
        <w:r w:rsidR="009355C8" w:rsidRPr="00E12844">
          <w:t>,</w:t>
        </w:r>
        <w:r w:rsidR="000C2F3D" w:rsidRPr="00E12844">
          <w:t xml:space="preserve"> which </w:t>
        </w:r>
        <w:r w:rsidR="009355C8" w:rsidRPr="00E12844">
          <w:t xml:space="preserve">is </w:t>
        </w:r>
        <w:r w:rsidR="000C2F3D" w:rsidRPr="00E12844">
          <w:t xml:space="preserve">expressed </w:t>
        </w:r>
        <w:r w:rsidR="009355C8" w:rsidRPr="00E12844">
          <w:t xml:space="preserve">as a </w:t>
        </w:r>
        <w:r w:rsidR="000C2F3D" w:rsidRPr="00E12844">
          <w:t xml:space="preserve">probability, to provide information </w:t>
        </w:r>
        <w:r w:rsidR="009355C8" w:rsidRPr="00E12844">
          <w:t xml:space="preserve">in a timely manner </w:t>
        </w:r>
        <w:r w:rsidR="000C2F3D" w:rsidRPr="00E12844">
          <w:t xml:space="preserve">at each stage of </w:t>
        </w:r>
        <w:r w:rsidR="009355C8" w:rsidRPr="00E12844">
          <w:t xml:space="preserve">risk </w:t>
        </w:r>
        <w:r w:rsidR="000C2F3D" w:rsidRPr="00E12844">
          <w:t>assess</w:t>
        </w:r>
        <w:r w:rsidR="009355C8" w:rsidRPr="00E12844">
          <w:t>ment</w:t>
        </w:r>
        <w:r w:rsidR="000C2F3D" w:rsidRPr="00E12844">
          <w:t xml:space="preserve"> and to have an interactive communication system.</w:t>
        </w:r>
      </w:ins>
    </w:p>
    <w:p w14:paraId="25259C32" w14:textId="77777777" w:rsidR="00A9539A" w:rsidRDefault="00FD5FA6" w:rsidP="00FD5FA6">
      <w:pPr>
        <w:pStyle w:val="Normalnumber"/>
        <w:numPr>
          <w:ilvl w:val="0"/>
          <w:numId w:val="0"/>
        </w:numPr>
        <w:tabs>
          <w:tab w:val="left" w:pos="1871"/>
          <w:tab w:val="left" w:pos="2495"/>
        </w:tabs>
        <w:ind w:left="1418"/>
        <w:rPr>
          <w:del w:id="1150" w:author="Eisaku Toda" w:date="2018-09-14T08:57:00Z"/>
        </w:rPr>
      </w:pPr>
      <w:del w:id="1151" w:author="Eisaku Toda" w:date="2018-09-14T08:57:00Z">
        <w:r>
          <w:delText>74.</w:delText>
        </w:r>
        <w:r>
          <w:tab/>
        </w:r>
        <w:r w:rsidR="00700EED" w:rsidRPr="00F81C3A">
          <w:delText>Guidance on the identification of stocks of mercury and mercury compounds w</w:delText>
        </w:r>
        <w:r w:rsidR="00B31182" w:rsidRPr="00F81C3A">
          <w:delText>as</w:delText>
        </w:r>
        <w:r w:rsidR="00700EED" w:rsidRPr="00F81C3A">
          <w:delText xml:space="preserve"> </w:delText>
        </w:r>
        <w:r w:rsidR="00B746FC">
          <w:delText xml:space="preserve">adopted </w:delText>
        </w:r>
        <w:r w:rsidR="008707B9" w:rsidRPr="00F81C3A">
          <w:delText xml:space="preserve">by the </w:delText>
        </w:r>
        <w:r w:rsidR="00046675">
          <w:delText xml:space="preserve">first meeting of the </w:delText>
        </w:r>
        <w:r w:rsidR="008707B9" w:rsidRPr="00F81C3A">
          <w:delText>Conference of the Parties</w:delText>
        </w:r>
        <w:r w:rsidR="00046675">
          <w:delText xml:space="preserve">.  The guidance may prove useful as part of managing storage facilities.  The guidance is available at </w:delText>
        </w:r>
        <w:r w:rsidR="00046675" w:rsidRPr="00046675">
          <w:delText>http://mercuryconvention.org/Convention/Formsandguidance/tabid/5527/language/en-US/Default.aspx</w:delText>
        </w:r>
        <w:r w:rsidR="00700EED" w:rsidRPr="00F81C3A">
          <w:delText xml:space="preserve">. </w:delText>
        </w:r>
      </w:del>
    </w:p>
    <w:p w14:paraId="66D52DF9" w14:textId="2EE602CE" w:rsidR="000C2F3D" w:rsidRPr="00E12844" w:rsidRDefault="00B746FC" w:rsidP="00A7665E">
      <w:pPr>
        <w:pStyle w:val="CH1"/>
        <w:keepNext w:val="0"/>
        <w:keepLines w:val="0"/>
        <w:pPrChange w:id="1152" w:author="Eisaku Toda" w:date="2018-09-14T08:57:00Z">
          <w:pPr>
            <w:pStyle w:val="Heading2"/>
          </w:pPr>
        </w:pPrChange>
      </w:pPr>
      <w:del w:id="1153" w:author="Eisaku Toda" w:date="2018-09-14T08:57:00Z">
        <w:r>
          <w:delText>E</w:delText>
        </w:r>
      </w:del>
      <w:ins w:id="1154" w:author="Eisaku Toda" w:date="2018-09-14T08:57:00Z">
        <w:r w:rsidR="0029471C">
          <w:tab/>
        </w:r>
        <w:bookmarkStart w:id="1155" w:name="_Toc524009417"/>
        <w:r w:rsidR="000C2F3D" w:rsidRPr="00E12844">
          <w:t>VII</w:t>
        </w:r>
      </w:ins>
      <w:r w:rsidR="000C2F3D" w:rsidRPr="00E12844">
        <w:t>.</w:t>
      </w:r>
      <w:r w:rsidR="000C2F3D" w:rsidRPr="00E12844">
        <w:tab/>
        <w:t>Closure</w:t>
      </w:r>
      <w:ins w:id="1156" w:author="Eisaku Toda" w:date="2018-09-14T08:57:00Z">
        <w:r w:rsidR="000C2F3D" w:rsidRPr="00E12844">
          <w:t xml:space="preserve"> of a facility</w:t>
        </w:r>
      </w:ins>
      <w:bookmarkEnd w:id="1155"/>
    </w:p>
    <w:p w14:paraId="38709CCB" w14:textId="2688376E" w:rsidR="00C62C91" w:rsidRPr="00E12844" w:rsidRDefault="00FD5FA6" w:rsidP="00A7665E">
      <w:pPr>
        <w:pStyle w:val="Normalnumber"/>
        <w:numPr>
          <w:ilvl w:val="0"/>
          <w:numId w:val="5"/>
        </w:numPr>
        <w:ind w:left="1247" w:firstLine="0"/>
        <w:pPrChange w:id="1157" w:author="Eisaku Toda" w:date="2018-09-14T08:57:00Z">
          <w:pPr>
            <w:pStyle w:val="Normalnumber"/>
            <w:numPr>
              <w:numId w:val="0"/>
            </w:numPr>
            <w:tabs>
              <w:tab w:val="clear" w:pos="1305"/>
            </w:tabs>
            <w:autoSpaceDE w:val="0"/>
            <w:autoSpaceDN w:val="0"/>
            <w:adjustRightInd w:val="0"/>
            <w:ind w:left="0"/>
          </w:pPr>
        </w:pPrChange>
      </w:pPr>
      <w:del w:id="1158" w:author="Eisaku Toda" w:date="2018-09-14T08:57:00Z">
        <w:r>
          <w:rPr>
            <w:color w:val="000000"/>
            <w:lang w:val="en-US"/>
          </w:rPr>
          <w:lastRenderedPageBreak/>
          <w:delText>75.</w:delText>
        </w:r>
        <w:r>
          <w:rPr>
            <w:color w:val="000000"/>
            <w:lang w:val="en-US"/>
          </w:rPr>
          <w:tab/>
        </w:r>
      </w:del>
      <w:ins w:id="1159" w:author="Eisaku Toda" w:date="2018-09-14T08:57:00Z">
        <w:r w:rsidR="000C2F3D" w:rsidRPr="00E12844">
          <w:t xml:space="preserve">A closure plan should be prepared during the </w:t>
        </w:r>
        <w:r w:rsidR="00C62C91" w:rsidRPr="00E12844">
          <w:t xml:space="preserve">design </w:t>
        </w:r>
        <w:r w:rsidR="00A54C0D" w:rsidRPr="00E12844">
          <w:t>phase for</w:t>
        </w:r>
        <w:r w:rsidR="00C62C91" w:rsidRPr="00E12844">
          <w:t xml:space="preserve"> the interim storage facility</w:t>
        </w:r>
        <w:r w:rsidR="000C2F3D" w:rsidRPr="00E12844">
          <w:t xml:space="preserve">. This plan should be updated </w:t>
        </w:r>
        <w:r w:rsidR="00092E91" w:rsidRPr="00E12844">
          <w:t xml:space="preserve">regularly </w:t>
        </w:r>
        <w:r w:rsidR="000C2F3D" w:rsidRPr="00E12844">
          <w:t xml:space="preserve">to reflect </w:t>
        </w:r>
        <w:r w:rsidR="00C62C91" w:rsidRPr="00E12844">
          <w:t xml:space="preserve">any changes in site conditions </w:t>
        </w:r>
        <w:r w:rsidR="000C2F3D" w:rsidRPr="00E12844">
          <w:t xml:space="preserve">from the design phase to </w:t>
        </w:r>
        <w:r w:rsidR="00A54C0D" w:rsidRPr="00E12844">
          <w:t xml:space="preserve">the </w:t>
        </w:r>
        <w:r w:rsidR="000C2F3D" w:rsidRPr="00E12844">
          <w:t xml:space="preserve">closure phase. </w:t>
        </w:r>
      </w:ins>
      <w:r w:rsidR="000C2F3D" w:rsidRPr="00E12844">
        <w:rPr>
          <w:color w:val="000000"/>
          <w:rPrChange w:id="1160" w:author="Eisaku Toda" w:date="2018-09-14T08:57:00Z">
            <w:rPr>
              <w:color w:val="000000"/>
              <w:lang w:val="en-US"/>
            </w:rPr>
          </w:rPrChange>
        </w:rPr>
        <w:t xml:space="preserve">At the end of </w:t>
      </w:r>
      <w:ins w:id="1161" w:author="Eisaku Toda" w:date="2018-09-14T08:57:00Z">
        <w:r w:rsidR="000C2F3D" w:rsidRPr="00E12844">
          <w:rPr>
            <w:color w:val="000000"/>
          </w:rPr>
          <w:t>a facility</w:t>
        </w:r>
        <w:r w:rsidR="00A54C0D" w:rsidRPr="00E12844">
          <w:rPr>
            <w:color w:val="000000"/>
          </w:rPr>
          <w:t xml:space="preserve">’s </w:t>
        </w:r>
      </w:ins>
      <w:r w:rsidR="00A54C0D" w:rsidRPr="00E12844">
        <w:rPr>
          <w:color w:val="000000"/>
          <w:rPrChange w:id="1162" w:author="Eisaku Toda" w:date="2018-09-14T08:57:00Z">
            <w:rPr>
              <w:color w:val="000000"/>
              <w:lang w:val="en-US"/>
            </w:rPr>
          </w:rPrChange>
        </w:rPr>
        <w:t>life</w:t>
      </w:r>
      <w:del w:id="1163" w:author="Eisaku Toda" w:date="2018-09-14T08:57:00Z">
        <w:r w:rsidR="00B746FC" w:rsidRPr="00B746FC">
          <w:rPr>
            <w:color w:val="000000"/>
            <w:lang w:val="en-US"/>
          </w:rPr>
          <w:delText xml:space="preserve"> of a facility</w:delText>
        </w:r>
      </w:del>
      <w:r w:rsidR="000C2F3D" w:rsidRPr="00E12844">
        <w:rPr>
          <w:color w:val="000000"/>
          <w:rPrChange w:id="1164" w:author="Eisaku Toda" w:date="2018-09-14T08:57:00Z">
            <w:rPr>
              <w:color w:val="000000"/>
              <w:lang w:val="en-US"/>
            </w:rPr>
          </w:rPrChange>
        </w:rPr>
        <w:t>, all mercury</w:t>
      </w:r>
      <w:ins w:id="1165" w:author="Eisaku Toda" w:date="2018-09-14T08:57:00Z">
        <w:r w:rsidR="00092E91" w:rsidRPr="00E12844">
          <w:rPr>
            <w:color w:val="000000"/>
          </w:rPr>
          <w:t>, mercury compounds</w:t>
        </w:r>
      </w:ins>
      <w:r w:rsidR="000C2F3D" w:rsidRPr="00E12844">
        <w:rPr>
          <w:color w:val="000000"/>
          <w:rPrChange w:id="1166" w:author="Eisaku Toda" w:date="2018-09-14T08:57:00Z">
            <w:rPr>
              <w:color w:val="000000"/>
              <w:lang w:val="en-US"/>
            </w:rPr>
          </w:rPrChange>
        </w:rPr>
        <w:t xml:space="preserve"> and </w:t>
      </w:r>
      <w:ins w:id="1167" w:author="Eisaku Toda" w:date="2018-09-14T08:57:00Z">
        <w:r w:rsidR="0029020B">
          <w:rPr>
            <w:color w:val="000000"/>
          </w:rPr>
          <w:br/>
        </w:r>
      </w:ins>
      <w:r w:rsidR="000C2F3D" w:rsidRPr="00E12844">
        <w:rPr>
          <w:color w:val="000000"/>
          <w:rPrChange w:id="1168" w:author="Eisaku Toda" w:date="2018-09-14T08:57:00Z">
            <w:rPr>
              <w:color w:val="000000"/>
              <w:lang w:val="en-US"/>
            </w:rPr>
          </w:rPrChange>
        </w:rPr>
        <w:t xml:space="preserve">mercury-contaminated materials should be removed </w:t>
      </w:r>
      <w:del w:id="1169" w:author="Eisaku Toda" w:date="2018-09-14T08:57:00Z">
        <w:r w:rsidR="00B746FC" w:rsidRPr="00B746FC">
          <w:rPr>
            <w:color w:val="000000"/>
            <w:lang w:val="en-US"/>
          </w:rPr>
          <w:delText>at</w:delText>
        </w:r>
      </w:del>
      <w:ins w:id="1170" w:author="Eisaku Toda" w:date="2018-09-14T08:57:00Z">
        <w:r w:rsidR="00A54C0D" w:rsidRPr="00E12844">
          <w:rPr>
            <w:color w:val="000000"/>
          </w:rPr>
          <w:t>during</w:t>
        </w:r>
      </w:ins>
      <w:r w:rsidR="00A54C0D" w:rsidRPr="00E12844">
        <w:rPr>
          <w:color w:val="000000"/>
          <w:rPrChange w:id="1171" w:author="Eisaku Toda" w:date="2018-09-14T08:57:00Z">
            <w:rPr>
              <w:color w:val="000000"/>
              <w:lang w:val="en-US"/>
            </w:rPr>
          </w:rPrChange>
        </w:rPr>
        <w:t xml:space="preserve"> </w:t>
      </w:r>
      <w:r w:rsidR="000C2F3D" w:rsidRPr="00E12844">
        <w:rPr>
          <w:color w:val="000000"/>
          <w:rPrChange w:id="1172" w:author="Eisaku Toda" w:date="2018-09-14T08:57:00Z">
            <w:rPr>
              <w:color w:val="000000"/>
              <w:lang w:val="en-US"/>
            </w:rPr>
          </w:rPrChange>
        </w:rPr>
        <w:t>closure. Air, equipment and soil measuremen</w:t>
      </w:r>
      <w:r w:rsidR="00092E91" w:rsidRPr="00E12844">
        <w:rPr>
          <w:color w:val="000000"/>
          <w:rPrChange w:id="1173" w:author="Eisaku Toda" w:date="2018-09-14T08:57:00Z">
            <w:rPr>
              <w:color w:val="000000"/>
              <w:lang w:val="en-US"/>
            </w:rPr>
          </w:rPrChange>
        </w:rPr>
        <w:t xml:space="preserve">ts may be </w:t>
      </w:r>
      <w:del w:id="1174" w:author="Eisaku Toda" w:date="2018-09-14T08:57:00Z">
        <w:r w:rsidR="00B746FC" w:rsidRPr="00B746FC">
          <w:rPr>
            <w:color w:val="000000"/>
            <w:lang w:val="en-US"/>
          </w:rPr>
          <w:delText>undertaken</w:delText>
        </w:r>
      </w:del>
      <w:ins w:id="1175" w:author="Eisaku Toda" w:date="2018-09-14T08:57:00Z">
        <w:r w:rsidR="000C2F3D" w:rsidRPr="00E12844">
          <w:rPr>
            <w:color w:val="000000"/>
          </w:rPr>
          <w:t>taken</w:t>
        </w:r>
      </w:ins>
      <w:r w:rsidR="000C2F3D" w:rsidRPr="00E12844">
        <w:rPr>
          <w:color w:val="000000"/>
          <w:rPrChange w:id="1176" w:author="Eisaku Toda" w:date="2018-09-14T08:57:00Z">
            <w:rPr>
              <w:color w:val="000000"/>
              <w:lang w:val="en-US"/>
            </w:rPr>
          </w:rPrChange>
        </w:rPr>
        <w:t xml:space="preserve"> to confirm </w:t>
      </w:r>
      <w:del w:id="1177" w:author="Eisaku Toda" w:date="2018-09-14T08:57:00Z">
        <w:r w:rsidR="00B746FC" w:rsidRPr="00B746FC">
          <w:rPr>
            <w:color w:val="000000"/>
            <w:lang w:val="en-US"/>
          </w:rPr>
          <w:delText xml:space="preserve">the proper closure of the site. </w:delText>
        </w:r>
      </w:del>
      <w:ins w:id="1178" w:author="Eisaku Toda" w:date="2018-09-14T08:57:00Z">
        <w:r w:rsidR="00092E91" w:rsidRPr="00E12844">
          <w:rPr>
            <w:color w:val="000000"/>
          </w:rPr>
          <w:t>that site</w:t>
        </w:r>
        <w:r w:rsidR="000C2F3D" w:rsidRPr="00E12844">
          <w:rPr>
            <w:color w:val="000000"/>
          </w:rPr>
          <w:t xml:space="preserve"> </w:t>
        </w:r>
        <w:r w:rsidR="00C62C91" w:rsidRPr="00E12844">
          <w:rPr>
            <w:color w:val="000000"/>
          </w:rPr>
          <w:t xml:space="preserve">closure </w:t>
        </w:r>
        <w:r w:rsidR="000C2F3D" w:rsidRPr="00E12844">
          <w:rPr>
            <w:color w:val="000000"/>
          </w:rPr>
          <w:t xml:space="preserve">has been undertaken in an environmentally sound manner. If contamination is present, the site should be </w:t>
        </w:r>
        <w:r w:rsidR="00C62C91" w:rsidRPr="00E12844">
          <w:rPr>
            <w:color w:val="000000"/>
          </w:rPr>
          <w:t>treated as a contaminated site.</w:t>
        </w:r>
      </w:ins>
    </w:p>
    <w:p w14:paraId="52C339DF" w14:textId="77777777" w:rsidR="00CE1B91" w:rsidRDefault="00CE1B91" w:rsidP="00A9539A">
      <w:pPr>
        <w:autoSpaceDE w:val="0"/>
        <w:autoSpaceDN w:val="0"/>
        <w:adjustRightInd w:val="0"/>
        <w:rPr>
          <w:del w:id="1179" w:author="Eisaku Toda" w:date="2018-09-14T08:57:00Z"/>
          <w:b/>
          <w:color w:val="000000"/>
          <w:sz w:val="28"/>
          <w:szCs w:val="28"/>
          <w:lang w:val="en-US"/>
        </w:rPr>
      </w:pPr>
    </w:p>
    <w:p w14:paraId="152F25DF" w14:textId="269001B8" w:rsidR="000C2F3D" w:rsidRPr="00E12844" w:rsidRDefault="00B746FC" w:rsidP="0029471C">
      <w:pPr>
        <w:pStyle w:val="CH1"/>
        <w:pPrChange w:id="1180" w:author="Eisaku Toda" w:date="2018-09-14T08:57:00Z">
          <w:pPr>
            <w:pStyle w:val="CH1"/>
            <w:tabs>
              <w:tab w:val="clear" w:pos="851"/>
              <w:tab w:val="clear" w:pos="1247"/>
              <w:tab w:val="clear" w:pos="1814"/>
              <w:tab w:val="clear" w:pos="2381"/>
              <w:tab w:val="clear" w:pos="2948"/>
              <w:tab w:val="clear" w:pos="3515"/>
              <w:tab w:val="clear" w:pos="4082"/>
              <w:tab w:val="left" w:pos="624"/>
            </w:tabs>
            <w:ind w:left="624" w:hanging="624"/>
          </w:pPr>
        </w:pPrChange>
      </w:pPr>
      <w:bookmarkStart w:id="1181" w:name="_Toc511733399"/>
      <w:del w:id="1182" w:author="Eisaku Toda" w:date="2018-09-14T08:57:00Z">
        <w:r>
          <w:delText>VI</w:delText>
        </w:r>
      </w:del>
      <w:bookmarkStart w:id="1183" w:name="_Toc520380794"/>
      <w:ins w:id="1184" w:author="Eisaku Toda" w:date="2018-09-14T08:57:00Z">
        <w:r w:rsidR="0029471C">
          <w:tab/>
        </w:r>
        <w:bookmarkStart w:id="1185" w:name="_Toc524009418"/>
        <w:r w:rsidR="000C2F3D" w:rsidRPr="00E12844">
          <w:t>VIII</w:t>
        </w:r>
        <w:r w:rsidR="0053408E">
          <w:t>.</w:t>
        </w:r>
      </w:ins>
      <w:r w:rsidR="000C2F3D" w:rsidRPr="00E12844">
        <w:tab/>
        <w:t>Information regarding transport of mercury and mercury compounds</w:t>
      </w:r>
      <w:bookmarkEnd w:id="1183"/>
      <w:bookmarkEnd w:id="1185"/>
      <w:bookmarkEnd w:id="1181"/>
    </w:p>
    <w:p w14:paraId="27E947FE" w14:textId="7D9EC449" w:rsidR="00C62C91" w:rsidRPr="000853CA" w:rsidRDefault="00FD5FA6" w:rsidP="00F474DD">
      <w:pPr>
        <w:pStyle w:val="Normalnumber"/>
        <w:numPr>
          <w:ilvl w:val="0"/>
          <w:numId w:val="5"/>
        </w:numPr>
        <w:ind w:left="1247" w:firstLine="0"/>
        <w:pPrChange w:id="1186" w:author="Eisaku Toda" w:date="2018-09-14T08:57:00Z">
          <w:pPr>
            <w:pStyle w:val="Normalnumber"/>
            <w:numPr>
              <w:numId w:val="0"/>
            </w:numPr>
            <w:tabs>
              <w:tab w:val="clear" w:pos="1305"/>
              <w:tab w:val="clear" w:pos="1814"/>
              <w:tab w:val="clear" w:pos="2381"/>
              <w:tab w:val="clear" w:pos="2948"/>
              <w:tab w:val="clear" w:pos="3515"/>
              <w:tab w:val="clear" w:pos="4082"/>
              <w:tab w:val="left" w:pos="624"/>
              <w:tab w:val="left" w:pos="1871"/>
              <w:tab w:val="left" w:pos="2495"/>
            </w:tabs>
            <w:ind w:left="0"/>
          </w:pPr>
        </w:pPrChange>
      </w:pPr>
      <w:del w:id="1187" w:author="Eisaku Toda" w:date="2018-09-14T08:57:00Z">
        <w:r>
          <w:delText>76.</w:delText>
        </w:r>
        <w:r>
          <w:tab/>
        </w:r>
        <w:r w:rsidR="00CE1B91" w:rsidRPr="00F81C3A">
          <w:delText>For transport and the transboundary movement of mercury, the</w:delText>
        </w:r>
      </w:del>
      <w:ins w:id="1188" w:author="Eisaku Toda" w:date="2018-09-14T08:57:00Z">
        <w:r w:rsidR="00C62C91" w:rsidRPr="000853CA">
          <w:t>The</w:t>
        </w:r>
      </w:ins>
      <w:r w:rsidR="00C62C91" w:rsidRPr="000853CA">
        <w:t xml:space="preserve"> latest versions of the following documents should be consulted to determine specific requirements</w:t>
      </w:r>
      <w:ins w:id="1189" w:author="Eisaku Toda" w:date="2018-09-14T08:57:00Z">
        <w:r w:rsidR="00C62C91" w:rsidRPr="00B02512">
          <w:t xml:space="preserve"> for the transport and the transboundary moveme</w:t>
        </w:r>
        <w:r w:rsidR="00C62C91" w:rsidRPr="000853CA">
          <w:t>nt of mercury and mercury compounds</w:t>
        </w:r>
      </w:ins>
      <w:r w:rsidR="00C62C91" w:rsidRPr="000853CA">
        <w:t>:</w:t>
      </w:r>
    </w:p>
    <w:p w14:paraId="3B7B987E" w14:textId="132A524D" w:rsidR="00C62C91" w:rsidRPr="000853CA" w:rsidRDefault="00CE1B91" w:rsidP="00EE4C8C">
      <w:pPr>
        <w:pStyle w:val="Normalnumber"/>
        <w:numPr>
          <w:ilvl w:val="0"/>
          <w:numId w:val="8"/>
        </w:numPr>
        <w:ind w:left="1247" w:firstLine="624"/>
        <w:pPrChange w:id="1190"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191" w:author="Eisaku Toda" w:date="2018-09-14T08:57:00Z">
        <w:r w:rsidRPr="00F81C3A">
          <w:tab/>
          <w:delText>(a)</w:delText>
        </w:r>
        <w:r w:rsidRPr="00F81C3A">
          <w:tab/>
          <w:delText xml:space="preserve">International Maritime Organization, </w:delText>
        </w:r>
      </w:del>
      <w:r w:rsidR="00C62C91" w:rsidRPr="000853CA">
        <w:rPr>
          <w:i/>
        </w:rPr>
        <w:t xml:space="preserve">International Maritime Dangerous Goods Code </w:t>
      </w:r>
      <w:r w:rsidR="00C62C91" w:rsidRPr="000853CA">
        <w:t>(</w:t>
      </w:r>
      <w:del w:id="1192" w:author="Eisaku Toda" w:date="2018-09-14T08:57:00Z">
        <w:r w:rsidRPr="003F1FDE">
          <w:delText>updated regularly</w:delText>
        </w:r>
      </w:del>
      <w:ins w:id="1193" w:author="Eisaku Toda" w:date="2018-09-14T08:57:00Z">
        <w:r w:rsidR="00C62C91" w:rsidRPr="000853CA">
          <w:t>International Maritime Organization</w:t>
        </w:r>
      </w:ins>
      <w:r w:rsidR="00C62C91" w:rsidRPr="000853CA">
        <w:t>);</w:t>
      </w:r>
    </w:p>
    <w:p w14:paraId="0F95DC9D" w14:textId="06CCA0C9" w:rsidR="00C62C91" w:rsidRPr="000853CA" w:rsidRDefault="00CE1B91" w:rsidP="00EE4C8C">
      <w:pPr>
        <w:pStyle w:val="Normalnumber"/>
        <w:numPr>
          <w:ilvl w:val="0"/>
          <w:numId w:val="8"/>
        </w:numPr>
        <w:ind w:left="1247" w:firstLine="624"/>
        <w:pPrChange w:id="1194"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195" w:author="Eisaku Toda" w:date="2018-09-14T08:57:00Z">
        <w:r w:rsidRPr="00F81C3A">
          <w:tab/>
          <w:delText>(b)</w:delText>
        </w:r>
        <w:r w:rsidRPr="00F81C3A">
          <w:tab/>
          <w:delText xml:space="preserve">International Civil Aviation Organization, </w:delText>
        </w:r>
      </w:del>
      <w:r w:rsidR="00C62C91" w:rsidRPr="000853CA">
        <w:rPr>
          <w:i/>
        </w:rPr>
        <w:t>Technical Instructions for the Safe Transport of Dangerous Goods by Air</w:t>
      </w:r>
      <w:del w:id="1196" w:author="Eisaku Toda" w:date="2018-09-14T08:57:00Z">
        <w:r w:rsidRPr="00B94B6A">
          <w:delText>;</w:delText>
        </w:r>
      </w:del>
      <w:ins w:id="1197" w:author="Eisaku Toda" w:date="2018-09-14T08:57:00Z">
        <w:r w:rsidR="002C7219" w:rsidRPr="000853CA">
          <w:rPr>
            <w:i/>
          </w:rPr>
          <w:t xml:space="preserve"> </w:t>
        </w:r>
        <w:r w:rsidR="002C7219" w:rsidRPr="000853CA">
          <w:t>(International Civil Aviation Organization)</w:t>
        </w:r>
        <w:r w:rsidR="00C62C91" w:rsidRPr="000853CA">
          <w:t>;</w:t>
        </w:r>
      </w:ins>
      <w:r w:rsidR="00C62C91" w:rsidRPr="000853CA">
        <w:t xml:space="preserve"> </w:t>
      </w:r>
    </w:p>
    <w:p w14:paraId="033D276A" w14:textId="7B179D2F" w:rsidR="00C62C91" w:rsidRPr="000853CA" w:rsidRDefault="00CE1B91" w:rsidP="00EE4C8C">
      <w:pPr>
        <w:pStyle w:val="Normalnumber"/>
        <w:numPr>
          <w:ilvl w:val="0"/>
          <w:numId w:val="8"/>
        </w:numPr>
        <w:ind w:left="1247" w:firstLine="624"/>
        <w:pPrChange w:id="1198"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199" w:author="Eisaku Toda" w:date="2018-09-14T08:57:00Z">
        <w:r w:rsidRPr="00B94B6A">
          <w:tab/>
          <w:delText>(c)</w:delText>
        </w:r>
        <w:r w:rsidRPr="00B94B6A">
          <w:tab/>
        </w:r>
      </w:del>
      <w:ins w:id="1200" w:author="Eisaku Toda" w:date="2018-09-14T08:57:00Z">
        <w:r w:rsidR="00C62C91" w:rsidRPr="000853CA">
          <w:rPr>
            <w:i/>
          </w:rPr>
          <w:t>Dangerous Goods Regulations</w:t>
        </w:r>
        <w:r w:rsidR="002C7219" w:rsidRPr="000853CA">
          <w:rPr>
            <w:i/>
          </w:rPr>
          <w:t xml:space="preserve"> </w:t>
        </w:r>
        <w:r w:rsidR="002C7219" w:rsidRPr="000853CA">
          <w:t>(</w:t>
        </w:r>
      </w:ins>
      <w:r w:rsidR="002C7219" w:rsidRPr="000853CA">
        <w:t>International Air Transport Association</w:t>
      </w:r>
      <w:del w:id="1201" w:author="Eisaku Toda" w:date="2018-09-14T08:57:00Z">
        <w:r w:rsidRPr="00B94B6A">
          <w:delText xml:space="preserve"> (</w:delText>
        </w:r>
      </w:del>
      <w:ins w:id="1202" w:author="Eisaku Toda" w:date="2018-09-14T08:57:00Z">
        <w:r w:rsidR="002C7219" w:rsidRPr="000853CA">
          <w:t xml:space="preserve">, </w:t>
        </w:r>
      </w:ins>
      <w:r w:rsidR="002C7219" w:rsidRPr="000853CA">
        <w:t>2016</w:t>
      </w:r>
      <w:del w:id="1203" w:author="Eisaku Toda" w:date="2018-09-14T08:57:00Z">
        <w:r w:rsidRPr="00B94B6A">
          <w:delText xml:space="preserve">), </w:delText>
        </w:r>
        <w:r w:rsidRPr="00B94B6A">
          <w:rPr>
            <w:i/>
          </w:rPr>
          <w:delText>Dangerous Goods Regulations</w:delText>
        </w:r>
        <w:r w:rsidRPr="00B94B6A">
          <w:delText>;</w:delText>
        </w:r>
      </w:del>
      <w:ins w:id="1204" w:author="Eisaku Toda" w:date="2018-09-14T08:57:00Z">
        <w:r w:rsidR="002C7219" w:rsidRPr="000853CA">
          <w:t>)</w:t>
        </w:r>
        <w:r w:rsidR="00C62C91" w:rsidRPr="000853CA">
          <w:t xml:space="preserve">; </w:t>
        </w:r>
        <w:r w:rsidR="002C7219" w:rsidRPr="000853CA">
          <w:t>and</w:t>
        </w:r>
      </w:ins>
    </w:p>
    <w:p w14:paraId="3217E8CD" w14:textId="1FBFF8C9" w:rsidR="002C7219" w:rsidRPr="000853CA" w:rsidRDefault="00CE1B91" w:rsidP="00EE4C8C">
      <w:pPr>
        <w:pStyle w:val="Normalnumber"/>
        <w:numPr>
          <w:ilvl w:val="0"/>
          <w:numId w:val="8"/>
        </w:numPr>
        <w:ind w:left="1247" w:firstLine="624"/>
        <w:pPrChange w:id="1205" w:author="Eisaku Toda" w:date="2018-09-14T08:57:00Z">
          <w:pPr>
            <w:pStyle w:val="Normalnumber"/>
            <w:numPr>
              <w:numId w:val="0"/>
            </w:numPr>
            <w:tabs>
              <w:tab w:val="clear" w:pos="1247"/>
              <w:tab w:val="clear" w:pos="1305"/>
              <w:tab w:val="clear" w:pos="1814"/>
              <w:tab w:val="clear" w:pos="2381"/>
              <w:tab w:val="clear" w:pos="2948"/>
              <w:tab w:val="clear" w:pos="3515"/>
              <w:tab w:val="clear" w:pos="4082"/>
              <w:tab w:val="left" w:pos="624"/>
            </w:tabs>
            <w:ind w:left="0"/>
          </w:pPr>
        </w:pPrChange>
      </w:pPr>
      <w:del w:id="1206" w:author="Eisaku Toda" w:date="2018-09-14T08:57:00Z">
        <w:r w:rsidRPr="00B94B6A">
          <w:tab/>
          <w:delText>(d)</w:delText>
        </w:r>
        <w:r w:rsidRPr="00B94B6A">
          <w:tab/>
          <w:delText>United Nations (201</w:delText>
        </w:r>
        <w:r>
          <w:delText>7</w:delText>
        </w:r>
        <w:r w:rsidRPr="00B94B6A">
          <w:delText xml:space="preserve">), </w:delText>
        </w:r>
      </w:del>
      <w:r w:rsidR="002C7219" w:rsidRPr="000853CA">
        <w:rPr>
          <w:i/>
        </w:rPr>
        <w:t xml:space="preserve">United Nations Recommendations on the Transport of Dangerous Goods: Model Regulations </w:t>
      </w:r>
      <w:del w:id="1207" w:author="Eisaku Toda" w:date="2018-09-14T08:57:00Z">
        <w:r w:rsidR="00AB5698">
          <w:rPr>
            <w:i/>
          </w:rPr>
          <w:delText>Rev. 20</w:delText>
        </w:r>
        <w:r w:rsidRPr="00B94B6A">
          <w:delText>.</w:delText>
        </w:r>
      </w:del>
      <w:ins w:id="1208" w:author="Eisaku Toda" w:date="2018-09-14T08:57:00Z">
        <w:r w:rsidR="002C7219" w:rsidRPr="000853CA">
          <w:t>(United Nations, 2017).</w:t>
        </w:r>
      </w:ins>
    </w:p>
    <w:p w14:paraId="0C46F0F5" w14:textId="4BF14E24" w:rsidR="000C2F3D" w:rsidRPr="00E12844" w:rsidRDefault="00FD5FA6" w:rsidP="00F474DD">
      <w:pPr>
        <w:pStyle w:val="Normalnumber"/>
        <w:numPr>
          <w:ilvl w:val="0"/>
          <w:numId w:val="5"/>
        </w:numPr>
        <w:ind w:left="1247" w:firstLine="0"/>
        <w:pPrChange w:id="1209" w:author="Eisaku Toda" w:date="2018-09-14T08:57:00Z">
          <w:pPr>
            <w:pStyle w:val="Normalnumber"/>
            <w:numPr>
              <w:numId w:val="0"/>
            </w:numPr>
            <w:tabs>
              <w:tab w:val="clear" w:pos="1305"/>
              <w:tab w:val="clear" w:pos="1814"/>
              <w:tab w:val="clear" w:pos="2381"/>
              <w:tab w:val="clear" w:pos="2948"/>
              <w:tab w:val="clear" w:pos="3515"/>
              <w:tab w:val="clear" w:pos="4082"/>
              <w:tab w:val="left" w:pos="624"/>
              <w:tab w:val="left" w:pos="1871"/>
              <w:tab w:val="left" w:pos="2495"/>
            </w:tabs>
            <w:ind w:left="0"/>
          </w:pPr>
        </w:pPrChange>
      </w:pPr>
      <w:del w:id="1210" w:author="Eisaku Toda" w:date="2018-09-14T08:57:00Z">
        <w:r>
          <w:delText>77.</w:delText>
        </w:r>
        <w:r>
          <w:tab/>
        </w:r>
      </w:del>
      <w:r w:rsidR="000C2F3D" w:rsidRPr="00E12844">
        <w:t xml:space="preserve">Mercury and mercury compounds should be transported in a safe and environmentally sound manner </w:t>
      </w:r>
      <w:proofErr w:type="gramStart"/>
      <w:r w:rsidR="000C2F3D" w:rsidRPr="00E12844">
        <w:t>in order to</w:t>
      </w:r>
      <w:proofErr w:type="gramEnd"/>
      <w:r w:rsidR="000C2F3D" w:rsidRPr="00E12844">
        <w:t xml:space="preserve"> avoid accidental spills; they should also be tracked during transport until they have reached their final destination. Prior to transport, contingency plans should be prepared </w:t>
      </w:r>
      <w:del w:id="1211" w:author="Eisaku Toda" w:date="2018-09-14T08:57:00Z">
        <w:r w:rsidR="00CE1B91" w:rsidRPr="00B94B6A">
          <w:delText xml:space="preserve">in order </w:delText>
        </w:r>
      </w:del>
      <w:r w:rsidR="000C2F3D" w:rsidRPr="00E12844">
        <w:t xml:space="preserve">to minimize environmental impacts associated with vehicle accidents, spills, fires and other potential emergencies. During transport, mercury and mercury compounds should be identified, packaged and transported in accordance with the relevant national regulations on the transport of dangerous goods, which are generally based on the </w:t>
      </w:r>
      <w:del w:id="1212" w:author="Eisaku Toda" w:date="2018-09-14T08:57:00Z">
        <w:r w:rsidR="00CE1B91" w:rsidRPr="00F81C3A">
          <w:rPr>
            <w:i/>
          </w:rPr>
          <w:delText>United Nations Recommendations on the Transport of Dangerous Goods: Model Regulations</w:delText>
        </w:r>
        <w:r w:rsidR="00CE1B91" w:rsidRPr="00F81C3A">
          <w:delText xml:space="preserve"> (Orange Book). </w:delText>
        </w:r>
      </w:del>
      <w:ins w:id="1213" w:author="Eisaku Toda" w:date="2018-09-14T08:57:00Z">
        <w:r w:rsidR="002C7219" w:rsidRPr="00E12844">
          <w:t xml:space="preserve">model regulations in the </w:t>
        </w:r>
        <w:r w:rsidR="000C2F3D" w:rsidRPr="00E12844">
          <w:t xml:space="preserve">United Nations </w:t>
        </w:r>
        <w:r w:rsidR="002C7219" w:rsidRPr="00AE7CCA">
          <w:t>r</w:t>
        </w:r>
        <w:r w:rsidR="000C2F3D" w:rsidRPr="00AE7CCA">
          <w:t xml:space="preserve">ecommendations on the </w:t>
        </w:r>
        <w:r w:rsidR="002C7219" w:rsidRPr="00AE7CCA">
          <w:t>t</w:t>
        </w:r>
        <w:r w:rsidR="000C2F3D" w:rsidRPr="00AE7CCA">
          <w:t xml:space="preserve">ransport of </w:t>
        </w:r>
        <w:r w:rsidR="002C7219" w:rsidRPr="00AE7CCA">
          <w:t>d</w:t>
        </w:r>
        <w:r w:rsidR="000C2F3D" w:rsidRPr="004F7401">
          <w:t xml:space="preserve">angerous </w:t>
        </w:r>
        <w:r w:rsidR="002C7219" w:rsidRPr="004F7401">
          <w:t>g</w:t>
        </w:r>
        <w:r w:rsidR="000C2F3D" w:rsidRPr="004F7401">
          <w:t>oods</w:t>
        </w:r>
        <w:r w:rsidR="000C2F3D" w:rsidRPr="00D907F9">
          <w:t xml:space="preserve"> (</w:t>
        </w:r>
        <w:r w:rsidR="004820DE" w:rsidRPr="00D907F9">
          <w:t>United Nations, 2017</w:t>
        </w:r>
        <w:r w:rsidR="000C2F3D" w:rsidRPr="00D907F9">
          <w:t xml:space="preserve">). </w:t>
        </w:r>
        <w:r w:rsidR="000C2F3D" w:rsidRPr="00AE7CCA">
          <w:t xml:space="preserve">Detailed transport requirements are not included in </w:t>
        </w:r>
        <w:r w:rsidR="00D83B90" w:rsidRPr="00AE7CCA">
          <w:t xml:space="preserve">the present </w:t>
        </w:r>
        <w:r w:rsidR="000C2F3D" w:rsidRPr="00AE7CCA">
          <w:t>guidance at this stage, as it is considered more appropriate for the relevant primary source to be consulted for such information.</w:t>
        </w:r>
      </w:ins>
    </w:p>
    <w:p w14:paraId="18969337" w14:textId="43F13C04" w:rsidR="000C2F3D" w:rsidRPr="00C6685C" w:rsidRDefault="00FD5FA6" w:rsidP="00F474DD">
      <w:pPr>
        <w:pStyle w:val="Normalnumber"/>
        <w:numPr>
          <w:ilvl w:val="0"/>
          <w:numId w:val="5"/>
        </w:numPr>
        <w:ind w:left="1247" w:firstLine="0"/>
        <w:pPrChange w:id="1214" w:author="Eisaku Toda" w:date="2018-09-14T08:57:00Z">
          <w:pPr>
            <w:pStyle w:val="Normalnumber"/>
            <w:numPr>
              <w:numId w:val="0"/>
            </w:numPr>
            <w:tabs>
              <w:tab w:val="clear" w:pos="1305"/>
              <w:tab w:val="clear" w:pos="1814"/>
              <w:tab w:val="clear" w:pos="2381"/>
              <w:tab w:val="clear" w:pos="2948"/>
              <w:tab w:val="clear" w:pos="3515"/>
              <w:tab w:val="left" w:pos="624"/>
              <w:tab w:val="left" w:pos="1871"/>
              <w:tab w:val="left" w:pos="2495"/>
            </w:tabs>
            <w:ind w:left="0"/>
          </w:pPr>
        </w:pPrChange>
      </w:pPr>
      <w:del w:id="1215" w:author="Eisaku Toda" w:date="2018-09-14T08:57:00Z">
        <w:r>
          <w:delText>78.</w:delText>
        </w:r>
        <w:r>
          <w:tab/>
        </w:r>
      </w:del>
      <w:r w:rsidR="000C2F3D" w:rsidRPr="00E12844">
        <w:t xml:space="preserve">Companies transporting mercury or mercury compounds within their own countries should </w:t>
      </w:r>
      <w:r w:rsidR="00D83B90" w:rsidRPr="00E12844">
        <w:t xml:space="preserve">hold authorization </w:t>
      </w:r>
      <w:r w:rsidR="000C2F3D" w:rsidRPr="00E12844">
        <w:t>to transport dangerous goods</w:t>
      </w:r>
      <w:del w:id="1216" w:author="Eisaku Toda" w:date="2018-09-14T08:57:00Z">
        <w:r w:rsidR="00CE1B91" w:rsidRPr="00F81C3A">
          <w:delText>,</w:delText>
        </w:r>
      </w:del>
      <w:r w:rsidR="000C2F3D" w:rsidRPr="00E12844">
        <w:t xml:space="preserve"> and their personnel should </w:t>
      </w:r>
      <w:del w:id="1217" w:author="Eisaku Toda" w:date="2018-09-14T08:57:00Z">
        <w:r w:rsidR="00CE1B91" w:rsidRPr="00F81C3A">
          <w:delText>be qualified or certified</w:delText>
        </w:r>
      </w:del>
      <w:ins w:id="1218" w:author="Eisaku Toda" w:date="2018-09-14T08:57:00Z">
        <w:r w:rsidR="00AE7CCA">
          <w:t>have the necessary</w:t>
        </w:r>
        <w:r w:rsidR="000C2F3D" w:rsidRPr="00E12844">
          <w:t xml:space="preserve"> qualifi</w:t>
        </w:r>
        <w:r w:rsidR="00AE7CCA">
          <w:t>cations</w:t>
        </w:r>
        <w:r w:rsidR="000C2F3D" w:rsidRPr="00E12844">
          <w:t xml:space="preserve"> </w:t>
        </w:r>
        <w:r w:rsidR="00AE7CCA">
          <w:t>and</w:t>
        </w:r>
        <w:r w:rsidR="000C2F3D" w:rsidRPr="00E12844">
          <w:t xml:space="preserve"> certifi</w:t>
        </w:r>
        <w:r w:rsidR="00AE7CCA">
          <w:t>cation</w:t>
        </w:r>
      </w:ins>
      <w:r w:rsidR="000C2F3D" w:rsidRPr="00E12844">
        <w:t xml:space="preserve"> to handle dangerous goods in accordance with applicable national and local rules and regulations. Transporters should manage mercury </w:t>
      </w:r>
      <w:ins w:id="1219" w:author="Eisaku Toda" w:date="2018-09-14T08:57:00Z">
        <w:r w:rsidR="00830DB6" w:rsidRPr="00E12844">
          <w:t>and mercury compound</w:t>
        </w:r>
        <w:r w:rsidR="00D552E2">
          <w:t>s</w:t>
        </w:r>
        <w:r w:rsidR="00830DB6" w:rsidRPr="00E12844">
          <w:t xml:space="preserve"> </w:t>
        </w:r>
      </w:ins>
      <w:r w:rsidR="000C2F3D" w:rsidRPr="00E12844">
        <w:t xml:space="preserve">in a way that prevents </w:t>
      </w:r>
      <w:ins w:id="1220" w:author="Eisaku Toda" w:date="2018-09-14T08:57:00Z">
        <w:r w:rsidR="00D83B90" w:rsidRPr="00E12844">
          <w:t xml:space="preserve">container </w:t>
        </w:r>
      </w:ins>
      <w:r w:rsidR="000C2F3D" w:rsidRPr="00E12844">
        <w:t>breakage, environmental releases and exposure to moisture.</w:t>
      </w:r>
      <w:r w:rsidR="00363618" w:rsidRPr="00E12844">
        <w:t xml:space="preserve"> </w:t>
      </w:r>
      <w:del w:id="1221" w:author="Eisaku Toda" w:date="2018-09-14T08:57:00Z">
        <w:r w:rsidR="00AB5698">
          <w:delText xml:space="preserve"> </w:delText>
        </w:r>
      </w:del>
      <w:r w:rsidR="000C2F3D" w:rsidRPr="00E12844">
        <w:t xml:space="preserve">National </w:t>
      </w:r>
      <w:ins w:id="1222" w:author="Eisaku Toda" w:date="2018-09-14T08:57:00Z">
        <w:r w:rsidR="00871616" w:rsidRPr="00E12844">
          <w:t xml:space="preserve">transportation legislation for </w:t>
        </w:r>
      </w:ins>
      <w:r w:rsidR="000C2F3D" w:rsidRPr="00E12844">
        <w:t xml:space="preserve">hazardous substances or dangerous goods </w:t>
      </w:r>
      <w:del w:id="1223" w:author="Eisaku Toda" w:date="2018-09-14T08:57:00Z">
        <w:r w:rsidR="00AB5698" w:rsidRPr="00AB5698">
          <w:delText>transportation legislation</w:delText>
        </w:r>
        <w:r w:rsidR="00AB5698">
          <w:delText xml:space="preserve"> </w:delText>
        </w:r>
      </w:del>
      <w:r w:rsidR="000C2F3D" w:rsidRPr="00E12844">
        <w:t xml:space="preserve">often </w:t>
      </w:r>
      <w:del w:id="1224" w:author="Eisaku Toda" w:date="2018-09-14T08:57:00Z">
        <w:r w:rsidR="00AB5698">
          <w:delText>control</w:delText>
        </w:r>
      </w:del>
      <w:ins w:id="1225" w:author="Eisaku Toda" w:date="2018-09-14T08:57:00Z">
        <w:r w:rsidR="000C2F3D" w:rsidRPr="00E12844">
          <w:t>control</w:t>
        </w:r>
        <w:r w:rsidR="00871616" w:rsidRPr="00E12844">
          <w:t>s</w:t>
        </w:r>
      </w:ins>
      <w:r w:rsidR="000C2F3D" w:rsidRPr="00E12844">
        <w:t xml:space="preserve"> packaging and labelling for transport at the national level.</w:t>
      </w:r>
      <w:r w:rsidR="00363618" w:rsidRPr="00E12844">
        <w:t xml:space="preserve"> </w:t>
      </w:r>
      <w:del w:id="1226" w:author="Eisaku Toda" w:date="2018-09-14T08:57:00Z">
        <w:r w:rsidR="00AB5698">
          <w:delText xml:space="preserve"> </w:delText>
        </w:r>
      </w:del>
      <w:r w:rsidR="000C2F3D" w:rsidRPr="00E12844">
        <w:t xml:space="preserve">If </w:t>
      </w:r>
      <w:del w:id="1227" w:author="Eisaku Toda" w:date="2018-09-14T08:57:00Z">
        <w:r w:rsidR="00AB5698">
          <w:delText>there is not</w:delText>
        </w:r>
      </w:del>
      <w:ins w:id="1228" w:author="Eisaku Toda" w:date="2018-09-14T08:57:00Z">
        <w:r w:rsidR="000C2F3D" w:rsidRPr="00E12844">
          <w:t>no</w:t>
        </w:r>
      </w:ins>
      <w:r w:rsidR="000C2F3D" w:rsidRPr="00E12844">
        <w:t xml:space="preserve"> guidance</w:t>
      </w:r>
      <w:r w:rsidR="00D552E2">
        <w:t xml:space="preserve"> </w:t>
      </w:r>
      <w:ins w:id="1229" w:author="Eisaku Toda" w:date="2018-09-14T08:57:00Z">
        <w:r w:rsidR="00D552E2">
          <w:t>is</w:t>
        </w:r>
        <w:r w:rsidR="000C2F3D" w:rsidRPr="00E12844">
          <w:t xml:space="preserve"> </w:t>
        </w:r>
      </w:ins>
      <w:r w:rsidR="000C2F3D" w:rsidRPr="00E12844">
        <w:t xml:space="preserve">available at the national level, the </w:t>
      </w:r>
      <w:ins w:id="1230" w:author="Eisaku Toda" w:date="2018-09-14T08:57:00Z">
        <w:r w:rsidR="00871616" w:rsidRPr="00E12844">
          <w:t xml:space="preserve">resource </w:t>
        </w:r>
      </w:ins>
      <w:r w:rsidR="000C2F3D" w:rsidRPr="00E12844">
        <w:t xml:space="preserve">materials </w:t>
      </w:r>
      <w:del w:id="1231" w:author="Eisaku Toda" w:date="2018-09-14T08:57:00Z">
        <w:r w:rsidR="00AB5698">
          <w:delText xml:space="preserve">available </w:delText>
        </w:r>
      </w:del>
      <w:r w:rsidR="000C2F3D" w:rsidRPr="00E12844">
        <w:t xml:space="preserve">for transboundary transport </w:t>
      </w:r>
      <w:r w:rsidR="000C2F3D" w:rsidRPr="00E378E6">
        <w:t>of dangerous goods (</w:t>
      </w:r>
      <w:r w:rsidR="000C2F3D" w:rsidRPr="00797F98">
        <w:t xml:space="preserve">listed </w:t>
      </w:r>
      <w:ins w:id="1232" w:author="Eisaku Toda" w:date="2018-09-14T08:57:00Z">
        <w:r w:rsidR="00E378E6" w:rsidRPr="00797F98">
          <w:t xml:space="preserve">in </w:t>
        </w:r>
        <w:r w:rsidR="00797F98" w:rsidRPr="00797F98">
          <w:t>para. 74</w:t>
        </w:r>
        <w:r w:rsidR="00E378E6" w:rsidRPr="00797F98">
          <w:t xml:space="preserve"> </w:t>
        </w:r>
      </w:ins>
      <w:r w:rsidR="000C2F3D" w:rsidRPr="00797F98">
        <w:t>above)</w:t>
      </w:r>
      <w:r w:rsidR="000C2F3D" w:rsidRPr="00E378E6">
        <w:t xml:space="preserve"> </w:t>
      </w:r>
      <w:del w:id="1233" w:author="Eisaku Toda" w:date="2018-09-14T08:57:00Z">
        <w:r w:rsidR="00AB5698">
          <w:delText>could</w:delText>
        </w:r>
      </w:del>
      <w:ins w:id="1234" w:author="Eisaku Toda" w:date="2018-09-14T08:57:00Z">
        <w:r w:rsidR="000C2F3D" w:rsidRPr="00E378E6">
          <w:t>c</w:t>
        </w:r>
        <w:r w:rsidR="00D552E2" w:rsidRPr="00E378E6">
          <w:t>an</w:t>
        </w:r>
      </w:ins>
      <w:r w:rsidR="000C2F3D" w:rsidRPr="00ED426B">
        <w:t xml:space="preserve"> be consulted. The Globally H</w:t>
      </w:r>
      <w:r w:rsidR="000C2F3D" w:rsidRPr="00E378E6">
        <w:t>armonized System of Classification and Labelling of Chemicals (</w:t>
      </w:r>
      <w:del w:id="1235" w:author="Eisaku Toda" w:date="2018-09-14T08:57:00Z">
        <w:r w:rsidR="00AB5698">
          <w:delText>UN</w:delText>
        </w:r>
      </w:del>
      <w:ins w:id="1236" w:author="Eisaku Toda" w:date="2018-09-14T08:57:00Z">
        <w:r w:rsidR="000C2F3D" w:rsidRPr="00E378E6">
          <w:t>U</w:t>
        </w:r>
        <w:r w:rsidR="00D83B90" w:rsidRPr="00E378E6">
          <w:t>nited</w:t>
        </w:r>
        <w:r w:rsidR="0031117A">
          <w:t> </w:t>
        </w:r>
        <w:r w:rsidR="000C2F3D" w:rsidRPr="00E378E6">
          <w:t>N</w:t>
        </w:r>
        <w:r w:rsidR="00D83B90" w:rsidRPr="00E378E6">
          <w:t>ations</w:t>
        </w:r>
      </w:ins>
      <w:r w:rsidR="000C2F3D" w:rsidRPr="00E378E6">
        <w:t xml:space="preserve">, 2015) should also be </w:t>
      </w:r>
      <w:proofErr w:type="gramStart"/>
      <w:r w:rsidR="000C2F3D" w:rsidRPr="00E378E6">
        <w:t>taken into account</w:t>
      </w:r>
      <w:proofErr w:type="gramEnd"/>
      <w:r w:rsidR="000C2F3D" w:rsidRPr="00E12844">
        <w:t xml:space="preserve"> as appropriate.</w:t>
      </w:r>
      <w:r w:rsidR="00363618" w:rsidRPr="00E12844">
        <w:t xml:space="preserve"> </w:t>
      </w:r>
      <w:del w:id="1237" w:author="Eisaku Toda" w:date="2018-09-14T08:57:00Z">
        <w:r w:rsidR="00AB5698">
          <w:delText xml:space="preserve"> </w:delText>
        </w:r>
        <w:r w:rsidR="00AB5698" w:rsidRPr="00F81C3A">
          <w:delText xml:space="preserve">Detailed transport requirements </w:delText>
        </w:r>
        <w:r w:rsidR="00AB5698" w:rsidRPr="00790FA2">
          <w:delText xml:space="preserve">are </w:delText>
        </w:r>
        <w:r w:rsidR="00AB5698">
          <w:delText>not</w:delText>
        </w:r>
        <w:r w:rsidR="00AB5698" w:rsidRPr="00F81C3A">
          <w:delText xml:space="preserve"> included in this guidance at this stage, as it is considered more appropriate for the relevant primary source to be consulted for such information.</w:delText>
        </w:r>
        <w:r w:rsidR="00B33299">
          <w:delText xml:space="preserve"> </w:delText>
        </w:r>
      </w:del>
      <w:r w:rsidR="000C2F3D" w:rsidRPr="00E12844">
        <w:t>The shipping papers should include an emergency response telephone number</w:t>
      </w:r>
      <w:del w:id="1238" w:author="Eisaku Toda" w:date="2018-09-14T08:57:00Z">
        <w:r w:rsidR="00B33299">
          <w:delText>,</w:delText>
        </w:r>
      </w:del>
      <w:r w:rsidR="000C2F3D" w:rsidRPr="00E12844">
        <w:t xml:space="preserve"> and a certification that the shipment </w:t>
      </w:r>
      <w:proofErr w:type="gramStart"/>
      <w:r w:rsidR="000C2F3D" w:rsidRPr="00E12844">
        <w:t>is in compliance with</w:t>
      </w:r>
      <w:proofErr w:type="gramEnd"/>
      <w:r w:rsidR="000C2F3D" w:rsidRPr="00E12844">
        <w:t xml:space="preserve"> all regulations. </w:t>
      </w:r>
      <w:del w:id="1239" w:author="Eisaku Toda" w:date="2018-09-14T08:57:00Z">
        <w:r w:rsidR="00B33299">
          <w:delText xml:space="preserve">The </w:delText>
        </w:r>
      </w:del>
      <w:ins w:id="1240" w:author="Eisaku Toda" w:date="2018-09-14T08:57:00Z">
        <w:r w:rsidR="000C2F3D" w:rsidRPr="00E12844">
          <w:t xml:space="preserve">In addition, the </w:t>
        </w:r>
      </w:ins>
      <w:r w:rsidR="000C2F3D" w:rsidRPr="00E12844">
        <w:t xml:space="preserve">shipper </w:t>
      </w:r>
      <w:del w:id="1241" w:author="Eisaku Toda" w:date="2018-09-14T08:57:00Z">
        <w:r w:rsidR="00B33299">
          <w:delText>is also required to</w:delText>
        </w:r>
      </w:del>
      <w:ins w:id="1242" w:author="Eisaku Toda" w:date="2018-09-14T08:57:00Z">
        <w:r w:rsidR="000C2F3D" w:rsidRPr="00E12844">
          <w:t>should</w:t>
        </w:r>
      </w:ins>
      <w:r w:rsidR="000C2F3D" w:rsidRPr="00E12844">
        <w:t xml:space="preserve"> mark the containers with the appropriate </w:t>
      </w:r>
      <w:del w:id="1243" w:author="Eisaku Toda" w:date="2018-09-14T08:57:00Z">
        <w:r w:rsidR="00B33299">
          <w:delText>diamond labels,</w:delText>
        </w:r>
      </w:del>
      <w:ins w:id="1244" w:author="Eisaku Toda" w:date="2018-09-14T08:57:00Z">
        <w:r w:rsidR="000C2F3D" w:rsidRPr="00E12844">
          <w:t>signs, includ</w:t>
        </w:r>
        <w:r w:rsidR="00D83B90" w:rsidRPr="00E12844">
          <w:t>ing</w:t>
        </w:r>
        <w:r w:rsidR="000C2F3D" w:rsidRPr="00E12844">
          <w:t xml:space="preserve"> </w:t>
        </w:r>
        <w:r w:rsidR="00D83B90" w:rsidRPr="00C6685C">
          <w:t xml:space="preserve">the specified </w:t>
        </w:r>
        <w:r w:rsidR="000C2F3D" w:rsidRPr="00261C6B">
          <w:t xml:space="preserve">label, </w:t>
        </w:r>
        <w:r w:rsidR="00D83B90" w:rsidRPr="00261C6B">
          <w:t>the</w:t>
        </w:r>
      </w:ins>
      <w:r w:rsidR="00D83B90" w:rsidRPr="00261C6B">
        <w:t xml:space="preserve"> </w:t>
      </w:r>
      <w:r w:rsidR="000C2F3D" w:rsidRPr="00E378E6">
        <w:t>proper shipping name</w:t>
      </w:r>
      <w:del w:id="1245" w:author="Eisaku Toda" w:date="2018-09-14T08:57:00Z">
        <w:r w:rsidR="00B33299">
          <w:delText>,</w:delText>
        </w:r>
      </w:del>
      <w:r w:rsidR="000C2F3D" w:rsidRPr="00E378E6">
        <w:t xml:space="preserve"> and </w:t>
      </w:r>
      <w:ins w:id="1246" w:author="Eisaku Toda" w:date="2018-09-14T08:57:00Z">
        <w:r w:rsidR="00D83B90" w:rsidRPr="00E378E6">
          <w:t xml:space="preserve">the </w:t>
        </w:r>
      </w:ins>
      <w:r w:rsidR="000C2F3D" w:rsidRPr="00E378E6">
        <w:t xml:space="preserve">UN number. For mercury, the </w:t>
      </w:r>
      <w:del w:id="1247" w:author="Eisaku Toda" w:date="2018-09-14T08:57:00Z">
        <w:r w:rsidR="00B33299">
          <w:delText xml:space="preserve">label </w:delText>
        </w:r>
      </w:del>
      <w:r w:rsidR="000C2F3D" w:rsidRPr="00E378E6">
        <w:t xml:space="preserve">specified </w:t>
      </w:r>
      <w:ins w:id="1248" w:author="Eisaku Toda" w:date="2018-09-14T08:57:00Z">
        <w:r w:rsidR="00D83B90" w:rsidRPr="00E378E6">
          <w:t xml:space="preserve">label </w:t>
        </w:r>
      </w:ins>
      <w:r w:rsidR="000C2F3D" w:rsidRPr="00E378E6">
        <w:t>is “Corrosive</w:t>
      </w:r>
      <w:del w:id="1249" w:author="Eisaku Toda" w:date="2018-09-14T08:57:00Z">
        <w:r w:rsidR="00B33299">
          <w:delText>,”</w:delText>
        </w:r>
      </w:del>
      <w:ins w:id="1250" w:author="Eisaku Toda" w:date="2018-09-14T08:57:00Z">
        <w:r w:rsidR="000C2F3D" w:rsidRPr="00E378E6">
          <w:t>”</w:t>
        </w:r>
        <w:r w:rsidR="00D83B90" w:rsidRPr="00E378E6">
          <w:t>,</w:t>
        </w:r>
      </w:ins>
      <w:r w:rsidR="000C2F3D" w:rsidRPr="00E378E6">
        <w:t xml:space="preserve"> the proper shipping name is “Mercury</w:t>
      </w:r>
      <w:del w:id="1251" w:author="Eisaku Toda" w:date="2018-09-14T08:57:00Z">
        <w:r w:rsidR="00B33299">
          <w:delText>,”</w:delText>
        </w:r>
      </w:del>
      <w:ins w:id="1252" w:author="Eisaku Toda" w:date="2018-09-14T08:57:00Z">
        <w:r w:rsidR="000C2F3D" w:rsidRPr="00C6685C">
          <w:t>”</w:t>
        </w:r>
      </w:ins>
      <w:r w:rsidR="000C2F3D" w:rsidRPr="00C6685C">
        <w:t xml:space="preserve"> and the UN number is “UN 2809</w:t>
      </w:r>
      <w:del w:id="1253" w:author="Eisaku Toda" w:date="2018-09-14T08:57:00Z">
        <w:r w:rsidR="00B33299">
          <w:delText>.” [</w:delText>
        </w:r>
      </w:del>
      <w:ins w:id="1254" w:author="Eisaku Toda" w:date="2018-09-14T08:57:00Z">
        <w:r w:rsidR="000C2F3D" w:rsidRPr="00C6685C">
          <w:t xml:space="preserve">” </w:t>
        </w:r>
        <w:r w:rsidR="00D83B90" w:rsidRPr="00C6685C">
          <w:t>(</w:t>
        </w:r>
      </w:ins>
      <w:r w:rsidR="000C2F3D" w:rsidRPr="00C6685C">
        <w:t>QSC</w:t>
      </w:r>
      <w:ins w:id="1255" w:author="Eisaku Toda" w:date="2018-09-14T08:57:00Z">
        <w:r w:rsidR="00D83B90" w:rsidRPr="00C6685C">
          <w:t>,</w:t>
        </w:r>
      </w:ins>
      <w:r w:rsidR="000C2F3D" w:rsidRPr="00C6685C">
        <w:t xml:space="preserve"> 2003</w:t>
      </w:r>
      <w:del w:id="1256" w:author="Eisaku Toda" w:date="2018-09-14T08:57:00Z">
        <w:r w:rsidR="00B33299">
          <w:delText>]</w:delText>
        </w:r>
      </w:del>
      <w:ins w:id="1257" w:author="Eisaku Toda" w:date="2018-09-14T08:57:00Z">
        <w:r w:rsidR="00D83B90" w:rsidRPr="00C6685C">
          <w:t>).</w:t>
        </w:r>
      </w:ins>
    </w:p>
    <w:p w14:paraId="639A5EE6" w14:textId="22C6DD2C" w:rsidR="000C2F3D" w:rsidRPr="00E12844" w:rsidRDefault="00FD5FA6" w:rsidP="00F474DD">
      <w:pPr>
        <w:pStyle w:val="Normalnumber"/>
        <w:numPr>
          <w:ilvl w:val="0"/>
          <w:numId w:val="5"/>
        </w:numPr>
        <w:ind w:left="1247" w:firstLine="0"/>
        <w:pPrChange w:id="1258" w:author="Eisaku Toda" w:date="2018-09-14T08:57:00Z">
          <w:pPr>
            <w:pStyle w:val="Normalnumber"/>
            <w:numPr>
              <w:numId w:val="0"/>
            </w:numPr>
            <w:tabs>
              <w:tab w:val="clear" w:pos="1305"/>
            </w:tabs>
            <w:ind w:left="0"/>
          </w:pPr>
        </w:pPrChange>
      </w:pPr>
      <w:del w:id="1259" w:author="Eisaku Toda" w:date="2018-09-14T08:57:00Z">
        <w:r>
          <w:delText>79.</w:delText>
        </w:r>
        <w:r>
          <w:tab/>
        </w:r>
        <w:r w:rsidR="00B33299">
          <w:tab/>
        </w:r>
      </w:del>
      <w:r w:rsidR="000C2F3D" w:rsidRPr="00C6685C">
        <w:t>The mercury shipment should be accompanied by a chemical analysis report</w:t>
      </w:r>
      <w:r w:rsidR="000C2F3D" w:rsidRPr="00E12844">
        <w:t xml:space="preserve"> that demonstrates the mercury’s level of purity and identifies any contaminants.</w:t>
      </w:r>
      <w:r w:rsidR="00363618" w:rsidRPr="00E12844">
        <w:t xml:space="preserve"> </w:t>
      </w:r>
      <w:del w:id="1260" w:author="Eisaku Toda" w:date="2018-09-14T08:57:00Z">
        <w:r w:rsidR="00B33299">
          <w:delText xml:space="preserve"> </w:delText>
        </w:r>
      </w:del>
    </w:p>
    <w:p w14:paraId="3437870E" w14:textId="2D3B5EC2" w:rsidR="000C2F3D" w:rsidRPr="00E12844" w:rsidRDefault="00FD5FA6" w:rsidP="00F474DD">
      <w:pPr>
        <w:pStyle w:val="Normalnumber"/>
        <w:numPr>
          <w:ilvl w:val="0"/>
          <w:numId w:val="5"/>
        </w:numPr>
        <w:ind w:left="1247" w:firstLine="0"/>
        <w:pPrChange w:id="1261" w:author="Eisaku Toda" w:date="2018-09-14T08:57:00Z">
          <w:pPr>
            <w:pStyle w:val="Normalnumber"/>
            <w:numPr>
              <w:numId w:val="0"/>
            </w:numPr>
            <w:tabs>
              <w:tab w:val="clear" w:pos="1305"/>
            </w:tabs>
            <w:ind w:left="0"/>
          </w:pPr>
        </w:pPrChange>
      </w:pPr>
      <w:del w:id="1262" w:author="Eisaku Toda" w:date="2018-09-14T08:57:00Z">
        <w:r>
          <w:delText>80.</w:delText>
        </w:r>
        <w:r>
          <w:tab/>
        </w:r>
        <w:r w:rsidR="00B33299">
          <w:tab/>
        </w:r>
      </w:del>
      <w:r w:rsidR="000C2F3D" w:rsidRPr="00E12844">
        <w:t>Upon arrival, the transport vehicle should be visually inspected for any obvious leaks, spills, droplets</w:t>
      </w:r>
      <w:del w:id="1263" w:author="Eisaku Toda" w:date="2018-09-14T08:57:00Z">
        <w:r w:rsidR="00B33299">
          <w:delText>,</w:delText>
        </w:r>
      </w:del>
      <w:r w:rsidR="000C2F3D" w:rsidRPr="00E12844">
        <w:t xml:space="preserve"> or other pools </w:t>
      </w:r>
      <w:r w:rsidR="000C2F3D" w:rsidRPr="00261C6B">
        <w:t xml:space="preserve">of free elemental mercury and all </w:t>
      </w:r>
      <w:del w:id="1264" w:author="Eisaku Toda" w:date="2018-09-14T08:57:00Z">
        <w:r w:rsidR="00B33299">
          <w:delText>suspect</w:delText>
        </w:r>
      </w:del>
      <w:ins w:id="1265" w:author="Eisaku Toda" w:date="2018-09-14T08:57:00Z">
        <w:r w:rsidR="000C2F3D" w:rsidRPr="00261C6B">
          <w:t>suspect</w:t>
        </w:r>
        <w:r w:rsidR="00871616" w:rsidRPr="00261C6B">
          <w:t>ed</w:t>
        </w:r>
      </w:ins>
      <w:r w:rsidR="000C2F3D" w:rsidRPr="00E378E6">
        <w:t xml:space="preserve"> mercury </w:t>
      </w:r>
      <w:r w:rsidR="000C2F3D" w:rsidRPr="00E378E6">
        <w:lastRenderedPageBreak/>
        <w:t xml:space="preserve">sources should be documented and reported to management. </w:t>
      </w:r>
      <w:del w:id="1266" w:author="Eisaku Toda" w:date="2018-09-14T08:57:00Z">
        <w:r w:rsidR="00B33299">
          <w:delText xml:space="preserve">On the basis of the inspection, the </w:delText>
        </w:r>
      </w:del>
      <w:ins w:id="1267" w:author="Eisaku Toda" w:date="2018-09-14T08:57:00Z">
        <w:r w:rsidR="00871616" w:rsidRPr="00261C6B">
          <w:t>T</w:t>
        </w:r>
        <w:r w:rsidR="000C2F3D" w:rsidRPr="00261C6B">
          <w:t xml:space="preserve">he </w:t>
        </w:r>
      </w:ins>
      <w:r w:rsidR="000C2F3D" w:rsidRPr="00261C6B">
        <w:t xml:space="preserve">shipment </w:t>
      </w:r>
      <w:del w:id="1268" w:author="Eisaku Toda" w:date="2018-09-14T08:57:00Z">
        <w:r w:rsidR="00B33299">
          <w:delText>may be</w:delText>
        </w:r>
      </w:del>
      <w:ins w:id="1269" w:author="Eisaku Toda" w:date="2018-09-14T08:57:00Z">
        <w:r w:rsidR="00871616" w:rsidRPr="00261C6B">
          <w:t>is</w:t>
        </w:r>
      </w:ins>
      <w:r w:rsidR="000C2F3D" w:rsidRPr="00261C6B">
        <w:t xml:space="preserve"> accepted as </w:t>
      </w:r>
      <w:del w:id="1270" w:author="Eisaku Toda" w:date="2018-09-14T08:57:00Z">
        <w:r w:rsidR="00B33299">
          <w:delText>complying,</w:delText>
        </w:r>
      </w:del>
      <w:ins w:id="1271" w:author="Eisaku Toda" w:date="2018-09-14T08:57:00Z">
        <w:r w:rsidR="000C2F3D" w:rsidRPr="00261C6B">
          <w:t>compl</w:t>
        </w:r>
        <w:r w:rsidR="00D552E2" w:rsidRPr="00261C6B">
          <w:t>iant</w:t>
        </w:r>
      </w:ins>
      <w:r w:rsidR="000C2F3D" w:rsidRPr="00261C6B">
        <w:t xml:space="preserve"> or rejected as </w:t>
      </w:r>
      <w:del w:id="1272" w:author="Eisaku Toda" w:date="2018-09-14T08:57:00Z">
        <w:r w:rsidR="00B33299">
          <w:delText>not complying and</w:delText>
        </w:r>
      </w:del>
      <w:ins w:id="1273" w:author="Eisaku Toda" w:date="2018-09-14T08:57:00Z">
        <w:r w:rsidR="00442F76">
          <w:br/>
        </w:r>
        <w:r w:rsidR="000C2F3D" w:rsidRPr="00261C6B">
          <w:t>no</w:t>
        </w:r>
        <w:r w:rsidR="00EF6279" w:rsidRPr="00261C6B">
          <w:t>n-</w:t>
        </w:r>
        <w:r w:rsidR="000C2F3D" w:rsidRPr="00261C6B">
          <w:t>compl</w:t>
        </w:r>
        <w:r w:rsidR="00D552E2" w:rsidRPr="00261C6B">
          <w:t>iant</w:t>
        </w:r>
        <w:r w:rsidR="00871616" w:rsidRPr="00261C6B">
          <w:t xml:space="preserve"> on the basis of the inspection;</w:t>
        </w:r>
      </w:ins>
      <w:r w:rsidR="000C2F3D" w:rsidRPr="00261C6B">
        <w:t xml:space="preserve"> a written report </w:t>
      </w:r>
      <w:del w:id="1274" w:author="Eisaku Toda" w:date="2018-09-14T08:57:00Z">
        <w:r w:rsidR="00B33299">
          <w:delText>kept by the facility and should include</w:delText>
        </w:r>
      </w:del>
      <w:ins w:id="1275" w:author="Eisaku Toda" w:date="2018-09-14T08:57:00Z">
        <w:r w:rsidR="000C2F3D" w:rsidRPr="00261C6B">
          <w:t>includ</w:t>
        </w:r>
        <w:r w:rsidR="00EF6279" w:rsidRPr="00261C6B">
          <w:t>ing</w:t>
        </w:r>
      </w:ins>
      <w:r w:rsidR="000C2F3D" w:rsidRPr="00261C6B">
        <w:t xml:space="preserve"> all </w:t>
      </w:r>
      <w:ins w:id="1276" w:author="Eisaku Toda" w:date="2018-09-14T08:57:00Z">
        <w:r w:rsidR="00EF6279" w:rsidRPr="00261C6B">
          <w:t xml:space="preserve">the </w:t>
        </w:r>
      </w:ins>
      <w:r w:rsidR="000C2F3D" w:rsidRPr="00261C6B">
        <w:t>relevant information</w:t>
      </w:r>
      <w:del w:id="1277" w:author="Eisaku Toda" w:date="2018-09-14T08:57:00Z">
        <w:r w:rsidR="00B33299">
          <w:delText>. [</w:delText>
        </w:r>
      </w:del>
      <w:ins w:id="1278" w:author="Eisaku Toda" w:date="2018-09-14T08:57:00Z">
        <w:r w:rsidR="00EF6279" w:rsidRPr="00261C6B">
          <w:t xml:space="preserve"> should be kept by the facility</w:t>
        </w:r>
        <w:r w:rsidR="000C2F3D" w:rsidRPr="00261C6B">
          <w:t xml:space="preserve"> </w:t>
        </w:r>
        <w:r w:rsidR="00EF6279" w:rsidRPr="00261C6B">
          <w:t>(</w:t>
        </w:r>
      </w:ins>
      <w:r w:rsidR="000C2F3D" w:rsidRPr="00261C6B">
        <w:t>QSC</w:t>
      </w:r>
      <w:ins w:id="1279" w:author="Eisaku Toda" w:date="2018-09-14T08:57:00Z">
        <w:r w:rsidR="00EF6279" w:rsidRPr="00261C6B">
          <w:t>,</w:t>
        </w:r>
      </w:ins>
      <w:r w:rsidR="000C2F3D" w:rsidRPr="00261C6B">
        <w:t xml:space="preserve"> 2003</w:t>
      </w:r>
      <w:del w:id="1280" w:author="Eisaku Toda" w:date="2018-09-14T08:57:00Z">
        <w:r w:rsidR="00B33299">
          <w:delText>]</w:delText>
        </w:r>
      </w:del>
      <w:ins w:id="1281" w:author="Eisaku Toda" w:date="2018-09-14T08:57:00Z">
        <w:r w:rsidR="00EF6279" w:rsidRPr="00261C6B">
          <w:t>).</w:t>
        </w:r>
        <w:r w:rsidR="000C2F3D" w:rsidRPr="00261C6B">
          <w:t xml:space="preserve"> When</w:t>
        </w:r>
        <w:r w:rsidR="000C2F3D" w:rsidRPr="00E12844">
          <w:t xml:space="preserve"> rejecting the shipment, the facility operator should ensure that </w:t>
        </w:r>
        <w:r w:rsidR="00EF6279" w:rsidRPr="00E12844">
          <w:t xml:space="preserve">the required </w:t>
        </w:r>
        <w:r w:rsidR="000C2F3D" w:rsidRPr="00E12844">
          <w:t xml:space="preserve">actions </w:t>
        </w:r>
        <w:r w:rsidR="00EF6279" w:rsidRPr="00E12844">
          <w:t>under</w:t>
        </w:r>
        <w:r w:rsidR="000C2F3D" w:rsidRPr="00E12844">
          <w:t xml:space="preserve"> the contingency plan have been taken without causing further spread of leakage outside of the facility.</w:t>
        </w:r>
      </w:ins>
    </w:p>
    <w:p w14:paraId="39F3187E" w14:textId="34516B65" w:rsidR="004D66B4" w:rsidRDefault="00FD5FA6" w:rsidP="0008289C">
      <w:pPr>
        <w:pStyle w:val="Normalnumber"/>
        <w:numPr>
          <w:ilvl w:val="0"/>
          <w:numId w:val="0"/>
        </w:numPr>
        <w:ind w:left="1247" w:firstLine="624"/>
        <w:rPr>
          <w:del w:id="1282" w:author="Eisaku Toda" w:date="2018-09-14T08:57:00Z"/>
          <w:b/>
          <w:color w:val="000000"/>
          <w:sz w:val="28"/>
          <w:szCs w:val="28"/>
        </w:rPr>
      </w:pPr>
      <w:del w:id="1283" w:author="Eisaku Toda" w:date="2018-09-14T08:57:00Z">
        <w:r>
          <w:delText>81.</w:delText>
        </w:r>
        <w:r>
          <w:tab/>
        </w:r>
      </w:del>
      <w:r w:rsidR="000C2F3D" w:rsidRPr="00E12844">
        <w:t xml:space="preserve">To ensure that releases from the handling and transport of mercury or mercury compounds are kept to a minimum, it is important to raise the awareness of </w:t>
      </w:r>
      <w:del w:id="1284" w:author="Eisaku Toda" w:date="2018-09-14T08:57:00Z">
        <w:r w:rsidR="00CE1B91" w:rsidRPr="00F81C3A">
          <w:delText>the parties concerned</w:delText>
        </w:r>
      </w:del>
      <w:ins w:id="1285" w:author="Eisaku Toda" w:date="2018-09-14T08:57:00Z">
        <w:r w:rsidR="000C2F3D" w:rsidRPr="00E12844">
          <w:t>th</w:t>
        </w:r>
        <w:r w:rsidR="00674EB8" w:rsidRPr="00E12844">
          <w:t>ose involved</w:t>
        </w:r>
      </w:ins>
      <w:r w:rsidR="000C2F3D" w:rsidRPr="00E12844">
        <w:t xml:space="preserve"> (e.g., transporters, recyclers and treatment operators) about the risks of mercury. Such awareness-raising can be achieved through training activities</w:t>
      </w:r>
      <w:del w:id="1286" w:author="Eisaku Toda" w:date="2018-09-14T08:57:00Z">
        <w:r w:rsidR="00CE1B91" w:rsidRPr="00F81C3A">
          <w:delText>,</w:delText>
        </w:r>
      </w:del>
      <w:r w:rsidR="000C2F3D" w:rsidRPr="00E12844">
        <w:t xml:space="preserve"> such as seminars</w:t>
      </w:r>
      <w:del w:id="1287" w:author="Eisaku Toda" w:date="2018-09-14T08:57:00Z">
        <w:r w:rsidR="00CE1B91" w:rsidRPr="00F81C3A">
          <w:delText>, that can provide</w:delText>
        </w:r>
      </w:del>
      <w:ins w:id="1288" w:author="Eisaku Toda" w:date="2018-09-14T08:57:00Z">
        <w:r w:rsidR="000C2F3D" w:rsidRPr="00E12844">
          <w:t xml:space="preserve"> provid</w:t>
        </w:r>
        <w:r w:rsidR="00EF6279" w:rsidRPr="00E12844">
          <w:t>ing</w:t>
        </w:r>
      </w:ins>
      <w:r w:rsidR="000C2F3D" w:rsidRPr="00E12844">
        <w:t xml:space="preserve"> information </w:t>
      </w:r>
      <w:del w:id="1289" w:author="Eisaku Toda" w:date="2018-09-14T08:57:00Z">
        <w:r w:rsidR="00CE1B91" w:rsidRPr="00F81C3A">
          <w:delText>about</w:delText>
        </w:r>
      </w:del>
      <w:ins w:id="1290" w:author="Eisaku Toda" w:date="2018-09-14T08:57:00Z">
        <w:r w:rsidR="00EF6279" w:rsidRPr="00E12844">
          <w:t>on</w:t>
        </w:r>
      </w:ins>
      <w:r w:rsidR="00EF6279" w:rsidRPr="00E12844">
        <w:t xml:space="preserve"> </w:t>
      </w:r>
      <w:r w:rsidR="000C2F3D" w:rsidRPr="00E12844">
        <w:t>new systems and regulations</w:t>
      </w:r>
      <w:del w:id="1291" w:author="Eisaku Toda" w:date="2018-09-14T08:57:00Z">
        <w:r w:rsidR="00CE1B91" w:rsidRPr="00F81C3A">
          <w:delText>, as well as</w:delText>
        </w:r>
      </w:del>
      <w:ins w:id="1292" w:author="Eisaku Toda" w:date="2018-09-14T08:57:00Z">
        <w:r w:rsidR="00EF6279" w:rsidRPr="00E12844">
          <w:t xml:space="preserve"> and</w:t>
        </w:r>
      </w:ins>
      <w:r w:rsidR="000C2F3D" w:rsidRPr="00E12844">
        <w:t xml:space="preserve"> opportunities for information exchange, </w:t>
      </w:r>
      <w:del w:id="1293" w:author="Eisaku Toda" w:date="2018-09-14T08:57:00Z">
        <w:r w:rsidR="00CE1B91" w:rsidRPr="00F81C3A">
          <w:delText xml:space="preserve">the </w:delText>
        </w:r>
      </w:del>
      <w:r w:rsidR="000C2F3D" w:rsidRPr="00E12844">
        <w:t>preparation and distribution of leaflets</w:t>
      </w:r>
      <w:del w:id="1294" w:author="Eisaku Toda" w:date="2018-09-14T08:57:00Z">
        <w:r w:rsidR="00CE1B91" w:rsidRPr="00F81C3A">
          <w:delText>,</w:delText>
        </w:r>
      </w:del>
      <w:r w:rsidR="000C2F3D" w:rsidRPr="00E12844">
        <w:t xml:space="preserve"> and</w:t>
      </w:r>
      <w:del w:id="1295" w:author="Eisaku Toda" w:date="2018-09-14T08:57:00Z">
        <w:r w:rsidR="00CE1B91" w:rsidRPr="00F81C3A">
          <w:delText xml:space="preserve"> the</w:delText>
        </w:r>
      </w:del>
      <w:r w:rsidR="000C2F3D" w:rsidRPr="00E12844">
        <w:t xml:space="preserve"> dissemination of information via the Internet.</w:t>
      </w:r>
      <w:ins w:id="1296" w:author="Eisaku Toda" w:date="2018-09-14T08:57:00Z">
        <w:r w:rsidR="000C2F3D" w:rsidRPr="00EE4C8C">
          <w:br w:type="page"/>
        </w:r>
      </w:ins>
    </w:p>
    <w:p w14:paraId="71095A6B" w14:textId="3291DB4F" w:rsidR="00AD48F5" w:rsidRPr="00610DA3" w:rsidRDefault="00AD48F5" w:rsidP="00FD5FA6">
      <w:pPr>
        <w:autoSpaceDE w:val="0"/>
        <w:autoSpaceDN w:val="0"/>
        <w:adjustRightInd w:val="0"/>
        <w:rPr>
          <w:del w:id="1297" w:author="Eisaku Toda" w:date="2018-09-14T08:57:00Z"/>
          <w:rFonts w:eastAsia="MS Mincho" w:hint="eastAsia"/>
          <w:b/>
          <w:bCs/>
          <w:lang w:eastAsia="ja-JP"/>
        </w:rPr>
      </w:pPr>
      <w:bookmarkStart w:id="1298" w:name="_GoBack"/>
      <w:bookmarkEnd w:id="1298"/>
    </w:p>
    <w:p w14:paraId="0CA0885B" w14:textId="3AADF051" w:rsidR="000C2F3D" w:rsidRPr="00E12844" w:rsidRDefault="00EE4C8C" w:rsidP="00EE4C8C">
      <w:pPr>
        <w:pStyle w:val="CH1"/>
      </w:pPr>
      <w:r>
        <w:tab/>
      </w:r>
      <w:r>
        <w:tab/>
      </w:r>
      <w:bookmarkStart w:id="1299" w:name="_Toc520380795"/>
      <w:bookmarkStart w:id="1300" w:name="_Toc524009419"/>
      <w:bookmarkStart w:id="1301" w:name="_Toc511733400"/>
      <w:r w:rsidR="000C2F3D" w:rsidRPr="00C6685C">
        <w:t>References and other resources</w:t>
      </w:r>
      <w:bookmarkEnd w:id="1299"/>
      <w:bookmarkEnd w:id="1300"/>
      <w:bookmarkEnd w:id="1301"/>
    </w:p>
    <w:p w14:paraId="707C9A7C" w14:textId="37F077E4" w:rsidR="00261C6B" w:rsidRDefault="000C2F3D" w:rsidP="00261C6B">
      <w:pPr>
        <w:pStyle w:val="Normal-pool"/>
        <w:tabs>
          <w:tab w:val="clear" w:pos="1247"/>
          <w:tab w:val="clear" w:pos="1814"/>
          <w:tab w:val="clear" w:pos="2381"/>
          <w:tab w:val="clear" w:pos="2948"/>
          <w:tab w:val="clear" w:pos="3515"/>
          <w:tab w:val="clear" w:pos="4082"/>
        </w:tabs>
        <w:spacing w:after="120"/>
        <w:ind w:left="1247"/>
      </w:pPr>
      <w:r w:rsidRPr="00E12844">
        <w:t>Canadian Centre for Occupational Health and Safety</w:t>
      </w:r>
      <w:del w:id="1302" w:author="Eisaku Toda" w:date="2018-09-14T08:57:00Z">
        <w:r w:rsidR="00700EED" w:rsidRPr="00F81C3A">
          <w:delText xml:space="preserve">, </w:delText>
        </w:r>
      </w:del>
      <w:ins w:id="1303" w:author="Eisaku Toda" w:date="2018-09-14T08:57:00Z">
        <w:r w:rsidRPr="00E12844">
          <w:t xml:space="preserve"> </w:t>
        </w:r>
        <w:r w:rsidR="00F224A0" w:rsidRPr="00E12844">
          <w:t>(</w:t>
        </w:r>
      </w:ins>
      <w:r w:rsidRPr="00E12844">
        <w:t>undated</w:t>
      </w:r>
      <w:del w:id="1304" w:author="Eisaku Toda" w:date="2018-09-14T08:57:00Z">
        <w:r w:rsidR="00C21846" w:rsidRPr="00F81C3A">
          <w:delText>.</w:delText>
        </w:r>
      </w:del>
      <w:ins w:id="1305" w:author="Eisaku Toda" w:date="2018-09-14T08:57:00Z">
        <w:r w:rsidR="00F224A0" w:rsidRPr="00E12844">
          <w:t>)</w:t>
        </w:r>
        <w:r w:rsidRPr="00E12844">
          <w:t>.</w:t>
        </w:r>
      </w:ins>
      <w:r w:rsidRPr="00E12844">
        <w:t xml:space="preserve"> </w:t>
      </w:r>
      <w:r w:rsidRPr="00E12844">
        <w:rPr>
          <w:i/>
        </w:rPr>
        <w:t>OHS Fact Sheets: Mercury</w:t>
      </w:r>
      <w:r w:rsidRPr="00E12844">
        <w:t xml:space="preserve">. Available </w:t>
      </w:r>
      <w:del w:id="1306" w:author="Eisaku Toda" w:date="2018-09-14T08:57:00Z">
        <w:r w:rsidR="00700EED" w:rsidRPr="00F81C3A">
          <w:delText>from:</w:delText>
        </w:r>
      </w:del>
      <w:ins w:id="1307" w:author="Eisaku Toda" w:date="2018-09-14T08:57:00Z">
        <w:r w:rsidR="00F224A0" w:rsidRPr="00E12844">
          <w:t>at</w:t>
        </w:r>
      </w:ins>
      <w:r w:rsidRPr="00E12844">
        <w:t xml:space="preserve"> </w:t>
      </w:r>
      <w:hyperlink r:id="rId8" w:history="1">
        <w:r w:rsidRPr="00E12844">
          <w:rPr>
            <w:rStyle w:val="Hyperlink"/>
            <w:lang w:val="en-GB"/>
          </w:rPr>
          <w:t>http://www.ccohs.ca/oshanswers/chemicals/chem_profiles/mercury.html</w:t>
        </w:r>
      </w:hyperlink>
      <w:r w:rsidRPr="00E12844">
        <w:t>.</w:t>
      </w:r>
    </w:p>
    <w:p w14:paraId="773F7CD5" w14:textId="3EEDF5AC" w:rsidR="00261C6B" w:rsidRPr="00E12844" w:rsidRDefault="00261C6B" w:rsidP="000C2F3D">
      <w:pPr>
        <w:pStyle w:val="Normal-pool"/>
        <w:tabs>
          <w:tab w:val="clear" w:pos="1247"/>
          <w:tab w:val="clear" w:pos="1814"/>
          <w:tab w:val="clear" w:pos="2381"/>
          <w:tab w:val="clear" w:pos="2948"/>
          <w:tab w:val="clear" w:pos="3515"/>
          <w:tab w:val="clear" w:pos="4082"/>
        </w:tabs>
        <w:spacing w:after="120"/>
        <w:ind w:left="1247"/>
        <w:rPr>
          <w:ins w:id="1308" w:author="Eisaku Toda" w:date="2018-09-14T08:57:00Z"/>
        </w:rPr>
      </w:pPr>
      <w:ins w:id="1309" w:author="Eisaku Toda" w:date="2018-09-14T08:57:00Z">
        <w:r>
          <w:t xml:space="preserve">Environment </w:t>
        </w:r>
        <w:r w:rsidR="00AE7CCA">
          <w:t xml:space="preserve">and Climate Change </w:t>
        </w:r>
        <w:r>
          <w:t xml:space="preserve">Canada. “Cleaning up small mercury spills” (website). Available at </w:t>
        </w:r>
        <w:r w:rsidRPr="003038EE">
          <w:t>https://www.ec.gc.ca/mercure-mercury/default.asp?lang=En&amp;n=D2B2AD47-1</w:t>
        </w:r>
        <w:r>
          <w:t>.</w:t>
        </w:r>
      </w:ins>
    </w:p>
    <w:p w14:paraId="5E108330" w14:textId="57FC4CE8" w:rsidR="000A0AFC" w:rsidRPr="00E12844" w:rsidRDefault="000A0AFC" w:rsidP="000C2F3D">
      <w:pPr>
        <w:pStyle w:val="Normal-pool"/>
        <w:tabs>
          <w:tab w:val="clear" w:pos="1247"/>
          <w:tab w:val="clear" w:pos="1814"/>
          <w:tab w:val="clear" w:pos="2381"/>
          <w:tab w:val="clear" w:pos="2948"/>
          <w:tab w:val="clear" w:pos="3515"/>
          <w:tab w:val="clear" w:pos="4082"/>
        </w:tabs>
        <w:spacing w:after="120"/>
        <w:ind w:left="1247"/>
        <w:rPr>
          <w:ins w:id="1310" w:author="Eisaku Toda" w:date="2018-09-14T08:57:00Z"/>
          <w:rStyle w:val="Hyperlink"/>
          <w:lang w:val="en-GB"/>
        </w:rPr>
      </w:pPr>
      <w:ins w:id="1311" w:author="Eisaku Toda" w:date="2018-09-14T08:57:00Z">
        <w:r w:rsidRPr="00E12844">
          <w:t xml:space="preserve">Euro Chlor (2007). </w:t>
        </w:r>
        <w:r w:rsidRPr="00E12844">
          <w:rPr>
            <w:i/>
          </w:rPr>
          <w:t>Guidelines for the preparation for permanent storage of metallic mercury above ground or in underground mines</w:t>
        </w:r>
        <w:r w:rsidRPr="00E12844">
          <w:t xml:space="preserve">. Available at </w:t>
        </w:r>
        <w:r w:rsidR="0008289C">
          <w:fldChar w:fldCharType="begin"/>
        </w:r>
        <w:r w:rsidR="0008289C">
          <w:instrText xml:space="preserve"> HYPERLINK "http://www.worldchlorine.org/wp-content/uploads/2015/08/Env-Prot-19-Edition-1.pdf" </w:instrText>
        </w:r>
        <w:r w:rsidR="0008289C">
          <w:fldChar w:fldCharType="separate"/>
        </w:r>
        <w:r w:rsidRPr="00E12844">
          <w:rPr>
            <w:rStyle w:val="Hyperlink"/>
            <w:lang w:val="en-GB"/>
          </w:rPr>
          <w:t>http://www.worldchlorine.org/wp-content/uploads/2015/08/Env-Prot-19-Edition-1.pdf</w:t>
        </w:r>
        <w:r w:rsidR="0008289C">
          <w:rPr>
            <w:rStyle w:val="Hyperlink"/>
            <w:lang w:val="en-GB"/>
          </w:rPr>
          <w:fldChar w:fldCharType="end"/>
        </w:r>
        <w:r w:rsidR="003A7D2B">
          <w:rPr>
            <w:rStyle w:val="Hyperlink"/>
            <w:lang w:val="en-GB"/>
          </w:rPr>
          <w:t>.</w:t>
        </w:r>
      </w:ins>
    </w:p>
    <w:p w14:paraId="4502E742" w14:textId="16A032EE"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rPr>
          <w:ins w:id="1312" w:author="Eisaku Toda" w:date="2018-09-14T08:57:00Z"/>
        </w:rPr>
      </w:pPr>
      <w:ins w:id="1313" w:author="Eisaku Toda" w:date="2018-09-14T08:57:00Z">
        <w:r w:rsidRPr="00E12844">
          <w:t>European Union (EU) (2010)</w:t>
        </w:r>
        <w:r w:rsidR="00F224A0" w:rsidRPr="00E12844">
          <w:t>.</w:t>
        </w:r>
        <w:r w:rsidRPr="00E12844">
          <w:t xml:space="preserve"> </w:t>
        </w:r>
        <w:r w:rsidRPr="00E12844">
          <w:rPr>
            <w:i/>
          </w:rPr>
          <w:t>Extended summary on possible storage options for liquid and solidified mercury and the corresponding acceptance criteria and facility</w:t>
        </w:r>
        <w:r w:rsidR="00856358">
          <w:rPr>
            <w:i/>
          </w:rPr>
          <w:t>-</w:t>
        </w:r>
        <w:r w:rsidRPr="00E12844">
          <w:rPr>
            <w:i/>
          </w:rPr>
          <w:t>related requirements</w:t>
        </w:r>
        <w:r w:rsidRPr="00E12844">
          <w:t xml:space="preserve">. Available </w:t>
        </w:r>
        <w:r w:rsidR="00F224A0" w:rsidRPr="00E12844">
          <w:t xml:space="preserve">at </w:t>
        </w:r>
        <w:r w:rsidR="0008289C">
          <w:fldChar w:fldCharType="begin"/>
        </w:r>
        <w:r w:rsidR="0008289C">
          <w:instrText xml:space="preserve"> HYPERLINK "http://ec.europa.eu/environment/chemicals/mercury/pdf/bipro_study20100416_sum.pdf" </w:instrText>
        </w:r>
        <w:r w:rsidR="0008289C">
          <w:fldChar w:fldCharType="separate"/>
        </w:r>
        <w:r w:rsidRPr="00E12844">
          <w:rPr>
            <w:rStyle w:val="Hyperlink"/>
            <w:lang w:val="en-GB"/>
          </w:rPr>
          <w:t>http://ec.europa.eu/environment/chemicals/mercury/pdf/bipro_study20100416_sum.pdf</w:t>
        </w:r>
        <w:r w:rsidR="0008289C">
          <w:rPr>
            <w:rStyle w:val="Hyperlink"/>
            <w:lang w:val="en-GB"/>
          </w:rPr>
          <w:fldChar w:fldCharType="end"/>
        </w:r>
        <w:r w:rsidRPr="00E12844">
          <w:t xml:space="preserve">. </w:t>
        </w:r>
      </w:ins>
    </w:p>
    <w:p w14:paraId="1B6EA4FF" w14:textId="1F3427D8" w:rsidR="000C2F3D" w:rsidRPr="00E12844" w:rsidRDefault="0008289C" w:rsidP="000C2F3D">
      <w:pPr>
        <w:pStyle w:val="Normal-pool"/>
        <w:tabs>
          <w:tab w:val="clear" w:pos="1247"/>
          <w:tab w:val="clear" w:pos="1814"/>
          <w:tab w:val="clear" w:pos="2381"/>
          <w:tab w:val="clear" w:pos="2948"/>
          <w:tab w:val="clear" w:pos="3515"/>
          <w:tab w:val="clear" w:pos="4082"/>
        </w:tabs>
        <w:spacing w:after="120"/>
        <w:ind w:left="1247"/>
      </w:pPr>
      <w:hyperlink w:history="1"/>
      <w:r w:rsidR="000C2F3D" w:rsidRPr="00E12844">
        <w:t xml:space="preserve">European Union (EU) (2011). Council Directive 2011/97/EU of 5 December 2011 amending Directive 1999/31/EC </w:t>
      </w:r>
      <w:proofErr w:type="gramStart"/>
      <w:r w:rsidR="000C2F3D" w:rsidRPr="00E12844">
        <w:t>as regards</w:t>
      </w:r>
      <w:proofErr w:type="gramEnd"/>
      <w:r w:rsidR="000C2F3D" w:rsidRPr="00E12844">
        <w:t xml:space="preserve"> specific criteria for the storage of metallic mercury considered as waste. </w:t>
      </w:r>
      <w:del w:id="1314" w:author="Eisaku Toda" w:date="2018-09-14T08:57:00Z">
        <w:r w:rsidR="00181EE1" w:rsidRPr="00F81C3A">
          <w:delText>Available from</w:delText>
        </w:r>
      </w:del>
      <w:ins w:id="1315" w:author="Eisaku Toda" w:date="2018-09-14T08:57:00Z">
        <w:r w:rsidR="002E4D22" w:rsidRPr="00E12844">
          <w:rPr>
            <w:i/>
          </w:rPr>
          <w:t>Official Journal of the European Union</w:t>
        </w:r>
        <w:r w:rsidR="002E4D22" w:rsidRPr="00E12844">
          <w:t xml:space="preserve">, L 328, 10/12/2011, p. 49. </w:t>
        </w:r>
        <w:r w:rsidR="000C2F3D" w:rsidRPr="00E12844">
          <w:t xml:space="preserve">Available </w:t>
        </w:r>
        <w:r w:rsidR="00F224A0" w:rsidRPr="00E12844">
          <w:t>at</w:t>
        </w:r>
      </w:ins>
      <w:r w:rsidR="00F224A0" w:rsidRPr="00E12844">
        <w:t xml:space="preserve"> </w:t>
      </w:r>
      <w:hyperlink r:id="rId9" w:history="1">
        <w:r w:rsidR="000C2F3D" w:rsidRPr="00E12844">
          <w:rPr>
            <w:rStyle w:val="Hyperlink"/>
            <w:lang w:val="en-GB"/>
          </w:rPr>
          <w:t>http://eur-lex.europa.eu/LexUriServ/LexUriServ.do?uri=OJ:L:2011:328:0049:0052:EN:PDF</w:t>
        </w:r>
      </w:hyperlink>
      <w:r w:rsidR="000C2F3D" w:rsidRPr="00E12844">
        <w:t>.</w:t>
      </w:r>
    </w:p>
    <w:p w14:paraId="0D944557" w14:textId="77905306" w:rsidR="00F224A0" w:rsidRPr="00E12844" w:rsidRDefault="00F224A0" w:rsidP="00F224A0">
      <w:pPr>
        <w:pStyle w:val="Normal-pool"/>
        <w:tabs>
          <w:tab w:val="clear" w:pos="1247"/>
          <w:tab w:val="clear" w:pos="1814"/>
          <w:tab w:val="clear" w:pos="2381"/>
          <w:tab w:val="clear" w:pos="2948"/>
          <w:tab w:val="clear" w:pos="3515"/>
          <w:tab w:val="clear" w:pos="4082"/>
        </w:tabs>
        <w:spacing w:after="120"/>
        <w:ind w:left="1247"/>
        <w:rPr>
          <w:ins w:id="1316" w:author="Eisaku Toda" w:date="2018-09-14T08:57:00Z"/>
        </w:rPr>
      </w:pPr>
      <w:ins w:id="1317" w:author="Eisaku Toda" w:date="2018-09-14T08:57:00Z">
        <w:r w:rsidRPr="00E12844">
          <w:t xml:space="preserve">Food and Agriculture Organization of the United Nations (FAO) (1985). </w:t>
        </w:r>
        <w:r w:rsidRPr="00E12844">
          <w:rPr>
            <w:i/>
          </w:rPr>
          <w:t xml:space="preserve">Guidelines for the </w:t>
        </w:r>
        <w:r w:rsidR="0009029E">
          <w:rPr>
            <w:i/>
          </w:rPr>
          <w:t>p</w:t>
        </w:r>
        <w:r w:rsidRPr="00E12844">
          <w:rPr>
            <w:i/>
          </w:rPr>
          <w:t xml:space="preserve">ackaging and </w:t>
        </w:r>
        <w:r w:rsidR="0009029E">
          <w:rPr>
            <w:i/>
          </w:rPr>
          <w:t>s</w:t>
        </w:r>
        <w:r w:rsidRPr="00E12844">
          <w:rPr>
            <w:i/>
          </w:rPr>
          <w:t xml:space="preserve">torage of </w:t>
        </w:r>
        <w:r w:rsidR="0009029E">
          <w:rPr>
            <w:i/>
          </w:rPr>
          <w:t>p</w:t>
        </w:r>
        <w:r w:rsidRPr="00E12844">
          <w:rPr>
            <w:i/>
          </w:rPr>
          <w:t>esticides</w:t>
        </w:r>
        <w:r w:rsidRPr="00E12844">
          <w:t xml:space="preserve">. Available at </w:t>
        </w:r>
        <w:r w:rsidR="0008289C">
          <w:fldChar w:fldCharType="begin"/>
        </w:r>
        <w:r w:rsidR="0008289C">
          <w:instrText xml:space="preserve"> HYPERLINK "http://www.bvsde.paho.org/bvstox/i/fulltext/fao12/fao12.pdf" </w:instrText>
        </w:r>
        <w:r w:rsidR="0008289C">
          <w:fldChar w:fldCharType="separate"/>
        </w:r>
        <w:r w:rsidRPr="00E12844">
          <w:rPr>
            <w:rStyle w:val="Hyperlink"/>
            <w:lang w:val="en-GB"/>
          </w:rPr>
          <w:t>http://www.bvsde.paho.org/bvstox/i/fulltext/fao12/fao12.pdf</w:t>
        </w:r>
        <w:r w:rsidR="0008289C">
          <w:rPr>
            <w:rStyle w:val="Hyperlink"/>
            <w:lang w:val="en-GB"/>
          </w:rPr>
          <w:fldChar w:fldCharType="end"/>
        </w:r>
        <w:r w:rsidRPr="00E12844">
          <w:t xml:space="preserve">. </w:t>
        </w:r>
      </w:ins>
    </w:p>
    <w:p w14:paraId="7EBC9231" w14:textId="2EE93DEC"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International Air Transport Association (2016</w:t>
      </w:r>
      <w:del w:id="1318" w:author="Eisaku Toda" w:date="2018-09-14T08:57:00Z">
        <w:r w:rsidR="00B2001C" w:rsidRPr="00F81C3A">
          <w:delText>),</w:delText>
        </w:r>
      </w:del>
      <w:ins w:id="1319" w:author="Eisaku Toda" w:date="2018-09-14T08:57:00Z">
        <w:r w:rsidRPr="00E12844">
          <w:t>)</w:t>
        </w:r>
        <w:r w:rsidR="00F224A0" w:rsidRPr="00E12844">
          <w:t>.</w:t>
        </w:r>
      </w:ins>
      <w:r w:rsidRPr="00E12844">
        <w:t xml:space="preserve"> </w:t>
      </w:r>
      <w:r w:rsidRPr="00E12844">
        <w:rPr>
          <w:i/>
        </w:rPr>
        <w:t>Dangerous Goods Regulations</w:t>
      </w:r>
      <w:r w:rsidRPr="00E12844">
        <w:t xml:space="preserve">. </w:t>
      </w:r>
    </w:p>
    <w:p w14:paraId="23414D8D" w14:textId="44F93FE8"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International Civil Aviation Organization.</w:t>
      </w:r>
      <w:r w:rsidRPr="00E12844" w:rsidDel="00E60C49">
        <w:t xml:space="preserve"> </w:t>
      </w:r>
      <w:r w:rsidRPr="00E12844">
        <w:rPr>
          <w:i/>
        </w:rPr>
        <w:t>Technical Instructions for the Safe Transport of Dangerous Goods by Air</w:t>
      </w:r>
      <w:r w:rsidRPr="00E12844">
        <w:t xml:space="preserve">. Latest version available </w:t>
      </w:r>
      <w:del w:id="1320" w:author="Eisaku Toda" w:date="2018-09-14T08:57:00Z">
        <w:r w:rsidR="00B80AD6" w:rsidRPr="00F81C3A">
          <w:delText>from</w:delText>
        </w:r>
      </w:del>
      <w:ins w:id="1321" w:author="Eisaku Toda" w:date="2018-09-14T08:57:00Z">
        <w:r w:rsidR="00F224A0" w:rsidRPr="00E12844">
          <w:t>at</w:t>
        </w:r>
      </w:ins>
      <w:r w:rsidR="00F224A0" w:rsidRPr="00E12844">
        <w:t xml:space="preserve"> </w:t>
      </w:r>
      <w:hyperlink r:id="rId10" w:history="1">
        <w:r w:rsidRPr="00E12844">
          <w:rPr>
            <w:rStyle w:val="Hyperlink"/>
            <w:lang w:val="en-GB"/>
          </w:rPr>
          <w:t>https://www.icao.int/safety/DangerousGoods/Pages/technical-instructions.aspx</w:t>
        </w:r>
      </w:hyperlink>
      <w:r w:rsidRPr="00E12844">
        <w:t>.</w:t>
      </w:r>
    </w:p>
    <w:p w14:paraId="1B48D57E" w14:textId="29157176"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International Labour Organization</w:t>
      </w:r>
      <w:del w:id="1322" w:author="Eisaku Toda" w:date="2018-09-14T08:57:00Z">
        <w:r w:rsidR="00700EED" w:rsidRPr="00F81C3A">
          <w:delText xml:space="preserve"> </w:delText>
        </w:r>
        <w:r w:rsidR="002E19AD" w:rsidRPr="00F81C3A">
          <w:delText>(</w:delText>
        </w:r>
        <w:r w:rsidR="00700EED" w:rsidRPr="00F81C3A">
          <w:delText>2001</w:delText>
        </w:r>
        <w:r w:rsidR="002E19AD" w:rsidRPr="00F81C3A">
          <w:delText>)</w:delText>
        </w:r>
        <w:r w:rsidR="00C21846" w:rsidRPr="00F81C3A">
          <w:delText>.</w:delText>
        </w:r>
        <w:r w:rsidR="00700EED" w:rsidRPr="00F81C3A">
          <w:delText xml:space="preserve"> </w:delText>
        </w:r>
        <w:r w:rsidR="00700EED" w:rsidRPr="00F81C3A">
          <w:rPr>
            <w:i/>
          </w:rPr>
          <w:delText>Mercuric Oxide</w:delText>
        </w:r>
      </w:del>
      <w:r w:rsidR="00856358">
        <w:t xml:space="preserve">, </w:t>
      </w:r>
      <w:r w:rsidR="00856358" w:rsidRPr="00E12844">
        <w:t>International Occupational Safety and Health Information Centre</w:t>
      </w:r>
      <w:ins w:id="1323" w:author="Eisaku Toda" w:date="2018-09-14T08:57:00Z">
        <w:r w:rsidRPr="00E12844">
          <w:t xml:space="preserve"> (2001). </w:t>
        </w:r>
        <w:r w:rsidRPr="00E12844">
          <w:rPr>
            <w:i/>
          </w:rPr>
          <w:t>Mercuric Oxide</w:t>
        </w:r>
      </w:ins>
      <w:r w:rsidR="0009029E">
        <w:t>.</w:t>
      </w:r>
      <w:r w:rsidRPr="00E12844">
        <w:t xml:space="preserve"> </w:t>
      </w:r>
    </w:p>
    <w:p w14:paraId="54331040" w14:textId="36AE8EF7"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 xml:space="preserve">International Maritime Organization. </w:t>
      </w:r>
      <w:r w:rsidRPr="00E12844">
        <w:rPr>
          <w:i/>
        </w:rPr>
        <w:t>International Maritime Dangerous Goods Code</w:t>
      </w:r>
      <w:r w:rsidRPr="00E12844">
        <w:t xml:space="preserve">. Latest version available </w:t>
      </w:r>
      <w:del w:id="1324" w:author="Eisaku Toda" w:date="2018-09-14T08:57:00Z">
        <w:r w:rsidR="00B80AD6" w:rsidRPr="00F81C3A">
          <w:delText>from</w:delText>
        </w:r>
      </w:del>
      <w:ins w:id="1325" w:author="Eisaku Toda" w:date="2018-09-14T08:57:00Z">
        <w:r w:rsidR="00F224A0" w:rsidRPr="00E12844">
          <w:t>at</w:t>
        </w:r>
      </w:ins>
      <w:r w:rsidR="00F224A0" w:rsidRPr="00E12844">
        <w:t xml:space="preserve"> </w:t>
      </w:r>
      <w:hyperlink r:id="rId11" w:history="1">
        <w:r w:rsidRPr="00E12844">
          <w:rPr>
            <w:rStyle w:val="Hyperlink"/>
            <w:lang w:val="en-GB"/>
          </w:rPr>
          <w:t>http://www.imo.org/en/Publications/IMDGCode/Pages/Default.aspx</w:t>
        </w:r>
      </w:hyperlink>
      <w:r w:rsidRPr="00E12844">
        <w:t>.</w:t>
      </w:r>
    </w:p>
    <w:p w14:paraId="46033A0C" w14:textId="46FD1F09"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 xml:space="preserve">Organization for Economic Cooperation and Development (2001). </w:t>
      </w:r>
      <w:r w:rsidRPr="00E12844">
        <w:rPr>
          <w:i/>
        </w:rPr>
        <w:t>Harmonised Integrated Classification System for Human Health and Environmental Hazards of Chemical Substances and Mixtures</w:t>
      </w:r>
      <w:r w:rsidRPr="00E12844">
        <w:t>.</w:t>
      </w:r>
      <w:ins w:id="1326" w:author="Eisaku Toda" w:date="2018-09-14T08:57:00Z">
        <w:r w:rsidR="002E4D22" w:rsidRPr="00E12844">
          <w:rPr>
            <w:rFonts w:ascii="Roboto" w:hAnsi="Roboto"/>
            <w:color w:val="7F7F7F"/>
            <w:sz w:val="21"/>
            <w:szCs w:val="21"/>
            <w:shd w:val="clear" w:color="auto" w:fill="FFFFFF"/>
          </w:rPr>
          <w:t xml:space="preserve"> </w:t>
        </w:r>
        <w:r w:rsidR="002E4D22" w:rsidRPr="00E12844">
          <w:t>OECD Series on Testing and Assessment, No. 33, OECD Publishing, Paris. Available at </w:t>
        </w:r>
        <w:r w:rsidR="0008289C">
          <w:fldChar w:fldCharType="begin"/>
        </w:r>
        <w:r w:rsidR="0008289C">
          <w:instrText xml:space="preserve"> HYPERLINK "https://doi.org/10.1787/9789264078475-en" </w:instrText>
        </w:r>
        <w:r w:rsidR="0008289C">
          <w:fldChar w:fldCharType="separate"/>
        </w:r>
        <w:r w:rsidR="002E4D22" w:rsidRPr="00E12844">
          <w:rPr>
            <w:rStyle w:val="Hyperlink"/>
            <w:lang w:val="en-GB"/>
          </w:rPr>
          <w:t>https://doi.org/10.1787/9789264078475-en</w:t>
        </w:r>
        <w:r w:rsidR="0008289C">
          <w:rPr>
            <w:rStyle w:val="Hyperlink"/>
            <w:lang w:val="en-GB"/>
          </w:rPr>
          <w:fldChar w:fldCharType="end"/>
        </w:r>
        <w:r w:rsidR="002E4D22" w:rsidRPr="00E12844">
          <w:t>.</w:t>
        </w:r>
      </w:ins>
    </w:p>
    <w:p w14:paraId="04D6AD30" w14:textId="77777777"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 xml:space="preserve">Quicksilver Caucus (QSC) (2003). </w:t>
      </w:r>
      <w:r w:rsidRPr="00E12844">
        <w:rPr>
          <w:i/>
        </w:rPr>
        <w:t>Mercury Stewardship Best Management Practices</w:t>
      </w:r>
      <w:r w:rsidRPr="00E12844">
        <w:t>, October (available on request).</w:t>
      </w:r>
    </w:p>
    <w:p w14:paraId="61AF5E10" w14:textId="77777777" w:rsidR="00700EED" w:rsidRPr="00F81C3A" w:rsidRDefault="008D5EAB" w:rsidP="00E42377">
      <w:pPr>
        <w:pStyle w:val="Normal-pool"/>
        <w:tabs>
          <w:tab w:val="clear" w:pos="1247"/>
          <w:tab w:val="clear" w:pos="1814"/>
          <w:tab w:val="clear" w:pos="2381"/>
          <w:tab w:val="clear" w:pos="2948"/>
          <w:tab w:val="clear" w:pos="3515"/>
          <w:tab w:val="clear" w:pos="4082"/>
        </w:tabs>
        <w:spacing w:after="120"/>
        <w:ind w:left="1247"/>
        <w:rPr>
          <w:del w:id="1327" w:author="Eisaku Toda" w:date="2018-09-14T08:57:00Z"/>
        </w:rPr>
      </w:pPr>
      <w:r w:rsidRPr="00E12844">
        <w:t>United Nations (</w:t>
      </w:r>
      <w:del w:id="1328" w:author="Eisaku Toda" w:date="2018-09-14T08:57:00Z">
        <w:r w:rsidR="00AB5698" w:rsidRPr="00F81C3A">
          <w:delText>201</w:delText>
        </w:r>
        <w:r w:rsidR="00AB5698">
          <w:delText>7</w:delText>
        </w:r>
        <w:r w:rsidR="002E19AD" w:rsidRPr="00F81C3A">
          <w:delText>)</w:delText>
        </w:r>
        <w:r w:rsidR="00C21846" w:rsidRPr="00F81C3A">
          <w:delText>.</w:delText>
        </w:r>
        <w:r w:rsidR="00181EE1" w:rsidRPr="00F81C3A">
          <w:delText xml:space="preserve"> </w:delText>
        </w:r>
        <w:r w:rsidR="00700EED" w:rsidRPr="00F81C3A">
          <w:rPr>
            <w:i/>
          </w:rPr>
          <w:delText>United Nations Recommendations on the Transport of Dangerous Good</w:delText>
        </w:r>
        <w:r w:rsidR="00EC0425" w:rsidRPr="00F81C3A">
          <w:rPr>
            <w:i/>
          </w:rPr>
          <w:delText>s:</w:delText>
        </w:r>
        <w:r w:rsidR="00700EED" w:rsidRPr="00F81C3A">
          <w:rPr>
            <w:i/>
          </w:rPr>
          <w:delText xml:space="preserve"> Model Regulations</w:delText>
        </w:r>
        <w:r w:rsidR="00700EED" w:rsidRPr="00F81C3A">
          <w:delText xml:space="preserve"> (</w:delText>
        </w:r>
        <w:r w:rsidR="00AB5698">
          <w:delText>20</w:delText>
        </w:r>
        <w:r w:rsidR="00AB5698" w:rsidRPr="00F81C3A">
          <w:delText xml:space="preserve">th </w:delText>
        </w:r>
        <w:r w:rsidR="00700EED" w:rsidRPr="00F81C3A">
          <w:delText>revised edition)</w:delText>
        </w:r>
        <w:r w:rsidR="00201E7F" w:rsidRPr="00F81C3A">
          <w:delText>.</w:delText>
        </w:r>
      </w:del>
    </w:p>
    <w:p w14:paraId="35B3BBBA" w14:textId="37ACA342" w:rsidR="008D5EAB" w:rsidRPr="00E12844" w:rsidRDefault="007322BD" w:rsidP="008D5EAB">
      <w:pPr>
        <w:pStyle w:val="Normal-pool"/>
        <w:tabs>
          <w:tab w:val="clear" w:pos="1247"/>
          <w:tab w:val="clear" w:pos="1814"/>
          <w:tab w:val="clear" w:pos="2381"/>
          <w:tab w:val="clear" w:pos="2948"/>
          <w:tab w:val="clear" w:pos="3515"/>
          <w:tab w:val="clear" w:pos="4082"/>
        </w:tabs>
        <w:spacing w:after="120"/>
        <w:ind w:left="1247"/>
      </w:pPr>
      <w:del w:id="1329" w:author="Eisaku Toda" w:date="2018-09-14T08:57:00Z">
        <w:r w:rsidRPr="00F81C3A">
          <w:delText>United Nations (</w:delText>
        </w:r>
      </w:del>
      <w:r w:rsidR="008D5EAB" w:rsidRPr="00E12844">
        <w:t xml:space="preserve">2015). </w:t>
      </w:r>
      <w:r w:rsidR="008D5EAB" w:rsidRPr="00E12844">
        <w:rPr>
          <w:i/>
        </w:rPr>
        <w:t>Globally Harmonized System of Classification and Labelling of Chemicals</w:t>
      </w:r>
      <w:r w:rsidR="00856358">
        <w:t xml:space="preserve">, </w:t>
      </w:r>
      <w:del w:id="1330" w:author="Eisaku Toda" w:date="2018-09-14T08:57:00Z">
        <w:r w:rsidRPr="00F81C3A">
          <w:delText>sixth revised edition.</w:delText>
        </w:r>
      </w:del>
      <w:ins w:id="1331" w:author="Eisaku Toda" w:date="2018-09-14T08:57:00Z">
        <w:r w:rsidR="00856358">
          <w:t>6</w:t>
        </w:r>
        <w:r w:rsidR="008D5EAB" w:rsidRPr="00E12844">
          <w:t>th rev</w:t>
        </w:r>
        <w:r w:rsidR="0009029E">
          <w:t>.</w:t>
        </w:r>
        <w:r w:rsidR="008D5EAB" w:rsidRPr="00E12844">
          <w:t xml:space="preserve"> ed</w:t>
        </w:r>
        <w:r w:rsidR="0009029E">
          <w:t>.</w:t>
        </w:r>
        <w:r w:rsidR="008D5EAB" w:rsidRPr="00E12844">
          <w:t xml:space="preserve"> (United Nations publication, Sales No. E.15.II.E.5)</w:t>
        </w:r>
        <w:r w:rsidR="0009029E">
          <w:t>.</w:t>
        </w:r>
      </w:ins>
      <w:r w:rsidR="008D5EAB" w:rsidRPr="00E12844">
        <w:t xml:space="preserve"> Available </w:t>
      </w:r>
      <w:del w:id="1332" w:author="Eisaku Toda" w:date="2018-09-14T08:57:00Z">
        <w:r w:rsidRPr="00F81C3A">
          <w:delText>from</w:delText>
        </w:r>
      </w:del>
      <w:ins w:id="1333" w:author="Eisaku Toda" w:date="2018-09-14T08:57:00Z">
        <w:r w:rsidR="008D5EAB" w:rsidRPr="00E12844">
          <w:t>at</w:t>
        </w:r>
      </w:ins>
      <w:r w:rsidR="008D5EAB" w:rsidRPr="00E12844">
        <w:t xml:space="preserve"> https://www.unece.org/fileadmin/DAM/trans/danger/publi/ghs/ghs_rev06/English/ST-SG-AC10-30-Rev6e.pdf.</w:t>
      </w:r>
    </w:p>
    <w:p w14:paraId="3ABEC136" w14:textId="239C1494"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rPr>
          <w:ins w:id="1334" w:author="Eisaku Toda" w:date="2018-09-14T08:57:00Z"/>
        </w:rPr>
      </w:pPr>
      <w:ins w:id="1335" w:author="Eisaku Toda" w:date="2018-09-14T08:57:00Z">
        <w:r w:rsidRPr="00E12844">
          <w:t xml:space="preserve">United Nations (2017). </w:t>
        </w:r>
        <w:r w:rsidRPr="00E12844">
          <w:rPr>
            <w:i/>
          </w:rPr>
          <w:t>United Nations Recommendations on the Transport of Dangerous Goods: Model Regulations</w:t>
        </w:r>
        <w:r w:rsidR="00856358">
          <w:t xml:space="preserve">, </w:t>
        </w:r>
        <w:r w:rsidRPr="00E12844">
          <w:t>20th rev</w:t>
        </w:r>
        <w:r w:rsidR="0009029E">
          <w:t>.</w:t>
        </w:r>
        <w:r w:rsidRPr="00E12844">
          <w:t xml:space="preserve"> ed</w:t>
        </w:r>
        <w:r w:rsidR="0009029E">
          <w:t>.</w:t>
        </w:r>
        <w:r w:rsidR="00683041" w:rsidRPr="00E12844">
          <w:t xml:space="preserve"> (United Nations publication, Sales No. E.17.VIII.1). Available at https://www.unece.org/trans/danger/publi/unrec/rev20/20files_e.html.</w:t>
        </w:r>
      </w:ins>
    </w:p>
    <w:p w14:paraId="7F7D9EC9" w14:textId="090D5654"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rPr>
          <w:b/>
          <w:lang w:eastAsia="ja-JP"/>
        </w:rPr>
      </w:pPr>
      <w:r w:rsidRPr="00E12844">
        <w:rPr>
          <w:lang w:eastAsia="ja-JP"/>
        </w:rPr>
        <w:t xml:space="preserve">United </w:t>
      </w:r>
      <w:r w:rsidRPr="00E12844">
        <w:t>Nations</w:t>
      </w:r>
      <w:r w:rsidRPr="00E12844">
        <w:rPr>
          <w:lang w:eastAsia="ja-JP"/>
        </w:rPr>
        <w:t xml:space="preserve"> Development Programme (UNDP) (2010</w:t>
      </w:r>
      <w:del w:id="1336" w:author="Eisaku Toda" w:date="2018-09-14T08:57:00Z">
        <w:r w:rsidR="009403F6">
          <w:rPr>
            <w:lang w:eastAsia="ja-JP"/>
          </w:rPr>
          <w:delText xml:space="preserve">) </w:delText>
        </w:r>
        <w:r w:rsidR="0015136E" w:rsidRPr="0015136E">
          <w:rPr>
            <w:lang w:eastAsia="ja-JP"/>
          </w:rPr>
          <w:delText>“</w:delText>
        </w:r>
      </w:del>
      <w:ins w:id="1337" w:author="Eisaku Toda" w:date="2018-09-14T08:57:00Z">
        <w:r w:rsidRPr="00E12844">
          <w:rPr>
            <w:lang w:eastAsia="ja-JP"/>
          </w:rPr>
          <w:t>)</w:t>
        </w:r>
        <w:r w:rsidR="00BE65B6" w:rsidRPr="00E12844">
          <w:rPr>
            <w:lang w:eastAsia="ja-JP"/>
          </w:rPr>
          <w:t>.</w:t>
        </w:r>
        <w:r w:rsidRPr="00E12844">
          <w:rPr>
            <w:lang w:eastAsia="ja-JP"/>
          </w:rPr>
          <w:t xml:space="preserve"> </w:t>
        </w:r>
        <w:r w:rsidR="008D5EAB" w:rsidRPr="00E12844">
          <w:rPr>
            <w:i/>
          </w:rPr>
          <w:t xml:space="preserve">UNDP GEF Global Healthcare Waste Project: </w:t>
        </w:r>
      </w:ins>
      <w:r w:rsidRPr="00E12844">
        <w:rPr>
          <w:i/>
          <w:rPrChange w:id="1338" w:author="Eisaku Toda" w:date="2018-09-14T08:57:00Z">
            <w:rPr/>
          </w:rPrChange>
        </w:rPr>
        <w:t xml:space="preserve">Guidance on the </w:t>
      </w:r>
      <w:del w:id="1339" w:author="Eisaku Toda" w:date="2018-09-14T08:57:00Z">
        <w:r w:rsidR="00410406" w:rsidRPr="003F1FDE">
          <w:delText>Cleanup, Temporary</w:delText>
        </w:r>
      </w:del>
      <w:ins w:id="1340" w:author="Eisaku Toda" w:date="2018-09-14T08:57:00Z">
        <w:r w:rsidR="0009029E">
          <w:rPr>
            <w:i/>
          </w:rPr>
          <w:t>c</w:t>
        </w:r>
        <w:r w:rsidRPr="00E12844">
          <w:rPr>
            <w:i/>
          </w:rPr>
          <w:t xml:space="preserve">leanup, </w:t>
        </w:r>
        <w:r w:rsidR="0009029E">
          <w:rPr>
            <w:i/>
          </w:rPr>
          <w:t>t</w:t>
        </w:r>
        <w:r w:rsidRPr="00E12844">
          <w:rPr>
            <w:i/>
          </w:rPr>
          <w:t>emporary</w:t>
        </w:r>
      </w:ins>
      <w:r w:rsidRPr="00E12844">
        <w:rPr>
          <w:i/>
          <w:rPrChange w:id="1341" w:author="Eisaku Toda" w:date="2018-09-14T08:57:00Z">
            <w:rPr/>
          </w:rPrChange>
        </w:rPr>
        <w:t xml:space="preserve"> or </w:t>
      </w:r>
      <w:del w:id="1342" w:author="Eisaku Toda" w:date="2018-09-14T08:57:00Z">
        <w:r w:rsidR="00410406" w:rsidRPr="003F1FDE">
          <w:delText>Intermediate Storage</w:delText>
        </w:r>
      </w:del>
      <w:ins w:id="1343" w:author="Eisaku Toda" w:date="2018-09-14T08:57:00Z">
        <w:r w:rsidR="0009029E">
          <w:rPr>
            <w:i/>
          </w:rPr>
          <w:t>i</w:t>
        </w:r>
        <w:r w:rsidRPr="00E12844">
          <w:rPr>
            <w:i/>
          </w:rPr>
          <w:t xml:space="preserve">ntermediate </w:t>
        </w:r>
        <w:r w:rsidR="0009029E">
          <w:rPr>
            <w:i/>
          </w:rPr>
          <w:t>s</w:t>
        </w:r>
        <w:r w:rsidRPr="00E12844">
          <w:rPr>
            <w:i/>
          </w:rPr>
          <w:t>torage</w:t>
        </w:r>
      </w:ins>
      <w:r w:rsidRPr="00E12844">
        <w:rPr>
          <w:i/>
          <w:rPrChange w:id="1344" w:author="Eisaku Toda" w:date="2018-09-14T08:57:00Z">
            <w:rPr/>
          </w:rPrChange>
        </w:rPr>
        <w:t xml:space="preserve">, and </w:t>
      </w:r>
      <w:del w:id="1345" w:author="Eisaku Toda" w:date="2018-09-14T08:57:00Z">
        <w:r w:rsidR="00410406" w:rsidRPr="003F1FDE">
          <w:delText>Transport</w:delText>
        </w:r>
      </w:del>
      <w:ins w:id="1346" w:author="Eisaku Toda" w:date="2018-09-14T08:57:00Z">
        <w:r w:rsidR="0009029E">
          <w:rPr>
            <w:i/>
          </w:rPr>
          <w:t>t</w:t>
        </w:r>
        <w:r w:rsidRPr="00E12844">
          <w:rPr>
            <w:i/>
          </w:rPr>
          <w:t>ransport</w:t>
        </w:r>
      </w:ins>
      <w:r w:rsidRPr="00E12844">
        <w:rPr>
          <w:i/>
          <w:rPrChange w:id="1347" w:author="Eisaku Toda" w:date="2018-09-14T08:57:00Z">
            <w:rPr/>
          </w:rPrChange>
        </w:rPr>
        <w:t xml:space="preserve"> of </w:t>
      </w:r>
      <w:del w:id="1348" w:author="Eisaku Toda" w:date="2018-09-14T08:57:00Z">
        <w:r w:rsidR="00410406" w:rsidRPr="003F1FDE">
          <w:delText>Mercury Waste</w:delText>
        </w:r>
      </w:del>
      <w:ins w:id="1349" w:author="Eisaku Toda" w:date="2018-09-14T08:57:00Z">
        <w:r w:rsidR="0009029E">
          <w:rPr>
            <w:i/>
          </w:rPr>
          <w:t>m</w:t>
        </w:r>
        <w:r w:rsidRPr="00E12844">
          <w:rPr>
            <w:i/>
          </w:rPr>
          <w:t xml:space="preserve">ercury </w:t>
        </w:r>
        <w:r w:rsidR="0009029E">
          <w:rPr>
            <w:i/>
          </w:rPr>
          <w:t>w</w:t>
        </w:r>
        <w:r w:rsidRPr="00E12844">
          <w:rPr>
            <w:i/>
          </w:rPr>
          <w:t>aste</w:t>
        </w:r>
      </w:ins>
      <w:r w:rsidRPr="00E12844">
        <w:rPr>
          <w:i/>
          <w:rPrChange w:id="1350" w:author="Eisaku Toda" w:date="2018-09-14T08:57:00Z">
            <w:rPr/>
          </w:rPrChange>
        </w:rPr>
        <w:t xml:space="preserve"> from </w:t>
      </w:r>
      <w:del w:id="1351" w:author="Eisaku Toda" w:date="2018-09-14T08:57:00Z">
        <w:r w:rsidR="00410406" w:rsidRPr="003F1FDE">
          <w:delText>Health Care Facilities</w:delText>
        </w:r>
        <w:r w:rsidR="00410406" w:rsidRPr="0015136E">
          <w:rPr>
            <w:lang w:eastAsia="ja-JP"/>
          </w:rPr>
          <w:delText>.</w:delText>
        </w:r>
        <w:r w:rsidR="0015136E" w:rsidRPr="0015136E">
          <w:rPr>
            <w:lang w:eastAsia="ja-JP"/>
          </w:rPr>
          <w:delText>”</w:delText>
        </w:r>
      </w:del>
      <w:ins w:id="1352" w:author="Eisaku Toda" w:date="2018-09-14T08:57:00Z">
        <w:r w:rsidR="0009029E">
          <w:rPr>
            <w:i/>
          </w:rPr>
          <w:t>h</w:t>
        </w:r>
        <w:r w:rsidRPr="00E12844">
          <w:rPr>
            <w:i/>
          </w:rPr>
          <w:t>ealth</w:t>
        </w:r>
        <w:r w:rsidR="0009029E">
          <w:rPr>
            <w:i/>
          </w:rPr>
          <w:t>-c</w:t>
        </w:r>
        <w:r w:rsidRPr="00E12844">
          <w:rPr>
            <w:i/>
          </w:rPr>
          <w:t xml:space="preserve">are </w:t>
        </w:r>
        <w:r w:rsidR="0009029E">
          <w:rPr>
            <w:i/>
          </w:rPr>
          <w:t>f</w:t>
        </w:r>
        <w:r w:rsidRPr="00E12844">
          <w:rPr>
            <w:i/>
          </w:rPr>
          <w:t>acilities</w:t>
        </w:r>
        <w:r w:rsidRPr="00E12844">
          <w:rPr>
            <w:lang w:eastAsia="ja-JP"/>
          </w:rPr>
          <w:t>.</w:t>
        </w:r>
      </w:ins>
      <w:r w:rsidRPr="00E12844">
        <w:rPr>
          <w:lang w:eastAsia="ja-JP"/>
        </w:rPr>
        <w:t xml:space="preserve"> Available at</w:t>
      </w:r>
      <w:del w:id="1353" w:author="Eisaku Toda" w:date="2018-09-14T08:57:00Z">
        <w:r w:rsidR="00410406" w:rsidRPr="00F81C3A">
          <w:rPr>
            <w:lang w:eastAsia="ja-JP"/>
          </w:rPr>
          <w:delText>:</w:delText>
        </w:r>
      </w:del>
      <w:r w:rsidRPr="00E12844">
        <w:rPr>
          <w:lang w:eastAsia="ja-JP"/>
        </w:rPr>
        <w:t xml:space="preserve"> </w:t>
      </w:r>
      <w:hyperlink r:id="rId12" w:history="1">
        <w:r w:rsidRPr="00E12844">
          <w:rPr>
            <w:rStyle w:val="Hyperlink"/>
            <w:lang w:val="en-GB"/>
          </w:rPr>
          <w:t>https://noharm-global.org/sites/default/files/documents-files/1030/GEF_Guidance_Cleanup_Storage_Transport_Mercury.pdf</w:t>
        </w:r>
      </w:hyperlink>
      <w:r w:rsidRPr="00E12844">
        <w:rPr>
          <w:lang w:eastAsia="ja-JP"/>
        </w:rPr>
        <w:t>.</w:t>
      </w:r>
      <w:r w:rsidRPr="00E12844">
        <w:rPr>
          <w:b/>
          <w:lang w:eastAsia="ja-JP"/>
        </w:rPr>
        <w:t xml:space="preserve"> </w:t>
      </w:r>
    </w:p>
    <w:p w14:paraId="3F89AB0B" w14:textId="5453F43E" w:rsidR="000853CA" w:rsidRDefault="000C2F3D" w:rsidP="000853CA">
      <w:pPr>
        <w:pStyle w:val="Normal-pool"/>
        <w:tabs>
          <w:tab w:val="clear" w:pos="1247"/>
          <w:tab w:val="clear" w:pos="1814"/>
          <w:tab w:val="clear" w:pos="2381"/>
          <w:tab w:val="clear" w:pos="2948"/>
          <w:tab w:val="clear" w:pos="3515"/>
        </w:tabs>
        <w:spacing w:after="120"/>
        <w:ind w:left="1247"/>
        <w:rPr>
          <w:bCs/>
          <w:lang w:eastAsia="ja-JP"/>
        </w:rPr>
      </w:pPr>
      <w:r w:rsidRPr="00E12844">
        <w:rPr>
          <w:bCs/>
          <w:lang w:eastAsia="ja-JP"/>
        </w:rPr>
        <w:t>United Nations Environment Programme (UNEP) (2015</w:t>
      </w:r>
      <w:del w:id="1354" w:author="Eisaku Toda" w:date="2018-09-14T08:57:00Z">
        <w:r w:rsidR="009403F6">
          <w:rPr>
            <w:bCs/>
            <w:lang w:eastAsia="ja-JP"/>
          </w:rPr>
          <w:delText>)</w:delText>
        </w:r>
      </w:del>
      <w:ins w:id="1355" w:author="Eisaku Toda" w:date="2018-09-14T08:57:00Z">
        <w:r w:rsidRPr="00E12844">
          <w:rPr>
            <w:bCs/>
            <w:lang w:eastAsia="ja-JP"/>
          </w:rPr>
          <w:t>)</w:t>
        </w:r>
        <w:r w:rsidR="0009029E">
          <w:rPr>
            <w:bCs/>
            <w:lang w:eastAsia="ja-JP"/>
          </w:rPr>
          <w:t>.</w:t>
        </w:r>
      </w:ins>
      <w:r w:rsidRPr="00E12844">
        <w:rPr>
          <w:bCs/>
          <w:lang w:eastAsia="ja-JP"/>
        </w:rPr>
        <w:t xml:space="preserve"> </w:t>
      </w:r>
      <w:r w:rsidRPr="00E12844">
        <w:rPr>
          <w:i/>
          <w:rPrChange w:id="1356" w:author="Eisaku Toda" w:date="2018-09-14T08:57:00Z">
            <w:rPr/>
          </w:rPrChange>
        </w:rPr>
        <w:t xml:space="preserve">Technical guidelines on the environmentally sound management of wastes consisting of, containing or contaminated with mercury </w:t>
      </w:r>
      <w:r w:rsidRPr="00E12844">
        <w:rPr>
          <w:i/>
          <w:rPrChange w:id="1357" w:author="Eisaku Toda" w:date="2018-09-14T08:57:00Z">
            <w:rPr/>
          </w:rPrChange>
        </w:rPr>
        <w:lastRenderedPageBreak/>
        <w:t>or mercury compounds</w:t>
      </w:r>
      <w:del w:id="1358" w:author="Eisaku Toda" w:date="2018-09-14T08:57:00Z">
        <w:r w:rsidR="009403F6">
          <w:rPr>
            <w:bCs/>
            <w:lang w:eastAsia="ja-JP"/>
          </w:rPr>
          <w:delText xml:space="preserve">.  Available at </w:delText>
        </w:r>
        <w:r w:rsidR="009403F6" w:rsidRPr="009403F6">
          <w:rPr>
            <w:bCs/>
            <w:lang w:eastAsia="ja-JP"/>
          </w:rPr>
          <w:delText>http://www.basel.int/TheConvention/ConferenceoftheParties/Meetings/COP12/tabid/4248/mctl/ViewDetails/EventModID/8051/EventID/542/xmid/13027/Default.aspx</w:delText>
        </w:r>
      </w:del>
      <w:ins w:id="1359" w:author="Eisaku Toda" w:date="2018-09-14T08:57:00Z">
        <w:r w:rsidR="002501BC" w:rsidRPr="00E12844">
          <w:rPr>
            <w:bCs/>
            <w:i/>
            <w:lang w:eastAsia="ja-JP"/>
          </w:rPr>
          <w:t>: Note by the secretariat</w:t>
        </w:r>
        <w:r w:rsidRPr="00E12844">
          <w:rPr>
            <w:bCs/>
            <w:lang w:eastAsia="ja-JP"/>
          </w:rPr>
          <w:t xml:space="preserve">. </w:t>
        </w:r>
        <w:r w:rsidR="002501BC" w:rsidRPr="00E12844">
          <w:rPr>
            <w:bCs/>
            <w:lang w:eastAsia="ja-JP"/>
          </w:rPr>
          <w:t>UNEP/CHW.12/INF/8.</w:t>
        </w:r>
        <w:r w:rsidRPr="00E12844">
          <w:rPr>
            <w:bCs/>
            <w:lang w:eastAsia="ja-JP"/>
          </w:rPr>
          <w:t xml:space="preserve"> Available at </w:t>
        </w:r>
        <w:r w:rsidR="0008289C">
          <w:fldChar w:fldCharType="begin"/>
        </w:r>
        <w:r w:rsidR="0008289C">
          <w:instrText xml:space="preserve"> HYPERLINK "http://www.basel.int/TheConvention/ConferenceoftheParties/Meetings/COP12/tabid/4248/mctl/ViewDetails/EventModID/8051/EventID/542/xmid/13027/Default.aspx" </w:instrText>
        </w:r>
        <w:r w:rsidR="0008289C">
          <w:fldChar w:fldCharType="separate"/>
        </w:r>
        <w:r w:rsidR="008273BB" w:rsidRPr="00F5476B">
          <w:rPr>
            <w:rStyle w:val="Hyperlink"/>
            <w:bCs/>
            <w:lang w:val="en-GB" w:eastAsia="ja-JP"/>
          </w:rPr>
          <w:t>http://www.basel.int/TheConvention/ConferenceoftheParties/Meetings/COP12/tabid/4248/mctl/ViewDetails/EventModID/8051/EventID/542/xmid/13027/Default.aspx</w:t>
        </w:r>
        <w:r w:rsidR="0008289C">
          <w:rPr>
            <w:rStyle w:val="Hyperlink"/>
            <w:bCs/>
            <w:lang w:val="en-GB" w:eastAsia="ja-JP"/>
          </w:rPr>
          <w:fldChar w:fldCharType="end"/>
        </w:r>
        <w:r w:rsidR="0009029E">
          <w:rPr>
            <w:bCs/>
            <w:lang w:eastAsia="ja-JP"/>
          </w:rPr>
          <w:t>.</w:t>
        </w:r>
      </w:ins>
    </w:p>
    <w:p w14:paraId="33CDDA6C" w14:textId="77777777" w:rsidR="00335EE2" w:rsidRPr="00F81C3A" w:rsidRDefault="00335EE2" w:rsidP="00B746FC">
      <w:pPr>
        <w:pStyle w:val="Normal-pool"/>
        <w:tabs>
          <w:tab w:val="clear" w:pos="1247"/>
          <w:tab w:val="clear" w:pos="1814"/>
          <w:tab w:val="clear" w:pos="2381"/>
          <w:tab w:val="clear" w:pos="2948"/>
          <w:tab w:val="clear" w:pos="3515"/>
          <w:tab w:val="clear" w:pos="4082"/>
        </w:tabs>
        <w:spacing w:after="120"/>
        <w:rPr>
          <w:del w:id="1360" w:author="Eisaku Toda" w:date="2018-09-14T08:57:00Z"/>
          <w:lang w:eastAsia="ja-JP"/>
        </w:rPr>
      </w:pPr>
    </w:p>
    <w:p w14:paraId="7B412A49" w14:textId="77777777" w:rsidR="00086E57" w:rsidRDefault="00086E57" w:rsidP="00F81C3A">
      <w:pPr>
        <w:pStyle w:val="Normal-pool"/>
        <w:tabs>
          <w:tab w:val="clear" w:pos="1247"/>
          <w:tab w:val="clear" w:pos="1814"/>
          <w:tab w:val="clear" w:pos="2381"/>
          <w:tab w:val="clear" w:pos="2948"/>
          <w:tab w:val="clear" w:pos="3515"/>
          <w:tab w:val="clear" w:pos="4082"/>
        </w:tabs>
        <w:spacing w:after="120"/>
        <w:ind w:left="1247"/>
        <w:rPr>
          <w:del w:id="1361" w:author="Eisaku Toda" w:date="2018-09-14T08:57:00Z"/>
        </w:rPr>
      </w:pPr>
      <w:del w:id="1362" w:author="Eisaku Toda" w:date="2018-09-14T08:57:00Z">
        <w:r w:rsidRPr="00F81C3A">
          <w:delText xml:space="preserve">United Nations Food and Agriculture Organization (FAO) (1985). </w:delText>
        </w:r>
        <w:r w:rsidR="006532D2">
          <w:delText>“</w:delText>
        </w:r>
        <w:r w:rsidRPr="003F1FDE">
          <w:delText>Guidelines for the Packaging and Storage of Pesticides</w:delText>
        </w:r>
        <w:r w:rsidR="006532D2">
          <w:delText>”</w:delText>
        </w:r>
        <w:r w:rsidRPr="00F81C3A">
          <w:delText xml:space="preserve">. Available at: </w:delText>
        </w:r>
        <w:r w:rsidR="0008289C">
          <w:fldChar w:fldCharType="begin"/>
        </w:r>
        <w:r w:rsidR="0008289C">
          <w:delInstrText xml:space="preserve"> HYPERLINK "http://www.bvsde.paho.org/bvstox/i/fulltext/fao12/fao12.pdf" </w:delInstrText>
        </w:r>
        <w:r w:rsidR="0008289C">
          <w:fldChar w:fldCharType="separate"/>
        </w:r>
        <w:r w:rsidR="006532D2" w:rsidRPr="00435149">
          <w:rPr>
            <w:rStyle w:val="Hyperlink"/>
          </w:rPr>
          <w:delText>http://www.bvsde.paho.org/bvstox/i/fulltext/fao12/fao12.pdf</w:delText>
        </w:r>
        <w:r w:rsidR="0008289C">
          <w:rPr>
            <w:rStyle w:val="Hyperlink"/>
            <w:lang w:val="en-GB"/>
          </w:rPr>
          <w:fldChar w:fldCharType="end"/>
        </w:r>
        <w:r w:rsidRPr="00F81C3A">
          <w:delText>.</w:delText>
        </w:r>
        <w:r w:rsidR="006532D2">
          <w:delText xml:space="preserve"> </w:delText>
        </w:r>
      </w:del>
    </w:p>
    <w:p w14:paraId="748FF09D" w14:textId="07CF836D" w:rsidR="00AC1BE8" w:rsidRPr="00E12844" w:rsidRDefault="00AC1BE8" w:rsidP="00AC1BE8">
      <w:pPr>
        <w:pStyle w:val="Normal-pool"/>
        <w:tabs>
          <w:tab w:val="clear" w:pos="1247"/>
          <w:tab w:val="clear" w:pos="1814"/>
          <w:tab w:val="clear" w:pos="2381"/>
          <w:tab w:val="clear" w:pos="2948"/>
          <w:tab w:val="clear" w:pos="3515"/>
        </w:tabs>
        <w:spacing w:after="120"/>
        <w:ind w:left="1247"/>
        <w:rPr>
          <w:ins w:id="1363" w:author="Eisaku Toda" w:date="2018-09-14T08:57:00Z"/>
          <w:bCs/>
          <w:lang w:eastAsia="ja-JP"/>
        </w:rPr>
      </w:pPr>
      <w:ins w:id="1364" w:author="Eisaku Toda" w:date="2018-09-14T08:57:00Z">
        <w:r w:rsidRPr="00E12844">
          <w:rPr>
            <w:bCs/>
            <w:lang w:eastAsia="ja-JP"/>
          </w:rPr>
          <w:t>United Nations Environment Programme (UNEP)</w:t>
        </w:r>
        <w:r>
          <w:rPr>
            <w:bCs/>
            <w:lang w:eastAsia="ja-JP"/>
          </w:rPr>
          <w:t xml:space="preserve"> (2017a).</w:t>
        </w:r>
        <w:r w:rsidR="00485612">
          <w:rPr>
            <w:bCs/>
            <w:lang w:eastAsia="ja-JP"/>
          </w:rPr>
          <w:t xml:space="preserve"> </w:t>
        </w:r>
        <w:r w:rsidR="00C773C9" w:rsidRPr="00650148">
          <w:rPr>
            <w:bCs/>
            <w:i/>
            <w:lang w:eastAsia="ja-JP"/>
          </w:rPr>
          <w:t>Guidance Document:</w:t>
        </w:r>
        <w:r w:rsidR="00C773C9">
          <w:rPr>
            <w:bCs/>
            <w:lang w:eastAsia="ja-JP"/>
          </w:rPr>
          <w:t xml:space="preserve"> </w:t>
        </w:r>
        <w:r w:rsidRPr="00E12844">
          <w:rPr>
            <w:i/>
          </w:rPr>
          <w:t xml:space="preserve">Developing a National Action Plan to Reduce and, Where Feasible, Eliminate Mercury Use in Artisanal and </w:t>
        </w:r>
        <w:r w:rsidR="00442F76">
          <w:rPr>
            <w:i/>
          </w:rPr>
          <w:br/>
        </w:r>
        <w:r w:rsidRPr="00E12844">
          <w:rPr>
            <w:i/>
          </w:rPr>
          <w:t>Small-Scale Gold Mining</w:t>
        </w:r>
        <w:r w:rsidRPr="00E12844">
          <w:t>.</w:t>
        </w:r>
        <w:r w:rsidRPr="00E12844">
          <w:rPr>
            <w:bCs/>
            <w:lang w:eastAsia="ja-JP"/>
          </w:rPr>
          <w:t xml:space="preserve"> Available at </w:t>
        </w:r>
        <w:r w:rsidR="0008289C">
          <w:fldChar w:fldCharType="begin"/>
        </w:r>
        <w:r w:rsidR="0008289C">
          <w:instrText xml:space="preserve"> HYPERLINK "http://wedocs.unep.org/xmlui/bitstream/handle/20.500.11822/25473/NAP_guidance2018_EN.pdf?sequence=1&amp;isAllowed=y" </w:instrText>
        </w:r>
        <w:r w:rsidR="0008289C">
          <w:fldChar w:fldCharType="separate"/>
        </w:r>
        <w:r w:rsidRPr="00E12844">
          <w:rPr>
            <w:rStyle w:val="Hyperlink"/>
            <w:bCs/>
            <w:lang w:val="en-GB" w:eastAsia="ja-JP"/>
          </w:rPr>
          <w:t>http://wedocs.unep.org/xmlui/bitstream/handle/20.500.11822/25473/NAP_guidance2018_EN.pdf?sequence=1&amp;isAllowed=y</w:t>
        </w:r>
        <w:r w:rsidR="0008289C">
          <w:rPr>
            <w:rStyle w:val="Hyperlink"/>
            <w:bCs/>
            <w:lang w:val="en-GB" w:eastAsia="ja-JP"/>
          </w:rPr>
          <w:fldChar w:fldCharType="end"/>
        </w:r>
        <w:r>
          <w:rPr>
            <w:bCs/>
            <w:lang w:eastAsia="ja-JP"/>
          </w:rPr>
          <w:t>.</w:t>
        </w:r>
      </w:ins>
    </w:p>
    <w:p w14:paraId="3E7E9100" w14:textId="1F76A428" w:rsidR="008273BB" w:rsidRPr="000853CA" w:rsidRDefault="008273BB" w:rsidP="000853CA">
      <w:pPr>
        <w:pStyle w:val="Normal-pool"/>
        <w:tabs>
          <w:tab w:val="clear" w:pos="1247"/>
          <w:tab w:val="clear" w:pos="1814"/>
          <w:tab w:val="clear" w:pos="2381"/>
          <w:tab w:val="clear" w:pos="2948"/>
          <w:tab w:val="clear" w:pos="3515"/>
        </w:tabs>
        <w:spacing w:after="120"/>
        <w:ind w:left="1247"/>
        <w:rPr>
          <w:ins w:id="1365" w:author="Eisaku Toda" w:date="2018-09-14T08:57:00Z"/>
          <w:bCs/>
          <w:lang w:eastAsia="ja-JP"/>
        </w:rPr>
      </w:pPr>
      <w:ins w:id="1366" w:author="Eisaku Toda" w:date="2018-09-14T08:57:00Z">
        <w:r w:rsidRPr="00C773C9">
          <w:rPr>
            <w:bCs/>
            <w:lang w:eastAsia="ja-JP"/>
          </w:rPr>
          <w:t>United Nations Environment Programme (UNEP) (2017</w:t>
        </w:r>
        <w:r w:rsidR="00DA5904" w:rsidRPr="00650148">
          <w:rPr>
            <w:bCs/>
            <w:lang w:eastAsia="ja-JP"/>
          </w:rPr>
          <w:t>b</w:t>
        </w:r>
        <w:r w:rsidRPr="00C773C9">
          <w:rPr>
            <w:bCs/>
            <w:lang w:eastAsia="ja-JP"/>
          </w:rPr>
          <w:t>)</w:t>
        </w:r>
        <w:r w:rsidRPr="00650148">
          <w:rPr>
            <w:bCs/>
            <w:i/>
            <w:lang w:eastAsia="ja-JP"/>
          </w:rPr>
          <w:t xml:space="preserve">. </w:t>
        </w:r>
        <w:r w:rsidRPr="00650148">
          <w:rPr>
            <w:i/>
          </w:rPr>
          <w:t xml:space="preserve">Guidance on the identification of individual stocks of mercury or mercury compounds exceeding 50 metric tons and sources of mercury supply generating stocks exceeding 10 metric tons per year. </w:t>
        </w:r>
        <w:r w:rsidRPr="000853CA">
          <w:rPr>
            <w:bCs/>
            <w:lang w:eastAsia="ja-JP"/>
          </w:rPr>
          <w:t>Available at http://mercuryconvention.org/Convention/Formsandguidance/tabid/5527/language/en-US/Default.aspx.</w:t>
        </w:r>
      </w:ins>
    </w:p>
    <w:p w14:paraId="71B722AA" w14:textId="08FCE426" w:rsidR="0026034B" w:rsidRPr="00E12844" w:rsidRDefault="0009029E" w:rsidP="00782802">
      <w:pPr>
        <w:pStyle w:val="Normal-pool"/>
        <w:tabs>
          <w:tab w:val="clear" w:pos="1247"/>
          <w:tab w:val="clear" w:pos="1814"/>
          <w:tab w:val="clear" w:pos="2381"/>
          <w:tab w:val="clear" w:pos="2948"/>
          <w:tab w:val="clear" w:pos="3515"/>
        </w:tabs>
        <w:spacing w:after="120"/>
        <w:ind w:left="1247"/>
        <w:rPr>
          <w:ins w:id="1367" w:author="Eisaku Toda" w:date="2018-09-14T08:57:00Z"/>
          <w:bCs/>
          <w:lang w:eastAsia="ja-JP"/>
        </w:rPr>
      </w:pPr>
      <w:ins w:id="1368" w:author="Eisaku Toda" w:date="2018-09-14T08:57:00Z">
        <w:r w:rsidRPr="003E3875">
          <w:rPr>
            <w:bCs/>
            <w:lang w:eastAsia="ja-JP"/>
          </w:rPr>
          <w:t>United Nations Environment Programme (UNEP</w:t>
        </w:r>
        <w:r w:rsidR="00D66695" w:rsidRPr="00650148">
          <w:rPr>
            <w:bCs/>
            <w:lang w:eastAsia="ja-JP"/>
          </w:rPr>
          <w:t>)</w:t>
        </w:r>
        <w:r w:rsidRPr="00650148">
          <w:t xml:space="preserve"> </w:t>
        </w:r>
        <w:r w:rsidR="0026034B" w:rsidRPr="00650148">
          <w:t>(2017</w:t>
        </w:r>
        <w:r w:rsidR="00DA5904" w:rsidRPr="00650148">
          <w:t>c</w:t>
        </w:r>
        <w:r w:rsidR="0026034B" w:rsidRPr="003E3875">
          <w:t xml:space="preserve">). </w:t>
        </w:r>
        <w:r w:rsidR="0026034B" w:rsidRPr="003E3875">
          <w:rPr>
            <w:i/>
          </w:rPr>
          <w:t>Toolkit</w:t>
        </w:r>
        <w:r w:rsidR="0026034B" w:rsidRPr="00E12844">
          <w:rPr>
            <w:i/>
          </w:rPr>
          <w:t xml:space="preserve"> for </w:t>
        </w:r>
        <w:r>
          <w:rPr>
            <w:i/>
          </w:rPr>
          <w:t>i</w:t>
        </w:r>
        <w:r w:rsidR="0026034B" w:rsidRPr="00E12844">
          <w:rPr>
            <w:i/>
          </w:rPr>
          <w:t xml:space="preserve">dentification and </w:t>
        </w:r>
        <w:r>
          <w:rPr>
            <w:i/>
          </w:rPr>
          <w:t>q</w:t>
        </w:r>
        <w:r w:rsidR="0026034B" w:rsidRPr="00E12844">
          <w:rPr>
            <w:i/>
          </w:rPr>
          <w:t xml:space="preserve">uantification of </w:t>
        </w:r>
        <w:r>
          <w:rPr>
            <w:i/>
          </w:rPr>
          <w:t>m</w:t>
        </w:r>
        <w:r w:rsidR="0026034B" w:rsidRPr="00E12844">
          <w:rPr>
            <w:i/>
          </w:rPr>
          <w:t xml:space="preserve">ercury </w:t>
        </w:r>
        <w:r>
          <w:rPr>
            <w:i/>
          </w:rPr>
          <w:t>s</w:t>
        </w:r>
        <w:r w:rsidR="0026034B" w:rsidRPr="00E12844">
          <w:rPr>
            <w:i/>
          </w:rPr>
          <w:t xml:space="preserve">ources, </w:t>
        </w:r>
        <w:r>
          <w:rPr>
            <w:i/>
          </w:rPr>
          <w:t>g</w:t>
        </w:r>
        <w:r w:rsidR="0026034B" w:rsidRPr="00E12844">
          <w:rPr>
            <w:i/>
          </w:rPr>
          <w:t xml:space="preserve">uideline for </w:t>
        </w:r>
        <w:r>
          <w:rPr>
            <w:i/>
          </w:rPr>
          <w:t>i</w:t>
        </w:r>
        <w:r w:rsidR="0026034B" w:rsidRPr="00E12844">
          <w:rPr>
            <w:i/>
          </w:rPr>
          <w:t xml:space="preserve">nventory </w:t>
        </w:r>
        <w:r>
          <w:rPr>
            <w:i/>
          </w:rPr>
          <w:t>l</w:t>
        </w:r>
        <w:r w:rsidR="0026034B" w:rsidRPr="00E12844">
          <w:rPr>
            <w:i/>
          </w:rPr>
          <w:t xml:space="preserve">evel 1, </w:t>
        </w:r>
        <w:r>
          <w:rPr>
            <w:i/>
          </w:rPr>
          <w:t>v</w:t>
        </w:r>
        <w:r w:rsidR="0026034B" w:rsidRPr="00E12844">
          <w:rPr>
            <w:i/>
          </w:rPr>
          <w:t>ersion 2.0</w:t>
        </w:r>
        <w:r w:rsidR="0026034B" w:rsidRPr="00E12844">
          <w:t>. UN Environment Chemicals Branch, Geneva, Switzerland. Available at https://wedocs.unep.org/bitstream/handle/20.500.11822/14777/Hg-Toolkit-Guideline-IL1-January2017.pdf?sequence=1&amp;isAllowed=y.</w:t>
        </w:r>
        <w:r w:rsidR="0026034B" w:rsidRPr="00E12844">
          <w:rPr>
            <w:bCs/>
            <w:lang w:eastAsia="ja-JP"/>
          </w:rPr>
          <w:t xml:space="preserve"> </w:t>
        </w:r>
      </w:ins>
    </w:p>
    <w:p w14:paraId="44091E85" w14:textId="39394E6F" w:rsidR="000C2F3D" w:rsidRPr="00E12844" w:rsidRDefault="00BE65B6" w:rsidP="00442F76">
      <w:pPr>
        <w:pStyle w:val="Normal-pool"/>
        <w:tabs>
          <w:tab w:val="clear" w:pos="1247"/>
          <w:tab w:val="clear" w:pos="1814"/>
          <w:tab w:val="clear" w:pos="2381"/>
          <w:tab w:val="clear" w:pos="2948"/>
          <w:tab w:val="clear" w:pos="3515"/>
          <w:tab w:val="clear" w:pos="4082"/>
        </w:tabs>
        <w:spacing w:after="120"/>
        <w:ind w:left="1247"/>
        <w:rPr>
          <w:lang w:eastAsia="ja-JP"/>
        </w:rPr>
        <w:pPrChange w:id="1369" w:author="Eisaku Toda" w:date="2018-09-14T08:57:00Z">
          <w:pPr>
            <w:pStyle w:val="Normal-pool"/>
            <w:keepNext/>
            <w:keepLines/>
            <w:tabs>
              <w:tab w:val="clear" w:pos="1247"/>
              <w:tab w:val="clear" w:pos="1814"/>
              <w:tab w:val="clear" w:pos="2381"/>
              <w:tab w:val="clear" w:pos="2948"/>
              <w:tab w:val="clear" w:pos="3515"/>
              <w:tab w:val="clear" w:pos="4082"/>
            </w:tabs>
            <w:spacing w:after="120"/>
            <w:ind w:left="1247"/>
          </w:pPr>
        </w:pPrChange>
      </w:pPr>
      <w:ins w:id="1370" w:author="Eisaku Toda" w:date="2018-09-14T08:57:00Z">
        <w:r w:rsidRPr="00E12844">
          <w:t>United Nations Industrial Development Organization (</w:t>
        </w:r>
      </w:ins>
      <w:r w:rsidR="000C2F3D" w:rsidRPr="00E12844">
        <w:t>UNIDO</w:t>
      </w:r>
      <w:ins w:id="1371" w:author="Eisaku Toda" w:date="2018-09-14T08:57:00Z">
        <w:r w:rsidRPr="00E12844">
          <w:t>)</w:t>
        </w:r>
      </w:ins>
      <w:r w:rsidR="000C2F3D" w:rsidRPr="00E12844">
        <w:t xml:space="preserve"> (2008</w:t>
      </w:r>
      <w:del w:id="1372" w:author="Eisaku Toda" w:date="2018-09-14T08:57:00Z">
        <w:r w:rsidR="00335EE2" w:rsidRPr="008C52E3">
          <w:delText>),</w:delText>
        </w:r>
      </w:del>
      <w:ins w:id="1373" w:author="Eisaku Toda" w:date="2018-09-14T08:57:00Z">
        <w:r w:rsidR="000C2F3D" w:rsidRPr="00E12844">
          <w:t>)</w:t>
        </w:r>
        <w:r w:rsidRPr="00E12844">
          <w:t>.</w:t>
        </w:r>
      </w:ins>
      <w:r w:rsidR="000C2F3D" w:rsidRPr="00E12844">
        <w:t xml:space="preserve"> </w:t>
      </w:r>
      <w:r w:rsidR="000C2F3D" w:rsidRPr="00E12844">
        <w:rPr>
          <w:i/>
          <w:rPrChange w:id="1374" w:author="Eisaku Toda" w:date="2018-09-14T08:57:00Z">
            <w:rPr/>
          </w:rPrChange>
        </w:rPr>
        <w:t>UNIDO Technical Guidelines on Mercury Management in Artisanal and Small-Scale Gold Mining</w:t>
      </w:r>
      <w:r w:rsidR="000C2F3D" w:rsidRPr="00E12844">
        <w:t xml:space="preserve">. Available </w:t>
      </w:r>
      <w:del w:id="1375" w:author="Eisaku Toda" w:date="2018-09-14T08:57:00Z">
        <w:r w:rsidR="00335EE2" w:rsidRPr="008C52E3">
          <w:delText>from</w:delText>
        </w:r>
      </w:del>
      <w:ins w:id="1376" w:author="Eisaku Toda" w:date="2018-09-14T08:57:00Z">
        <w:r w:rsidR="00F224A0" w:rsidRPr="00E12844">
          <w:t>at</w:t>
        </w:r>
      </w:ins>
      <w:r w:rsidR="00F224A0" w:rsidRPr="00E12844">
        <w:t xml:space="preserve"> </w:t>
      </w:r>
      <w:r w:rsidR="0008289C">
        <w:fldChar w:fldCharType="begin"/>
      </w:r>
      <w:r w:rsidR="0008289C">
        <w:instrText xml:space="preserve"> HYPERLINK "http://wedocs.unep.org/bitstream/handle/20.500.11822/11525/UNIDO_Guidelines_on_Mercury_Management_April08.pdf?sequence=1&amp;isAllowed=y" </w:instrText>
      </w:r>
      <w:r w:rsidR="0008289C">
        <w:fldChar w:fldCharType="separate"/>
      </w:r>
      <w:r w:rsidR="000C2F3D" w:rsidRPr="00E12844">
        <w:rPr>
          <w:rStyle w:val="Hyperlink"/>
          <w:lang w:val="en-GB"/>
        </w:rPr>
        <w:t>http://wedocs.unep.org/bitstream/handle/20.500.11822/11525/UNIDO_Guidelines_on_Mercury_Management_April08.pdf?sequence=1&amp;isAllowed=y</w:t>
      </w:r>
      <w:r w:rsidR="0008289C">
        <w:rPr>
          <w:rStyle w:val="Hyperlink"/>
          <w:lang w:val="en-GB"/>
        </w:rPr>
        <w:fldChar w:fldCharType="end"/>
      </w:r>
      <w:ins w:id="1377" w:author="Eisaku Toda" w:date="2018-09-14T08:57:00Z">
        <w:r w:rsidR="00D66695">
          <w:rPr>
            <w:rStyle w:val="Hyperlink"/>
            <w:lang w:val="en-GB"/>
          </w:rPr>
          <w:t>.</w:t>
        </w:r>
      </w:ins>
    </w:p>
    <w:p w14:paraId="6682CD4A" w14:textId="77777777" w:rsidR="00335EE2" w:rsidRPr="00F81C3A" w:rsidRDefault="00335EE2" w:rsidP="00F81C3A">
      <w:pPr>
        <w:pStyle w:val="Normal-pool"/>
        <w:tabs>
          <w:tab w:val="clear" w:pos="1247"/>
          <w:tab w:val="clear" w:pos="1814"/>
          <w:tab w:val="clear" w:pos="2381"/>
          <w:tab w:val="clear" w:pos="2948"/>
          <w:tab w:val="clear" w:pos="3515"/>
          <w:tab w:val="clear" w:pos="4082"/>
        </w:tabs>
        <w:spacing w:after="120"/>
        <w:ind w:left="1247"/>
        <w:rPr>
          <w:del w:id="1378" w:author="Eisaku Toda" w:date="2018-09-14T08:57:00Z"/>
        </w:rPr>
      </w:pPr>
    </w:p>
    <w:p w14:paraId="2CE4BAE5" w14:textId="430A8F56"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rPr>
          <w:b/>
          <w:lang w:eastAsia="ja-JP"/>
        </w:rPr>
      </w:pPr>
      <w:r w:rsidRPr="00E12844">
        <w:rPr>
          <w:lang w:eastAsia="ja-JP"/>
        </w:rPr>
        <w:t xml:space="preserve">United </w:t>
      </w:r>
      <w:r w:rsidRPr="00E12844">
        <w:t>States</w:t>
      </w:r>
      <w:r w:rsidRPr="00E12844">
        <w:rPr>
          <w:lang w:eastAsia="ja-JP"/>
        </w:rPr>
        <w:t xml:space="preserve"> Department of Energy (US DOE) (2009). </w:t>
      </w:r>
      <w:r w:rsidRPr="00E12844">
        <w:rPr>
          <w:i/>
          <w:lang w:eastAsia="ja-JP"/>
        </w:rPr>
        <w:t>US Department of Energy Interim Guidance on Packaging, Transportation, Receipt, Management, and Long-Term Storage of Elemental Mercury</w:t>
      </w:r>
      <w:r w:rsidRPr="00E12844">
        <w:rPr>
          <w:lang w:eastAsia="ja-JP"/>
        </w:rPr>
        <w:t>. Available at</w:t>
      </w:r>
      <w:del w:id="1379" w:author="Eisaku Toda" w:date="2018-09-14T08:57:00Z">
        <w:r w:rsidR="00410406" w:rsidRPr="00F81C3A">
          <w:rPr>
            <w:lang w:eastAsia="ja-JP"/>
          </w:rPr>
          <w:delText>:</w:delText>
        </w:r>
      </w:del>
      <w:r w:rsidRPr="00E12844">
        <w:rPr>
          <w:lang w:eastAsia="ja-JP"/>
        </w:rPr>
        <w:t xml:space="preserve"> </w:t>
      </w:r>
      <w:hyperlink r:id="rId13" w:history="1">
        <w:r w:rsidRPr="00E12844">
          <w:rPr>
            <w:rStyle w:val="Hyperlink"/>
            <w:lang w:val="en-GB"/>
          </w:rPr>
          <w:t>https://energy.gov/sites/prod/files/2014/05/f15/Elementalmercurystorage%20Interim%20Guidance%20%28dated%202009-11-13%29.pdf</w:t>
        </w:r>
      </w:hyperlink>
      <w:r w:rsidRPr="00E12844">
        <w:rPr>
          <w:b/>
          <w:lang w:eastAsia="ja-JP"/>
        </w:rPr>
        <w:t xml:space="preserve">. </w:t>
      </w:r>
    </w:p>
    <w:p w14:paraId="0729AEF6" w14:textId="77777777" w:rsidR="000751FD" w:rsidRPr="00F81C3A" w:rsidRDefault="000751FD" w:rsidP="00B746FC">
      <w:pPr>
        <w:pStyle w:val="Normal-pool"/>
        <w:tabs>
          <w:tab w:val="clear" w:pos="1247"/>
          <w:tab w:val="clear" w:pos="1814"/>
          <w:tab w:val="clear" w:pos="2381"/>
          <w:tab w:val="clear" w:pos="2948"/>
          <w:tab w:val="clear" w:pos="3515"/>
        </w:tabs>
        <w:spacing w:after="120"/>
        <w:ind w:left="1247"/>
        <w:rPr>
          <w:del w:id="1380" w:author="Eisaku Toda" w:date="2018-09-14T08:57:00Z"/>
          <w:lang w:eastAsia="ja-JP"/>
        </w:rPr>
      </w:pPr>
      <w:del w:id="1381" w:author="Eisaku Toda" w:date="2018-09-14T08:57:00Z">
        <w:r>
          <w:rPr>
            <w:lang w:eastAsia="ja-JP"/>
          </w:rPr>
          <w:delText>United States Environment Protection Agency (US EPA) (2007). Spills, disposal and site clean-up. Available from: http://www.epa.gov/mercury/spills/index.htm.</w:delText>
        </w:r>
      </w:del>
    </w:p>
    <w:p w14:paraId="5C8F23B1" w14:textId="0F1A1A01" w:rsidR="000C2F3D" w:rsidRPr="00E12844" w:rsidRDefault="000C2F3D" w:rsidP="00204E62">
      <w:pPr>
        <w:pStyle w:val="Normal-pool"/>
        <w:tabs>
          <w:tab w:val="clear" w:pos="1247"/>
          <w:tab w:val="clear" w:pos="1814"/>
          <w:tab w:val="clear" w:pos="2381"/>
          <w:tab w:val="clear" w:pos="2948"/>
          <w:tab w:val="clear" w:pos="3515"/>
          <w:tab w:val="clear" w:pos="4082"/>
        </w:tabs>
        <w:spacing w:after="120"/>
        <w:ind w:left="1247"/>
      </w:pPr>
      <w:r w:rsidRPr="00E12844">
        <w:t xml:space="preserve">United States Department of Transportation, Transport Canada and Secretariat of Communications and Transportation of Mexico (2016). </w:t>
      </w:r>
      <w:del w:id="1382" w:author="Eisaku Toda" w:date="2018-09-14T08:57:00Z">
        <w:r w:rsidR="007F08D1">
          <w:delText>“</w:delText>
        </w:r>
      </w:del>
      <w:r w:rsidRPr="00E12844">
        <w:rPr>
          <w:i/>
          <w:rPrChange w:id="1383" w:author="Eisaku Toda" w:date="2018-09-14T08:57:00Z">
            <w:rPr/>
          </w:rPrChange>
        </w:rPr>
        <w:t>Emergency Response Guidebook</w:t>
      </w:r>
      <w:del w:id="1384" w:author="Eisaku Toda" w:date="2018-09-14T08:57:00Z">
        <w:r w:rsidR="007F08D1">
          <w:delText>”</w:delText>
        </w:r>
        <w:r w:rsidR="00700EED" w:rsidRPr="00F81C3A">
          <w:delText xml:space="preserve">. </w:delText>
        </w:r>
        <w:r w:rsidR="00B80AD6" w:rsidRPr="00F81C3A">
          <w:delText>2016 edition a</w:delText>
        </w:r>
        <w:r w:rsidR="00700EED" w:rsidRPr="00F81C3A">
          <w:delText>vailable from</w:delText>
        </w:r>
      </w:del>
      <w:ins w:id="1385" w:author="Eisaku Toda" w:date="2018-09-14T08:57:00Z">
        <w:r w:rsidRPr="00E12844">
          <w:t xml:space="preserve">. </w:t>
        </w:r>
        <w:r w:rsidR="00BE65B6" w:rsidRPr="00E12844">
          <w:t>A</w:t>
        </w:r>
        <w:r w:rsidRPr="00E12844">
          <w:t xml:space="preserve">vailable </w:t>
        </w:r>
        <w:r w:rsidR="00BE65B6" w:rsidRPr="00E12844">
          <w:t>at</w:t>
        </w:r>
      </w:ins>
      <w:r w:rsidR="00BE65B6" w:rsidRPr="00E12844">
        <w:t xml:space="preserve"> </w:t>
      </w:r>
      <w:hyperlink r:id="rId14" w:history="1">
        <w:r w:rsidRPr="00E12844">
          <w:t>https://www.tc.gc.ca/eng/canutec/guide-menu-227.htm</w:t>
        </w:r>
      </w:hyperlink>
      <w:r w:rsidRPr="00E12844">
        <w:t>.</w:t>
      </w:r>
    </w:p>
    <w:p w14:paraId="45538420" w14:textId="60E8E44E" w:rsidR="00873982" w:rsidRPr="00E12844" w:rsidRDefault="00873982" w:rsidP="00873982">
      <w:pPr>
        <w:pStyle w:val="Normal-pool"/>
        <w:tabs>
          <w:tab w:val="clear" w:pos="1247"/>
          <w:tab w:val="clear" w:pos="1814"/>
          <w:tab w:val="clear" w:pos="2381"/>
          <w:tab w:val="clear" w:pos="2948"/>
          <w:tab w:val="clear" w:pos="3515"/>
        </w:tabs>
        <w:spacing w:after="120"/>
        <w:ind w:left="1247"/>
        <w:rPr>
          <w:rPrChange w:id="1386" w:author="Eisaku Toda" w:date="2018-09-14T08:57:00Z">
            <w:rPr>
              <w:b/>
            </w:rPr>
          </w:rPrChange>
        </w:rPr>
        <w:pPrChange w:id="1387" w:author="Eisaku Toda" w:date="2018-09-14T08:57:00Z">
          <w:pPr>
            <w:pStyle w:val="Normal-pool"/>
            <w:tabs>
              <w:tab w:val="clear" w:pos="1247"/>
              <w:tab w:val="clear" w:pos="1814"/>
              <w:tab w:val="clear" w:pos="2381"/>
              <w:tab w:val="clear" w:pos="2948"/>
              <w:tab w:val="clear" w:pos="3515"/>
              <w:tab w:val="clear" w:pos="4082"/>
            </w:tabs>
            <w:spacing w:after="120"/>
            <w:ind w:left="1247"/>
          </w:pPr>
        </w:pPrChange>
      </w:pPr>
      <w:r w:rsidRPr="00E12844">
        <w:rPr>
          <w:lang w:eastAsia="ja-JP"/>
        </w:rPr>
        <w:t xml:space="preserve">United States </w:t>
      </w:r>
      <w:del w:id="1388" w:author="Eisaku Toda" w:date="2018-09-14T08:57:00Z">
        <w:r w:rsidR="00410406" w:rsidRPr="00F81C3A">
          <w:delText>Environmental</w:delText>
        </w:r>
      </w:del>
      <w:ins w:id="1389" w:author="Eisaku Toda" w:date="2018-09-14T08:57:00Z">
        <w:r w:rsidRPr="00E12844">
          <w:rPr>
            <w:lang w:eastAsia="ja-JP"/>
          </w:rPr>
          <w:t>Environment</w:t>
        </w:r>
      </w:ins>
      <w:r w:rsidRPr="00E12844">
        <w:rPr>
          <w:lang w:eastAsia="ja-JP"/>
        </w:rPr>
        <w:t xml:space="preserve"> Protection Agency (US EPA</w:t>
      </w:r>
      <w:del w:id="1390" w:author="Eisaku Toda" w:date="2018-09-14T08:57:00Z">
        <w:r w:rsidR="00410406" w:rsidRPr="00F81C3A">
          <w:delText xml:space="preserve">) (1997). </w:delText>
        </w:r>
        <w:r w:rsidR="00410406" w:rsidRPr="00F81C3A">
          <w:rPr>
            <w:i/>
          </w:rPr>
          <w:delText>Sensitive Environments and the Siting of Hazardous Waste Management Facilities</w:delText>
        </w:r>
        <w:r w:rsidR="00410406" w:rsidRPr="00F81C3A">
          <w:delText>.</w:delText>
        </w:r>
      </w:del>
      <w:ins w:id="1391" w:author="Eisaku Toda" w:date="2018-09-14T08:57:00Z">
        <w:r w:rsidRPr="00E12844">
          <w:rPr>
            <w:lang w:eastAsia="ja-JP"/>
          </w:rPr>
          <w:t xml:space="preserve">). </w:t>
        </w:r>
        <w:r w:rsidR="00290368" w:rsidRPr="00E12844">
          <w:rPr>
            <w:lang w:eastAsia="ja-JP"/>
          </w:rPr>
          <w:t>“</w:t>
        </w:r>
        <w:r w:rsidRPr="00E12844">
          <w:rPr>
            <w:lang w:eastAsia="ja-JP"/>
          </w:rPr>
          <w:t>Mercury in your environment</w:t>
        </w:r>
        <w:r w:rsidR="00290368" w:rsidRPr="00E12844">
          <w:rPr>
            <w:lang w:eastAsia="ja-JP"/>
          </w:rPr>
          <w:t>”</w:t>
        </w:r>
        <w:r w:rsidR="00D66695">
          <w:rPr>
            <w:lang w:eastAsia="ja-JP"/>
          </w:rPr>
          <w:t xml:space="preserve"> (website)</w:t>
        </w:r>
        <w:r w:rsidRPr="00E12844">
          <w:rPr>
            <w:lang w:eastAsia="ja-JP"/>
          </w:rPr>
          <w:t xml:space="preserve">. Available at </w:t>
        </w:r>
        <w:r w:rsidR="0008289C">
          <w:fldChar w:fldCharType="begin"/>
        </w:r>
        <w:r w:rsidR="0008289C">
          <w:instrText xml:space="preserve"> HYPERLINK "https://www.epa.gov/mercury" </w:instrText>
        </w:r>
        <w:r w:rsidR="0008289C">
          <w:fldChar w:fldCharType="separate"/>
        </w:r>
        <w:r w:rsidRPr="00E12844">
          <w:rPr>
            <w:rStyle w:val="Hyperlink"/>
            <w:lang w:val="en-GB" w:eastAsia="ja-JP"/>
          </w:rPr>
          <w:t>https://www.epa.gov/mercury</w:t>
        </w:r>
        <w:r w:rsidR="0008289C">
          <w:rPr>
            <w:rStyle w:val="Hyperlink"/>
            <w:lang w:val="en-GB" w:eastAsia="ja-JP"/>
          </w:rPr>
          <w:fldChar w:fldCharType="end"/>
        </w:r>
        <w:r w:rsidRPr="00AC1820">
          <w:rPr>
            <w:lang w:eastAsia="ja-JP"/>
          </w:rPr>
          <w:t>.</w:t>
        </w:r>
      </w:ins>
      <w:r w:rsidRPr="00AC1820">
        <w:rPr>
          <w:lang w:eastAsia="ja-JP"/>
        </w:rPr>
        <w:t xml:space="preserve"> </w:t>
      </w:r>
    </w:p>
    <w:p w14:paraId="2DF2EFAE" w14:textId="1CC61272" w:rsidR="00E34254" w:rsidRDefault="00A54338" w:rsidP="00807075">
      <w:pPr>
        <w:pStyle w:val="Normal-pool"/>
        <w:tabs>
          <w:tab w:val="clear" w:pos="1247"/>
          <w:tab w:val="clear" w:pos="1814"/>
          <w:tab w:val="clear" w:pos="2381"/>
          <w:tab w:val="clear" w:pos="2948"/>
          <w:tab w:val="clear" w:pos="3515"/>
          <w:tab w:val="clear" w:pos="4082"/>
        </w:tabs>
        <w:spacing w:after="120"/>
        <w:ind w:left="1247"/>
        <w:rPr>
          <w:ins w:id="1392" w:author="Eisaku Toda" w:date="2018-09-14T08:57:00Z"/>
        </w:rPr>
      </w:pPr>
      <w:ins w:id="1393" w:author="Eisaku Toda" w:date="2018-09-14T08:57:00Z">
        <w:r w:rsidRPr="00E12844">
          <w:t xml:space="preserve">United States Environment </w:t>
        </w:r>
        <w:r>
          <w:t>Pro</w:t>
        </w:r>
        <w:r w:rsidR="00AC1820">
          <w:t>tection Agency (US EPA)</w:t>
        </w:r>
        <w:r w:rsidRPr="00E12844">
          <w:t>. “</w:t>
        </w:r>
        <w:r w:rsidRPr="00DD5313">
          <w:t xml:space="preserve">What </w:t>
        </w:r>
        <w:r>
          <w:t>to do if a mercury thermometer b</w:t>
        </w:r>
        <w:r w:rsidRPr="00DD5313">
          <w:t>reaks</w:t>
        </w:r>
        <w:r w:rsidRPr="00E12844">
          <w:t>”</w:t>
        </w:r>
        <w:r>
          <w:t xml:space="preserve"> (website)</w:t>
        </w:r>
        <w:r w:rsidRPr="00E12844">
          <w:t xml:space="preserve">. Available at </w:t>
        </w:r>
        <w:r w:rsidR="0008289C">
          <w:fldChar w:fldCharType="begin"/>
        </w:r>
        <w:r w:rsidR="0008289C">
          <w:instrText xml:space="preserve"> HYPERLINK "https://www.epa.gov/mercury/what-do-if-mercury-thermometer-breaks" </w:instrText>
        </w:r>
        <w:r w:rsidR="0008289C">
          <w:fldChar w:fldCharType="separate"/>
        </w:r>
        <w:r w:rsidR="00E34254" w:rsidRPr="00807075">
          <w:t>https://www.epa.gov/mercury/what-do-if-mercury-thermometer-breaks</w:t>
        </w:r>
        <w:r w:rsidR="0008289C">
          <w:fldChar w:fldCharType="end"/>
        </w:r>
        <w:r w:rsidR="00E34254">
          <w:t>.</w:t>
        </w:r>
      </w:ins>
    </w:p>
    <w:p w14:paraId="49079931" w14:textId="3EA807FB" w:rsidR="002C0B45" w:rsidRDefault="000C2F3D" w:rsidP="00807075">
      <w:pPr>
        <w:pStyle w:val="Normal-pool"/>
        <w:tabs>
          <w:tab w:val="clear" w:pos="1247"/>
          <w:tab w:val="clear" w:pos="1814"/>
          <w:tab w:val="clear" w:pos="2381"/>
          <w:tab w:val="clear" w:pos="2948"/>
          <w:tab w:val="clear" w:pos="3515"/>
          <w:tab w:val="clear" w:pos="4082"/>
        </w:tabs>
        <w:spacing w:after="120"/>
        <w:ind w:left="1247"/>
        <w:pPrChange w:id="1394" w:author="Eisaku Toda" w:date="2018-09-14T08:57:00Z">
          <w:pPr>
            <w:pStyle w:val="Normal-pool"/>
            <w:tabs>
              <w:tab w:val="clear" w:pos="1247"/>
              <w:tab w:val="clear" w:pos="1814"/>
              <w:tab w:val="clear" w:pos="2381"/>
              <w:tab w:val="clear" w:pos="2948"/>
              <w:tab w:val="clear" w:pos="3515"/>
              <w:tab w:val="clear" w:pos="4082"/>
            </w:tabs>
            <w:spacing w:after="120"/>
            <w:ind w:left="1871" w:hanging="595"/>
          </w:pPr>
        </w:pPrChange>
      </w:pPr>
      <w:r w:rsidRPr="00E12844">
        <w:t>World Chlorine Council</w:t>
      </w:r>
      <w:r w:rsidR="002C0B45">
        <w:t xml:space="preserve"> </w:t>
      </w:r>
      <w:del w:id="1395" w:author="Eisaku Toda" w:date="2018-09-14T08:57:00Z">
        <w:r w:rsidR="003D21E1" w:rsidRPr="00F81C3A">
          <w:delText>guidance available at</w:delText>
        </w:r>
        <w:r w:rsidR="0015136E">
          <w:delText xml:space="preserve"> </w:delText>
        </w:r>
      </w:del>
      <w:ins w:id="1396" w:author="Eisaku Toda" w:date="2018-09-14T08:57:00Z">
        <w:r w:rsidR="0008289C">
          <w:fldChar w:fldCharType="begin"/>
        </w:r>
        <w:r w:rsidR="0008289C">
          <w:instrText xml:space="preserve"> HYPERLINK "http://www.worldchlorine.org" </w:instrText>
        </w:r>
        <w:r w:rsidR="0008289C">
          <w:fldChar w:fldCharType="separate"/>
        </w:r>
        <w:r w:rsidR="002C0B45" w:rsidRPr="00807075">
          <w:t>www.worldchlorine.org</w:t>
        </w:r>
        <w:r w:rsidR="0008289C">
          <w:fldChar w:fldCharType="end"/>
        </w:r>
        <w:r w:rsidR="002C0B45">
          <w:t xml:space="preserve">) – information on specific mercury-related topics can be accessed using </w:t>
        </w:r>
      </w:ins>
      <w:r w:rsidR="002C0B45">
        <w:t xml:space="preserve">the </w:t>
      </w:r>
      <w:del w:id="1397" w:author="Eisaku Toda" w:date="2018-09-14T08:57:00Z">
        <w:r w:rsidR="0015136E">
          <w:delText>following three webpages</w:delText>
        </w:r>
        <w:r w:rsidR="00335EE2">
          <w:delText xml:space="preserve"> (copyright 2018)</w:delText>
        </w:r>
        <w:r w:rsidR="003D21E1" w:rsidRPr="00F81C3A">
          <w:delText>:</w:delText>
        </w:r>
      </w:del>
      <w:ins w:id="1398" w:author="Eisaku Toda" w:date="2018-09-14T08:57:00Z">
        <w:r w:rsidR="002C0B45">
          <w:t>search function.</w:t>
        </w:r>
      </w:ins>
    </w:p>
    <w:p w14:paraId="4F46F848" w14:textId="77777777" w:rsidR="00700EED" w:rsidRPr="00F81C3A" w:rsidRDefault="003D21E1" w:rsidP="00B746FC">
      <w:pPr>
        <w:pStyle w:val="Normal-pool"/>
        <w:tabs>
          <w:tab w:val="clear" w:pos="1247"/>
          <w:tab w:val="clear" w:pos="1814"/>
          <w:tab w:val="clear" w:pos="2381"/>
          <w:tab w:val="clear" w:pos="2948"/>
          <w:tab w:val="clear" w:pos="3515"/>
          <w:tab w:val="clear" w:pos="4082"/>
        </w:tabs>
        <w:spacing w:after="120"/>
        <w:ind w:left="1871"/>
        <w:rPr>
          <w:del w:id="1399" w:author="Eisaku Toda" w:date="2018-09-14T08:57:00Z"/>
        </w:rPr>
      </w:pPr>
      <w:del w:id="1400" w:author="Eisaku Toda" w:date="2018-09-14T08:57:00Z">
        <w:r w:rsidRPr="00F81C3A">
          <w:delText xml:space="preserve"> </w:delText>
        </w:r>
        <w:r w:rsidR="00700EED" w:rsidRPr="00F81C3A">
          <w:delText>http://www.worldchlorine.org/publications/unep-chlor-alkali-mercury-partnership/mercury-handling-during-normal-plant-operations/</w:delText>
        </w:r>
        <w:r w:rsidR="00067D69" w:rsidRPr="00F81C3A">
          <w:delText>;</w:delText>
        </w:r>
      </w:del>
    </w:p>
    <w:p w14:paraId="70AFC2A9" w14:textId="77777777" w:rsidR="00700EED" w:rsidRDefault="00335EE2" w:rsidP="00B746FC">
      <w:pPr>
        <w:pStyle w:val="Normal-pool"/>
        <w:tabs>
          <w:tab w:val="clear" w:pos="1247"/>
          <w:tab w:val="clear" w:pos="1814"/>
          <w:tab w:val="clear" w:pos="2381"/>
          <w:tab w:val="clear" w:pos="2948"/>
          <w:tab w:val="clear" w:pos="3515"/>
          <w:tab w:val="clear" w:pos="4082"/>
        </w:tabs>
        <w:spacing w:after="120"/>
        <w:ind w:left="1871" w:firstLine="1"/>
        <w:rPr>
          <w:del w:id="1401" w:author="Eisaku Toda" w:date="2018-09-14T08:57:00Z"/>
        </w:rPr>
      </w:pPr>
      <w:del w:id="1402" w:author="Eisaku Toda" w:date="2018-09-14T08:57:00Z">
        <w:r>
          <w:delText xml:space="preserve">(2007):  </w:delText>
        </w:r>
        <w:r w:rsidR="0008289C">
          <w:fldChar w:fldCharType="begin"/>
        </w:r>
        <w:r w:rsidR="0008289C">
          <w:delInstrText xml:space="preserve"> HYPERLINK "http://www.worldchlorine.org/wp-content/uploads/2015/08/Env-Prot-19-Edition-1.pdf" </w:delInstrText>
        </w:r>
        <w:r w:rsidR="0008289C">
          <w:fldChar w:fldCharType="separate"/>
        </w:r>
        <w:r w:rsidRPr="0082582C">
          <w:rPr>
            <w:rStyle w:val="Hyperlink"/>
          </w:rPr>
          <w:delText>http://www.worldchlorine.org/wp-content/uploads/2015/08/Env-Prot-19-Edition-1.pdf</w:delText>
        </w:r>
        <w:r w:rsidR="0008289C">
          <w:rPr>
            <w:rStyle w:val="Hyperlink"/>
            <w:lang w:val="en-GB"/>
          </w:rPr>
          <w:fldChar w:fldCharType="end"/>
        </w:r>
        <w:r>
          <w:delText>)</w:delText>
        </w:r>
        <w:r w:rsidR="00067D69" w:rsidRPr="00F81C3A">
          <w:delText>;</w:delText>
        </w:r>
      </w:del>
    </w:p>
    <w:p w14:paraId="21CBCBCD" w14:textId="77777777" w:rsidR="00700EED" w:rsidRPr="00F81C3A" w:rsidRDefault="0008289C" w:rsidP="00B746FC">
      <w:pPr>
        <w:pStyle w:val="Normal-pool"/>
        <w:tabs>
          <w:tab w:val="clear" w:pos="1247"/>
          <w:tab w:val="clear" w:pos="1814"/>
          <w:tab w:val="clear" w:pos="2381"/>
          <w:tab w:val="clear" w:pos="2948"/>
          <w:tab w:val="clear" w:pos="3515"/>
          <w:tab w:val="clear" w:pos="4082"/>
        </w:tabs>
        <w:spacing w:after="120"/>
        <w:ind w:left="1248" w:firstLine="623"/>
        <w:rPr>
          <w:del w:id="1403" w:author="Eisaku Toda" w:date="2018-09-14T08:57:00Z"/>
        </w:rPr>
      </w:pPr>
      <w:del w:id="1404" w:author="Eisaku Toda" w:date="2018-09-14T08:57:00Z">
        <w:r>
          <w:fldChar w:fldCharType="begin"/>
        </w:r>
        <w:r>
          <w:delInstrText xml:space="preserve"> HYPERLINK "http://www.worldchlorine.org/publications/unep-chlor-alkali-mercury-partnership/reporting-on-mercury-use/" </w:delInstrText>
        </w:r>
        <w:r>
          <w:fldChar w:fldCharType="separate"/>
        </w:r>
        <w:r w:rsidR="00F204CF" w:rsidRPr="00F81C3A">
          <w:delText>http://www.worldchlorine.org/publications/unep-chlor-alkali-mercury-partnership/reporting-on-mercury-use/</w:delText>
        </w:r>
        <w:r>
          <w:fldChar w:fldCharType="end"/>
        </w:r>
        <w:r w:rsidR="00201E7F" w:rsidRPr="00F81C3A">
          <w:delText>.</w:delText>
        </w:r>
      </w:del>
    </w:p>
    <w:p w14:paraId="31B2F57E" w14:textId="0B0890B0" w:rsidR="000C2F3D" w:rsidRPr="00807075" w:rsidRDefault="000C2F3D" w:rsidP="00807075">
      <w:pPr>
        <w:pStyle w:val="Normal-pool"/>
        <w:tabs>
          <w:tab w:val="clear" w:pos="1247"/>
          <w:tab w:val="clear" w:pos="1814"/>
          <w:tab w:val="clear" w:pos="2381"/>
          <w:tab w:val="clear" w:pos="2948"/>
          <w:tab w:val="clear" w:pos="3515"/>
          <w:tab w:val="clear" w:pos="4082"/>
        </w:tabs>
        <w:spacing w:after="120"/>
        <w:ind w:left="1247"/>
        <w:rPr>
          <w:ins w:id="1405" w:author="Eisaku Toda" w:date="2018-09-14T08:57:00Z"/>
        </w:rPr>
      </w:pPr>
      <w:ins w:id="1406" w:author="Eisaku Toda" w:date="2018-09-14T08:57:00Z">
        <w:r w:rsidRPr="00E12844">
          <w:lastRenderedPageBreak/>
          <w:t xml:space="preserve">World Health Organization </w:t>
        </w:r>
        <w:r w:rsidR="00E34C9C">
          <w:t xml:space="preserve">(WHO) </w:t>
        </w:r>
        <w:r w:rsidRPr="00E12844">
          <w:t>(200</w:t>
        </w:r>
        <w:r w:rsidR="00761DCE" w:rsidRPr="00E12844">
          <w:t>8</w:t>
        </w:r>
        <w:r w:rsidRPr="00E12844">
          <w:t xml:space="preserve">). </w:t>
        </w:r>
        <w:r w:rsidRPr="00807075">
          <w:t>Guidelines for Drinking-</w:t>
        </w:r>
        <w:r w:rsidR="00E34C9C" w:rsidRPr="00807075">
          <w:t>W</w:t>
        </w:r>
        <w:r w:rsidRPr="00807075">
          <w:t>ater Quality</w:t>
        </w:r>
        <w:r w:rsidR="00D66695" w:rsidRPr="00807075">
          <w:t xml:space="preserve">, </w:t>
        </w:r>
        <w:r w:rsidR="00E34C9C">
          <w:t>3</w:t>
        </w:r>
        <w:r w:rsidR="00E34C9C" w:rsidRPr="00E34C9C">
          <w:t>rd</w:t>
        </w:r>
        <w:r w:rsidR="00E34C9C">
          <w:t xml:space="preserve"> ed., </w:t>
        </w:r>
        <w:r w:rsidR="00D66695" w:rsidRPr="00807075">
          <w:t>vol. 1</w:t>
        </w:r>
        <w:r w:rsidRPr="00D66695">
          <w:t xml:space="preserve">. </w:t>
        </w:r>
        <w:r w:rsidRPr="00E12844">
          <w:t xml:space="preserve">Available </w:t>
        </w:r>
        <w:r w:rsidR="00F224A0" w:rsidRPr="00E12844">
          <w:t>at</w:t>
        </w:r>
        <w:r w:rsidRPr="00E12844">
          <w:t xml:space="preserve"> </w:t>
        </w:r>
        <w:r w:rsidR="00761DCE" w:rsidRPr="00E12844">
          <w:t>http://www.who.int/water_sanitation_health/publications/gdwq3rev/en/</w:t>
        </w:r>
        <w:r w:rsidRPr="00E12844">
          <w:t>.</w:t>
        </w:r>
        <w:r w:rsidRPr="00807075">
          <w:t xml:space="preserve"> </w:t>
        </w:r>
      </w:ins>
    </w:p>
    <w:p w14:paraId="4A3CCDA3" w14:textId="6132E17F" w:rsidR="00E638A5" w:rsidRDefault="00A76B09" w:rsidP="00807075">
      <w:pPr>
        <w:pStyle w:val="Normal-pool"/>
        <w:tabs>
          <w:tab w:val="clear" w:pos="1247"/>
          <w:tab w:val="clear" w:pos="1814"/>
          <w:tab w:val="clear" w:pos="2381"/>
          <w:tab w:val="clear" w:pos="2948"/>
          <w:tab w:val="clear" w:pos="3515"/>
          <w:tab w:val="clear" w:pos="4082"/>
        </w:tabs>
        <w:spacing w:after="120"/>
        <w:ind w:left="1247"/>
        <w:pPrChange w:id="1407" w:author="Eisaku Toda" w:date="2018-09-14T08:57:00Z">
          <w:pPr>
            <w:pStyle w:val="Normal-pool"/>
            <w:keepNext/>
            <w:keepLines/>
            <w:tabs>
              <w:tab w:val="clear" w:pos="1247"/>
              <w:tab w:val="clear" w:pos="1814"/>
              <w:tab w:val="clear" w:pos="2381"/>
              <w:tab w:val="clear" w:pos="2948"/>
              <w:tab w:val="clear" w:pos="3515"/>
              <w:tab w:val="clear" w:pos="4082"/>
            </w:tabs>
            <w:spacing w:after="120"/>
            <w:ind w:left="1247"/>
          </w:pPr>
        </w:pPrChange>
      </w:pPr>
      <w:r w:rsidRPr="00E12844">
        <w:t xml:space="preserve">World Health Organization (WHO) Regional Office for Europe (2000). </w:t>
      </w:r>
      <w:ins w:id="1408" w:author="Eisaku Toda" w:date="2018-09-14T08:57:00Z">
        <w:r w:rsidRPr="00E12844">
          <w:t xml:space="preserve">“Mercury”, in </w:t>
        </w:r>
      </w:ins>
      <w:r w:rsidRPr="00807075">
        <w:rPr>
          <w:rPrChange w:id="1409" w:author="Eisaku Toda" w:date="2018-09-14T08:57:00Z">
            <w:rPr>
              <w:i/>
            </w:rPr>
          </w:rPrChange>
        </w:rPr>
        <w:t>Air Quality Guidelines</w:t>
      </w:r>
      <w:del w:id="1410" w:author="Eisaku Toda" w:date="2018-09-14T08:57:00Z">
        <w:r w:rsidR="00067D69" w:rsidRPr="00F81C3A">
          <w:rPr>
            <w:lang w:eastAsia="ja-JP"/>
          </w:rPr>
          <w:delText>.</w:delText>
        </w:r>
      </w:del>
      <w:ins w:id="1411" w:author="Eisaku Toda" w:date="2018-09-14T08:57:00Z">
        <w:r w:rsidR="00856358" w:rsidRPr="00807075">
          <w:t>,</w:t>
        </w:r>
      </w:ins>
      <w:r w:rsidR="00856358" w:rsidRPr="00807075">
        <w:rPr>
          <w:rPrChange w:id="1412" w:author="Eisaku Toda" w:date="2018-09-14T08:57:00Z">
            <w:rPr>
              <w:i/>
            </w:rPr>
          </w:rPrChange>
        </w:rPr>
        <w:t xml:space="preserve"> </w:t>
      </w:r>
      <w:r w:rsidRPr="00807075">
        <w:rPr>
          <w:rPrChange w:id="1413" w:author="Eisaku Toda" w:date="2018-09-14T08:57:00Z">
            <w:rPr>
              <w:i/>
            </w:rPr>
          </w:rPrChange>
        </w:rPr>
        <w:t>2nd ed</w:t>
      </w:r>
      <w:r w:rsidR="00D66695" w:rsidRPr="00E34C9C">
        <w:t>.</w:t>
      </w:r>
      <w:r w:rsidR="00D66695">
        <w:t xml:space="preserve"> </w:t>
      </w:r>
      <w:del w:id="1414" w:author="Eisaku Toda" w:date="2018-09-14T08:57:00Z">
        <w:r w:rsidR="00335BF4" w:rsidRPr="00F81C3A">
          <w:rPr>
            <w:lang w:eastAsia="ja-JP"/>
          </w:rPr>
          <w:delText>Available at: http://www.euro.who.int/__data/assets/pdf_file/0004/123079/AQG2ndEd_6_9Mercury.PDF.</w:delText>
        </w:r>
      </w:del>
      <w:ins w:id="1415" w:author="Eisaku Toda" w:date="2018-09-14T08:57:00Z">
        <w:r w:rsidRPr="00E12844">
          <w:t xml:space="preserve">Available at </w:t>
        </w:r>
        <w:r w:rsidR="0008289C">
          <w:fldChar w:fldCharType="begin"/>
        </w:r>
        <w:r w:rsidR="0008289C">
          <w:instrText xml:space="preserve"> HYPERLINK "http://www.euro.who.int/__data/assets/pdf_file/0004/123079/AQG2ndEd_6_9Mercury.PDF" </w:instrText>
        </w:r>
        <w:r w:rsidR="0008289C">
          <w:fldChar w:fldCharType="separate"/>
        </w:r>
        <w:r w:rsidR="00E638A5" w:rsidRPr="00807075">
          <w:t>http://www.euro.who.int/__data/assets/pdf_file/0004/123079/AQG2ndEd_6_9Mercury.PDF</w:t>
        </w:r>
        <w:r w:rsidR="0008289C">
          <w:fldChar w:fldCharType="end"/>
        </w:r>
        <w:r w:rsidRPr="00E12844">
          <w:t>.</w:t>
        </w:r>
      </w:ins>
    </w:p>
    <w:p w14:paraId="7801AC9C" w14:textId="77777777" w:rsidR="00335BF4" w:rsidRPr="00F81C3A" w:rsidRDefault="00F700C3" w:rsidP="003F1FDE">
      <w:pPr>
        <w:pStyle w:val="Normal-pool"/>
        <w:keepNext/>
        <w:keepLines/>
        <w:tabs>
          <w:tab w:val="clear" w:pos="1247"/>
          <w:tab w:val="clear" w:pos="1814"/>
          <w:tab w:val="clear" w:pos="2381"/>
          <w:tab w:val="clear" w:pos="2948"/>
          <w:tab w:val="clear" w:pos="3515"/>
          <w:tab w:val="clear" w:pos="4082"/>
        </w:tabs>
        <w:spacing w:after="120"/>
        <w:ind w:left="1247"/>
        <w:rPr>
          <w:del w:id="1416" w:author="Eisaku Toda" w:date="2018-09-14T08:57:00Z"/>
          <w:lang w:eastAsia="ja-JP"/>
        </w:rPr>
      </w:pPr>
      <w:del w:id="1417" w:author="Eisaku Toda" w:date="2018-09-14T08:57:00Z">
        <w:r w:rsidRPr="00F81C3A">
          <w:rPr>
            <w:lang w:eastAsia="ja-JP"/>
          </w:rPr>
          <w:delText xml:space="preserve">World </w:delText>
        </w:r>
        <w:r w:rsidRPr="00F81C3A">
          <w:delText>Health</w:delText>
        </w:r>
        <w:r w:rsidRPr="00F81C3A">
          <w:rPr>
            <w:lang w:eastAsia="ja-JP"/>
          </w:rPr>
          <w:delText xml:space="preserve"> Organization</w:delText>
        </w:r>
        <w:r w:rsidR="00335BF4" w:rsidRPr="00F81C3A">
          <w:rPr>
            <w:lang w:eastAsia="ja-JP"/>
          </w:rPr>
          <w:delText xml:space="preserve"> </w:delText>
        </w:r>
        <w:r w:rsidR="00067D69" w:rsidRPr="00F81C3A">
          <w:rPr>
            <w:lang w:eastAsia="ja-JP"/>
          </w:rPr>
          <w:delText>(</w:delText>
        </w:r>
        <w:r w:rsidR="00335BF4" w:rsidRPr="0015136E">
          <w:rPr>
            <w:lang w:eastAsia="ja-JP"/>
          </w:rPr>
          <w:delText>2006</w:delText>
        </w:r>
        <w:r w:rsidR="00067D69" w:rsidRPr="00F81C3A">
          <w:rPr>
            <w:lang w:eastAsia="ja-JP"/>
          </w:rPr>
          <w:delText>)</w:delText>
        </w:r>
        <w:r w:rsidR="00335BF4" w:rsidRPr="00F81C3A">
          <w:rPr>
            <w:lang w:eastAsia="ja-JP"/>
          </w:rPr>
          <w:delText xml:space="preserve">. </w:delText>
        </w:r>
        <w:r w:rsidR="00335BF4" w:rsidRPr="00F81C3A">
          <w:rPr>
            <w:i/>
            <w:lang w:eastAsia="ja-JP"/>
          </w:rPr>
          <w:delText xml:space="preserve">Guidelines for </w:delText>
        </w:r>
        <w:r w:rsidR="00067D69" w:rsidRPr="00F81C3A">
          <w:rPr>
            <w:i/>
            <w:lang w:eastAsia="ja-JP"/>
          </w:rPr>
          <w:delText>D</w:delText>
        </w:r>
        <w:r w:rsidR="00335BF4" w:rsidRPr="00F81C3A">
          <w:rPr>
            <w:i/>
            <w:lang w:eastAsia="ja-JP"/>
          </w:rPr>
          <w:delText>rinking-</w:delText>
        </w:r>
        <w:r w:rsidR="0063308E">
          <w:rPr>
            <w:i/>
            <w:lang w:eastAsia="ja-JP"/>
          </w:rPr>
          <w:delText>w</w:delText>
        </w:r>
        <w:r w:rsidR="00335BF4" w:rsidRPr="00F81C3A">
          <w:rPr>
            <w:i/>
            <w:lang w:eastAsia="ja-JP"/>
          </w:rPr>
          <w:delText xml:space="preserve">ater </w:delText>
        </w:r>
        <w:r w:rsidR="00067D69" w:rsidRPr="00F81C3A">
          <w:rPr>
            <w:i/>
            <w:lang w:eastAsia="ja-JP"/>
          </w:rPr>
          <w:delText>Q</w:delText>
        </w:r>
        <w:r w:rsidR="00335BF4" w:rsidRPr="00F81C3A">
          <w:rPr>
            <w:i/>
            <w:lang w:eastAsia="ja-JP"/>
          </w:rPr>
          <w:delText>uality</w:delText>
        </w:r>
        <w:r w:rsidR="00067D69" w:rsidRPr="00F81C3A">
          <w:rPr>
            <w:i/>
            <w:lang w:eastAsia="ja-JP"/>
          </w:rPr>
          <w:delText>.</w:delText>
        </w:r>
        <w:r w:rsidR="00335BF4" w:rsidRPr="00F81C3A">
          <w:rPr>
            <w:i/>
            <w:lang w:eastAsia="ja-JP"/>
          </w:rPr>
          <w:delText xml:space="preserve"> </w:delText>
        </w:r>
        <w:r w:rsidR="00067D69" w:rsidRPr="00F81C3A">
          <w:rPr>
            <w:i/>
            <w:lang w:eastAsia="ja-JP"/>
          </w:rPr>
          <w:delText>3rd</w:delText>
        </w:r>
        <w:r w:rsidR="00335BF4" w:rsidRPr="00F81C3A">
          <w:rPr>
            <w:i/>
            <w:lang w:eastAsia="ja-JP"/>
          </w:rPr>
          <w:delText xml:space="preserve"> edition, incorporating first and second addenda</w:delText>
        </w:r>
        <w:r w:rsidR="00335BF4" w:rsidRPr="00F81C3A">
          <w:rPr>
            <w:lang w:eastAsia="ja-JP"/>
          </w:rPr>
          <w:delText xml:space="preserve">. Available from: </w:delText>
        </w:r>
        <w:r w:rsidR="000C66A5" w:rsidRPr="000C66A5">
          <w:rPr>
            <w:lang w:eastAsia="ja-JP"/>
          </w:rPr>
          <w:delText>http://www.who.int/water_sanitation_health/en/</w:delText>
        </w:r>
        <w:r w:rsidR="0015136E">
          <w:rPr>
            <w:lang w:eastAsia="ja-JP"/>
          </w:rPr>
          <w:delText>.</w:delText>
        </w:r>
        <w:r w:rsidR="00970835">
          <w:rPr>
            <w:b/>
            <w:lang w:eastAsia="ja-JP"/>
          </w:rPr>
          <w:delText xml:space="preserve"> </w:delText>
        </w:r>
      </w:del>
    </w:p>
    <w:p w14:paraId="38322FAB" w14:textId="77777777" w:rsidR="00442F76" w:rsidRPr="00442F76" w:rsidRDefault="00442F76" w:rsidP="00442F76">
      <w:pPr>
        <w:pStyle w:val="Normal-pool"/>
        <w:rPr>
          <w:ins w:id="1418" w:author="Eisaku Toda" w:date="2018-09-14T08:57:00Z"/>
        </w:rPr>
      </w:pPr>
    </w:p>
    <w:tbl>
      <w:tblPr>
        <w:tblW w:w="0" w:type="auto"/>
        <w:tblLook w:val="04A0" w:firstRow="1" w:lastRow="0" w:firstColumn="1" w:lastColumn="0" w:noHBand="0" w:noVBand="1"/>
      </w:tblPr>
      <w:tblGrid>
        <w:gridCol w:w="1898"/>
        <w:gridCol w:w="1899"/>
        <w:gridCol w:w="1899"/>
        <w:gridCol w:w="1900"/>
        <w:gridCol w:w="1900"/>
      </w:tblGrid>
      <w:tr w:rsidR="000C2F3D" w:rsidRPr="00E12844" w14:paraId="29FC053F" w14:textId="77777777" w:rsidTr="00351DE5">
        <w:tc>
          <w:tcPr>
            <w:tcW w:w="1942" w:type="dxa"/>
            <w:shd w:val="clear" w:color="auto" w:fill="auto"/>
          </w:tcPr>
          <w:p w14:paraId="39809E44" w14:textId="77777777" w:rsidR="000C2F3D" w:rsidRPr="00E12844" w:rsidRDefault="000C2F3D" w:rsidP="00442F76">
            <w:pPr>
              <w:pStyle w:val="Normal-pool"/>
              <w:spacing w:before="520"/>
            </w:pPr>
          </w:p>
        </w:tc>
        <w:tc>
          <w:tcPr>
            <w:tcW w:w="1942" w:type="dxa"/>
            <w:shd w:val="clear" w:color="auto" w:fill="auto"/>
          </w:tcPr>
          <w:p w14:paraId="16447916" w14:textId="77777777" w:rsidR="000C2F3D" w:rsidRPr="00E12844" w:rsidRDefault="000C2F3D" w:rsidP="00442F76">
            <w:pPr>
              <w:pStyle w:val="Normal-pool"/>
              <w:spacing w:before="520"/>
            </w:pPr>
          </w:p>
        </w:tc>
        <w:tc>
          <w:tcPr>
            <w:tcW w:w="1942" w:type="dxa"/>
            <w:tcBorders>
              <w:bottom w:val="single" w:sz="4" w:space="0" w:color="auto"/>
            </w:tcBorders>
            <w:shd w:val="clear" w:color="auto" w:fill="auto"/>
          </w:tcPr>
          <w:p w14:paraId="5BE6076C" w14:textId="77777777" w:rsidR="000C2F3D" w:rsidRPr="00E12844" w:rsidRDefault="000C2F3D" w:rsidP="00442F76">
            <w:pPr>
              <w:pStyle w:val="Normal-pool"/>
              <w:spacing w:before="520"/>
            </w:pPr>
          </w:p>
        </w:tc>
        <w:tc>
          <w:tcPr>
            <w:tcW w:w="1943" w:type="dxa"/>
            <w:shd w:val="clear" w:color="auto" w:fill="auto"/>
          </w:tcPr>
          <w:p w14:paraId="22B7B08C" w14:textId="77777777" w:rsidR="000C2F3D" w:rsidRPr="00E12844" w:rsidRDefault="000C2F3D" w:rsidP="00442F76">
            <w:pPr>
              <w:pStyle w:val="Normal-pool"/>
              <w:spacing w:before="520"/>
            </w:pPr>
          </w:p>
        </w:tc>
        <w:tc>
          <w:tcPr>
            <w:tcW w:w="1943" w:type="dxa"/>
            <w:shd w:val="clear" w:color="auto" w:fill="auto"/>
          </w:tcPr>
          <w:p w14:paraId="7BFCBD6D" w14:textId="77777777" w:rsidR="000C2F3D" w:rsidRPr="00E12844" w:rsidRDefault="000C2F3D" w:rsidP="00442F76">
            <w:pPr>
              <w:pStyle w:val="Normal-pool"/>
              <w:spacing w:before="520"/>
            </w:pPr>
          </w:p>
        </w:tc>
      </w:tr>
    </w:tbl>
    <w:p w14:paraId="0D5DEC54" w14:textId="77777777" w:rsidR="000C2F3D" w:rsidRPr="00E12844" w:rsidRDefault="000C2F3D">
      <w:pPr>
        <w:tabs>
          <w:tab w:val="clear" w:pos="1247"/>
          <w:tab w:val="clear" w:pos="1814"/>
          <w:tab w:val="clear" w:pos="2381"/>
          <w:tab w:val="clear" w:pos="2948"/>
          <w:tab w:val="clear" w:pos="3515"/>
        </w:tabs>
        <w:pPrChange w:id="1419" w:author="Eisaku Toda" w:date="2018-09-14T08:57:00Z">
          <w:pPr>
            <w:pStyle w:val="Normal-pool"/>
          </w:pPr>
        </w:pPrChange>
      </w:pPr>
    </w:p>
    <w:sectPr w:rsidR="000C2F3D" w:rsidRPr="00E12844" w:rsidSect="000C2F3D">
      <w:head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A08D" w14:textId="77777777" w:rsidR="0008289C" w:rsidRDefault="0008289C">
      <w:r>
        <w:separator/>
      </w:r>
    </w:p>
  </w:endnote>
  <w:endnote w:type="continuationSeparator" w:id="0">
    <w:p w14:paraId="1210D5BF" w14:textId="77777777" w:rsidR="0008289C" w:rsidRDefault="0008289C">
      <w:r>
        <w:continuationSeparator/>
      </w:r>
    </w:p>
  </w:endnote>
  <w:endnote w:type="continuationNotice" w:id="1">
    <w:p w14:paraId="4339ABD4" w14:textId="77777777" w:rsidR="0008289C" w:rsidRDefault="0008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46802"/>
      <w:docPartObj>
        <w:docPartGallery w:val="Page Numbers (Bottom of Page)"/>
        <w:docPartUnique/>
      </w:docPartObj>
    </w:sdtPr>
    <w:sdtEndPr>
      <w:rPr>
        <w:noProof/>
      </w:rPr>
    </w:sdtEndPr>
    <w:sdtContent>
      <w:p w14:paraId="4B738632" w14:textId="760C7E16" w:rsidR="0008289C" w:rsidRDefault="000828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E51C3" w14:textId="77777777" w:rsidR="0008289C" w:rsidRDefault="00082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23" w:author="Eisaku Toda" w:date="2018-09-14T08:57:00Z"/>
  <w:sdt>
    <w:sdtPr>
      <w:rPr>
        <w:sz w:val="18"/>
        <w:szCs w:val="18"/>
      </w:rPr>
      <w:id w:val="521826143"/>
      <w:docPartObj>
        <w:docPartGallery w:val="Page Numbers (Bottom of Page)"/>
        <w:docPartUnique/>
      </w:docPartObj>
    </w:sdtPr>
    <w:sdtEndPr>
      <w:rPr>
        <w:b/>
        <w:noProof/>
      </w:rPr>
    </w:sdtEndPr>
    <w:sdtContent>
      <w:customXmlInsRangeEnd w:id="1423"/>
      <w:p w14:paraId="75913683" w14:textId="1A9BDD3C" w:rsidR="0008289C" w:rsidRPr="007544F3" w:rsidRDefault="0008289C" w:rsidP="007544F3">
        <w:pPr>
          <w:pStyle w:val="Normal-pool"/>
          <w:jc w:val="right"/>
          <w:rPr>
            <w:b/>
            <w:sz w:val="18"/>
            <w:rPrChange w:id="1424" w:author="Eisaku Toda" w:date="2018-09-14T08:57:00Z">
              <w:rPr>
                <w:b/>
              </w:rPr>
            </w:rPrChange>
          </w:rPr>
          <w:pPrChange w:id="1425" w:author="Eisaku Toda" w:date="2018-09-14T08:57:00Z">
            <w:pPr>
              <w:pStyle w:val="Footer"/>
            </w:pPr>
          </w:pPrChange>
        </w:pPr>
        <w:r w:rsidRPr="007544F3">
          <w:rPr>
            <w:b/>
            <w:sz w:val="18"/>
            <w:rPrChange w:id="1426" w:author="Eisaku Toda" w:date="2018-09-14T08:57:00Z">
              <w:rPr>
                <w:b/>
              </w:rPr>
            </w:rPrChange>
          </w:rPr>
          <w:fldChar w:fldCharType="begin"/>
        </w:r>
        <w:r w:rsidRPr="007544F3">
          <w:rPr>
            <w:b/>
            <w:sz w:val="18"/>
            <w:szCs w:val="18"/>
          </w:rPr>
          <w:instrText xml:space="preserve"> PAGE   \* MERGEFORMAT </w:instrText>
        </w:r>
        <w:r w:rsidRPr="007544F3">
          <w:rPr>
            <w:b/>
            <w:sz w:val="18"/>
            <w:rPrChange w:id="1427" w:author="Eisaku Toda" w:date="2018-09-14T08:57:00Z">
              <w:rPr>
                <w:b/>
              </w:rPr>
            </w:rPrChange>
          </w:rPr>
          <w:fldChar w:fldCharType="separate"/>
        </w:r>
        <w:r>
          <w:rPr>
            <w:b/>
            <w:noProof/>
            <w:sz w:val="18"/>
            <w:szCs w:val="18"/>
          </w:rPr>
          <w:t>3</w:t>
        </w:r>
        <w:r w:rsidRPr="007544F3">
          <w:rPr>
            <w:b/>
            <w:sz w:val="18"/>
            <w:rPrChange w:id="1428" w:author="Eisaku Toda" w:date="2018-09-14T08:57:00Z">
              <w:rPr>
                <w:b/>
              </w:rPr>
            </w:rPrChange>
          </w:rPr>
          <w:fldChar w:fldCharType="end"/>
        </w:r>
      </w:p>
      <w:customXmlInsRangeStart w:id="1429" w:author="Eisaku Toda" w:date="2018-09-14T08:57:00Z"/>
    </w:sdtContent>
  </w:sdt>
  <w:customXmlInsRangeEnd w:id="14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93D9" w14:textId="77777777" w:rsidR="0008289C" w:rsidRPr="00776099" w:rsidRDefault="0008289C" w:rsidP="00776099">
      <w:pPr>
        <w:pStyle w:val="NormalNonumber"/>
        <w:tabs>
          <w:tab w:val="clear" w:pos="1247"/>
          <w:tab w:val="clear" w:pos="1814"/>
          <w:tab w:val="clear" w:pos="2381"/>
          <w:tab w:val="clear" w:pos="2948"/>
          <w:tab w:val="clear" w:pos="3515"/>
          <w:tab w:val="clear" w:pos="4082"/>
          <w:tab w:val="left" w:pos="624"/>
        </w:tabs>
        <w:spacing w:before="60" w:after="0"/>
        <w:ind w:left="624"/>
        <w:rPr>
          <w:sz w:val="18"/>
          <w:rPrChange w:id="4" w:author="Eisaku Toda" w:date="2018-09-14T08:57:00Z">
            <w:rPr/>
          </w:rPrChange>
        </w:rPr>
        <w:pPrChange w:id="5" w:author="Eisaku Toda" w:date="2018-09-14T08:57:00Z">
          <w:pPr>
            <w:spacing w:before="60"/>
            <w:ind w:left="624"/>
          </w:pPr>
        </w:pPrChange>
      </w:pPr>
      <w:r w:rsidRPr="00776099">
        <w:rPr>
          <w:sz w:val="18"/>
          <w:rPrChange w:id="6" w:author="Eisaku Toda" w:date="2018-09-14T08:57:00Z">
            <w:rPr/>
          </w:rPrChange>
        </w:rPr>
        <w:separator/>
      </w:r>
    </w:p>
  </w:footnote>
  <w:footnote w:type="continuationSeparator" w:id="0">
    <w:p w14:paraId="0F7B3ADC" w14:textId="77777777" w:rsidR="0008289C" w:rsidRDefault="0008289C">
      <w:r>
        <w:continuationSeparator/>
      </w:r>
    </w:p>
  </w:footnote>
  <w:footnote w:type="continuationNotice" w:id="1">
    <w:p w14:paraId="260E3944" w14:textId="77777777" w:rsidR="0008289C" w:rsidRDefault="0008289C"/>
  </w:footnote>
  <w:footnote w:id="2">
    <w:p w14:paraId="094ECB43" w14:textId="77777777" w:rsidR="0008289C" w:rsidRPr="003038EE" w:rsidRDefault="0008289C" w:rsidP="003F1FDE">
      <w:pPr>
        <w:pStyle w:val="FootnoteText"/>
        <w:tabs>
          <w:tab w:val="left" w:pos="624"/>
        </w:tabs>
        <w:rPr>
          <w:del w:id="71" w:author="Eisaku Toda" w:date="2018-09-14T08:57:00Z"/>
          <w:lang w:val="en-GB"/>
        </w:rPr>
      </w:pPr>
      <w:del w:id="72" w:author="Eisaku Toda" w:date="2018-09-14T08:57:00Z">
        <w:r>
          <w:rPr>
            <w:rStyle w:val="FootnoteReference"/>
          </w:rPr>
          <w:footnoteRef/>
        </w:r>
        <w:r w:rsidRPr="003038EE">
          <w:rPr>
            <w:lang w:val="en-GB"/>
          </w:rPr>
          <w:delText xml:space="preserve"> Available at</w:delText>
        </w:r>
        <w:r>
          <w:rPr>
            <w:lang w:val="en-GB"/>
          </w:rPr>
          <w:delText>:</w:delText>
        </w:r>
        <w:r w:rsidRPr="003038EE">
          <w:rPr>
            <w:lang w:val="en-GB"/>
          </w:rPr>
          <w:delText xml:space="preserve"> https://wedocs.unep.org/bitstream/handle/20.500.11822/14777/Hg-Toolkit-Guideline-IL1-January2017.pdf?sequence=1&amp;isAllowed=y</w:delText>
        </w:r>
        <w:r>
          <w:rPr>
            <w:lang w:val="en-GB"/>
          </w:rPr>
          <w:delText>.</w:delText>
        </w:r>
      </w:del>
    </w:p>
  </w:footnote>
  <w:footnote w:id="3">
    <w:p w14:paraId="28D783FE" w14:textId="77777777" w:rsidR="0008289C" w:rsidRPr="003038EE" w:rsidRDefault="0008289C" w:rsidP="003F1FDE">
      <w:pPr>
        <w:pStyle w:val="FootnoteText"/>
        <w:tabs>
          <w:tab w:val="left" w:pos="624"/>
        </w:tabs>
        <w:rPr>
          <w:del w:id="975" w:author="Eisaku Toda" w:date="2018-09-14T08:57:00Z"/>
          <w:lang w:val="en-GB"/>
        </w:rPr>
      </w:pPr>
      <w:del w:id="976" w:author="Eisaku Toda" w:date="2018-09-14T08:57:00Z">
        <w:r>
          <w:rPr>
            <w:rStyle w:val="FootnoteReference"/>
          </w:rPr>
          <w:footnoteRef/>
        </w:r>
        <w:r w:rsidRPr="003038EE">
          <w:rPr>
            <w:lang w:val="en-GB"/>
          </w:rPr>
          <w:delText xml:space="preserve"> Available at</w:delText>
        </w:r>
        <w:r>
          <w:rPr>
            <w:lang w:val="en-GB"/>
          </w:rPr>
          <w:delText>:</w:delText>
        </w:r>
        <w:r w:rsidRPr="003038EE">
          <w:rPr>
            <w:lang w:val="en-GB"/>
          </w:rPr>
          <w:delText xml:space="preserve"> https://www.ec.gc.ca/mercure-mercury/default.asp?lang=En&amp;n=D2B2AD47-1</w:delText>
        </w:r>
        <w:r>
          <w:rPr>
            <w:lang w:val="en-GB"/>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2D1" w14:textId="77777777" w:rsidR="0008289C" w:rsidRDefault="0008289C" w:rsidP="00A108C4">
    <w:pPr>
      <w:pStyle w:val="Header"/>
    </w:pPr>
    <w:ins w:id="1420" w:author="Eisaku Toda" w:date="2018-09-14T08:57:00Z">
      <w:r>
        <w:rPr>
          <w:noProof/>
        </w:rPr>
        <w:pict w14:anchorId="5F3BC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20.65pt;height:148.75pt;rotation:315;z-index:-25164185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Pr="00F20536">
        <w:rPr>
          <w:bCs/>
        </w:rPr>
        <w:t>UNEP/</w:t>
      </w:r>
      <w:r>
        <w:t>MC/COP.2/5</w:t>
      </w:r>
      <w:r>
        <w:rPr>
          <w:noProof/>
        </w:rPr>
        <w:pict w14:anchorId="14432C1B">
          <v:shape id="_x0000_s2056" type="#_x0000_t136" style="position:absolute;margin-left:0;margin-top:0;width:520.65pt;height:148.75pt;rotation:315;z-index:-2516428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6975" w14:textId="77777777" w:rsidR="0008289C" w:rsidRPr="00F20536" w:rsidRDefault="0008289C" w:rsidP="00CC728F">
    <w:pPr>
      <w:pStyle w:val="Header"/>
      <w:jc w:val="right"/>
      <w:pPrChange w:id="1421" w:author="Eisaku Toda" w:date="2018-09-14T08:57:00Z">
        <w:pPr>
          <w:pStyle w:val="Header"/>
        </w:pPr>
      </w:pPrChange>
    </w:pPr>
    <w:ins w:id="1422" w:author="Eisaku Toda" w:date="2018-09-14T08:57:00Z">
      <w:r>
        <w:rPr>
          <w:noProof/>
        </w:rPr>
        <w:pict w14:anchorId="41ABD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20.65pt;height:148.75pt;rotation:315;z-index:-25163776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Pr="00F20536">
        <w:rPr>
          <w:bCs/>
        </w:rPr>
        <w:t>UNEP/</w:t>
      </w:r>
      <w:r w:rsidRPr="00F20536">
        <w:t>MC/COP.2/5</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BD0"/>
    <w:multiLevelType w:val="hybridMultilevel"/>
    <w:tmpl w:val="A6D4A93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15:restartNumberingAfterBreak="0">
    <w:nsid w:val="156741B6"/>
    <w:multiLevelType w:val="hybridMultilevel"/>
    <w:tmpl w:val="53B812D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15:restartNumberingAfterBreak="0">
    <w:nsid w:val="199926A8"/>
    <w:multiLevelType w:val="hybridMultilevel"/>
    <w:tmpl w:val="535A3AF8"/>
    <w:lvl w:ilvl="0" w:tplc="DBA27B94">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1A091075"/>
    <w:multiLevelType w:val="hybridMultilevel"/>
    <w:tmpl w:val="0F06DE2C"/>
    <w:lvl w:ilvl="0" w:tplc="0809000F">
      <w:start w:val="1"/>
      <w:numFmt w:val="decimal"/>
      <w:lvlText w:val="%1."/>
      <w:lvlJc w:val="left"/>
      <w:pPr>
        <w:ind w:left="1882" w:hanging="360"/>
      </w:pPr>
    </w:lvl>
    <w:lvl w:ilvl="1" w:tplc="08090019" w:tentative="1">
      <w:start w:val="1"/>
      <w:numFmt w:val="lowerLetter"/>
      <w:lvlText w:val="%2."/>
      <w:lvlJc w:val="left"/>
      <w:pPr>
        <w:ind w:left="2602" w:hanging="360"/>
      </w:pPr>
    </w:lvl>
    <w:lvl w:ilvl="2" w:tplc="0809001B" w:tentative="1">
      <w:start w:val="1"/>
      <w:numFmt w:val="lowerRoman"/>
      <w:lvlText w:val="%3."/>
      <w:lvlJc w:val="right"/>
      <w:pPr>
        <w:ind w:left="3322" w:hanging="180"/>
      </w:pPr>
    </w:lvl>
    <w:lvl w:ilvl="3" w:tplc="0809000F" w:tentative="1">
      <w:start w:val="1"/>
      <w:numFmt w:val="decimal"/>
      <w:lvlText w:val="%4."/>
      <w:lvlJc w:val="left"/>
      <w:pPr>
        <w:ind w:left="4042" w:hanging="360"/>
      </w:pPr>
    </w:lvl>
    <w:lvl w:ilvl="4" w:tplc="08090019" w:tentative="1">
      <w:start w:val="1"/>
      <w:numFmt w:val="lowerLetter"/>
      <w:lvlText w:val="%5."/>
      <w:lvlJc w:val="left"/>
      <w:pPr>
        <w:ind w:left="4762" w:hanging="360"/>
      </w:pPr>
    </w:lvl>
    <w:lvl w:ilvl="5" w:tplc="0809001B" w:tentative="1">
      <w:start w:val="1"/>
      <w:numFmt w:val="lowerRoman"/>
      <w:lvlText w:val="%6."/>
      <w:lvlJc w:val="right"/>
      <w:pPr>
        <w:ind w:left="5482" w:hanging="180"/>
      </w:pPr>
    </w:lvl>
    <w:lvl w:ilvl="6" w:tplc="0809000F" w:tentative="1">
      <w:start w:val="1"/>
      <w:numFmt w:val="decimal"/>
      <w:lvlText w:val="%7."/>
      <w:lvlJc w:val="left"/>
      <w:pPr>
        <w:ind w:left="6202" w:hanging="360"/>
      </w:pPr>
    </w:lvl>
    <w:lvl w:ilvl="7" w:tplc="08090019" w:tentative="1">
      <w:start w:val="1"/>
      <w:numFmt w:val="lowerLetter"/>
      <w:lvlText w:val="%8."/>
      <w:lvlJc w:val="left"/>
      <w:pPr>
        <w:ind w:left="6922" w:hanging="360"/>
      </w:pPr>
    </w:lvl>
    <w:lvl w:ilvl="8" w:tplc="0809001B" w:tentative="1">
      <w:start w:val="1"/>
      <w:numFmt w:val="lowerRoman"/>
      <w:lvlText w:val="%9."/>
      <w:lvlJc w:val="right"/>
      <w:pPr>
        <w:ind w:left="7642"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DDD565F"/>
    <w:multiLevelType w:val="hybridMultilevel"/>
    <w:tmpl w:val="648816F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1DFB6B5A"/>
    <w:multiLevelType w:val="hybridMultilevel"/>
    <w:tmpl w:val="02527A84"/>
    <w:lvl w:ilvl="0" w:tplc="16C86898">
      <w:start w:val="1"/>
      <w:numFmt w:val="lowerLetter"/>
      <w:lvlText w:val="(%1)"/>
      <w:lvlJc w:val="left"/>
      <w:pPr>
        <w:ind w:left="720"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63FA0"/>
    <w:multiLevelType w:val="hybridMultilevel"/>
    <w:tmpl w:val="5D1A0490"/>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01C7F90"/>
    <w:multiLevelType w:val="hybridMultilevel"/>
    <w:tmpl w:val="2946BBA2"/>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15:restartNumberingAfterBreak="0">
    <w:nsid w:val="23873567"/>
    <w:multiLevelType w:val="multilevel"/>
    <w:tmpl w:val="F69C57BC"/>
    <w:lvl w:ilvl="0">
      <w:start w:val="1"/>
      <w:numFmt w:val="bullet"/>
      <w:lvlText w:val=""/>
      <w:lvlJc w:val="left"/>
      <w:pPr>
        <w:tabs>
          <w:tab w:val="num" w:pos="1305"/>
        </w:tabs>
        <w:ind w:left="1418" w:firstLine="0"/>
      </w:pPr>
      <w:rPr>
        <w:rFonts w:ascii="Symbol" w:hAnsi="Symbol"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C682D8B"/>
    <w:multiLevelType w:val="hybridMultilevel"/>
    <w:tmpl w:val="C5BA2E3E"/>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2"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59281BC3"/>
    <w:multiLevelType w:val="hybridMultilevel"/>
    <w:tmpl w:val="48D20530"/>
    <w:lvl w:ilvl="0" w:tplc="B096E20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4"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77BC34F6"/>
    <w:multiLevelType w:val="hybridMultilevel"/>
    <w:tmpl w:val="F3D250B2"/>
    <w:lvl w:ilvl="0" w:tplc="77685A64">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7D5E4E74"/>
    <w:multiLevelType w:val="hybridMultilevel"/>
    <w:tmpl w:val="DC4A901E"/>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num w:numId="1">
    <w:abstractNumId w:val="12"/>
  </w:num>
  <w:num w:numId="2">
    <w:abstractNumId w:val="4"/>
  </w:num>
  <w:num w:numId="3">
    <w:abstractNumId w:val="10"/>
  </w:num>
  <w:num w:numId="4">
    <w:abstractNumId w:val="8"/>
  </w:num>
  <w:num w:numId="5">
    <w:abstractNumId w:val="8"/>
    <w:lvlOverride w:ilvl="0">
      <w:startOverride w:val="1"/>
    </w:lvlOverride>
  </w:num>
  <w:num w:numId="6">
    <w:abstractNumId w:val="6"/>
  </w:num>
  <w:num w:numId="7">
    <w:abstractNumId w:val="15"/>
  </w:num>
  <w:num w:numId="8">
    <w:abstractNumId w:val="2"/>
  </w:num>
  <w:num w:numId="9">
    <w:abstractNumId w:val="8"/>
    <w:lvlOverride w:ilvl="0">
      <w:startOverride w:val="1"/>
    </w:lvlOverride>
  </w:num>
  <w:num w:numId="10">
    <w:abstractNumId w:val="16"/>
  </w:num>
  <w:num w:numId="11">
    <w:abstractNumId w:val="5"/>
  </w:num>
  <w:num w:numId="12">
    <w:abstractNumId w:val="7"/>
  </w:num>
  <w:num w:numId="13">
    <w:abstractNumId w:val="11"/>
  </w:num>
  <w:num w:numId="14">
    <w:abstractNumId w:val="1"/>
  </w:num>
  <w:num w:numId="15">
    <w:abstractNumId w:val="8"/>
  </w:num>
  <w:num w:numId="16">
    <w:abstractNumId w:val="8"/>
  </w:num>
  <w:num w:numId="17">
    <w:abstractNumId w:val="8"/>
  </w:num>
  <w:num w:numId="18">
    <w:abstractNumId w:val="8"/>
  </w:num>
  <w:num w:numId="19">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14"/>
  </w:num>
  <w:num w:numId="21">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3"/>
  </w:num>
  <w:num w:numId="28">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3">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5">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6">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7">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8">
    <w:abstractNumId w:val="12"/>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12"/>
    <w:lvlOverride w:ilvl="0">
      <w:startOverride w:val="1"/>
      <w:lvl w:ilvl="0">
        <w:start w:val="1"/>
        <w:numFmt w:val="decimal"/>
        <w:lvlText w:val="%1."/>
        <w:lvlJc w:val="left"/>
        <w:pPr>
          <w:tabs>
            <w:tab w:val="num" w:pos="1305"/>
          </w:tabs>
          <w:ind w:left="1418"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0">
    <w:abstractNumId w:val="12"/>
    <w:lvlOverride w:ilvl="0">
      <w:startOverride w:val="1"/>
      <w:lvl w:ilvl="0">
        <w:start w:val="1"/>
        <w:numFmt w:val="decimal"/>
        <w:lvlText w:val="%1."/>
        <w:lvlJc w:val="left"/>
        <w:pPr>
          <w:tabs>
            <w:tab w:val="num" w:pos="880"/>
          </w:tabs>
          <w:ind w:left="993"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1">
    <w:abstractNumId w:val="9"/>
  </w:num>
  <w:num w:numId="52">
    <w:abstractNumId w:val="13"/>
  </w:num>
  <w:num w:numId="53">
    <w:abstractNumId w:val="12"/>
    <w:lvlOverride w:ilvl="0">
      <w:startOverride w:val="1"/>
      <w:lvl w:ilvl="0">
        <w:start w:val="1"/>
        <w:numFmt w:val="decimal"/>
        <w:lvlText w:val="%1."/>
        <w:lvlJc w:val="left"/>
        <w:pPr>
          <w:tabs>
            <w:tab w:val="num" w:pos="1305"/>
          </w:tabs>
          <w:ind w:left="1418"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4">
    <w:abstractNumId w:val="12"/>
    <w:lvlOverride w:ilvl="0">
      <w:startOverride w:val="1"/>
      <w:lvl w:ilvl="0">
        <w:start w:val="1"/>
        <w:numFmt w:val="decimal"/>
        <w:lvlText w:val="%1."/>
        <w:lvlJc w:val="left"/>
        <w:pPr>
          <w:tabs>
            <w:tab w:val="num" w:pos="313"/>
          </w:tabs>
          <w:ind w:left="426" w:firstLine="0"/>
        </w:pPr>
        <w:rPr>
          <w:rFonts w:hint="default"/>
        </w:rPr>
      </w:lvl>
    </w:lvlOverride>
    <w:lvlOverride w:ilvl="1">
      <w:startOverride w:val="1"/>
      <w:lvl w:ilvl="1">
        <w:start w:val="1"/>
        <w:numFmt w:val="lowerLetter"/>
        <w:lvlText w:val="(%2)"/>
        <w:lvlJc w:val="left"/>
        <w:pPr>
          <w:tabs>
            <w:tab w:val="num" w:pos="142"/>
          </w:tabs>
          <w:ind w:left="255" w:firstLine="567"/>
        </w:pPr>
        <w:rPr>
          <w:rFonts w:hint="default"/>
        </w:rPr>
      </w:lvl>
    </w:lvlOverride>
    <w:lvlOverride w:ilvl="2">
      <w:startOverride w:val="1"/>
      <w:lvl w:ilvl="2">
        <w:start w:val="1"/>
        <w:numFmt w:val="lowerRoman"/>
        <w:lvlText w:val="(%3)"/>
        <w:lvlJc w:val="left"/>
        <w:pPr>
          <w:tabs>
            <w:tab w:val="num" w:pos="142"/>
          </w:tabs>
          <w:ind w:left="1956" w:hanging="567"/>
        </w:pPr>
        <w:rPr>
          <w:rFonts w:hint="default"/>
        </w:rPr>
      </w:lvl>
    </w:lvlOverride>
    <w:lvlOverride w:ilvl="3">
      <w:startOverride w:val="1"/>
      <w:lvl w:ilvl="3">
        <w:start w:val="1"/>
        <w:numFmt w:val="lowerLetter"/>
        <w:lvlText w:val="%4."/>
        <w:lvlJc w:val="left"/>
        <w:pPr>
          <w:tabs>
            <w:tab w:val="num" w:pos="142"/>
          </w:tabs>
          <w:ind w:left="2523" w:hanging="567"/>
        </w:pPr>
        <w:rPr>
          <w:rFonts w:hint="default"/>
        </w:rPr>
      </w:lvl>
    </w:lvlOverride>
    <w:lvlOverride w:ilvl="4">
      <w:startOverride w:val="1"/>
      <w:lvl w:ilvl="4">
        <w:start w:val="1"/>
        <w:numFmt w:val="lowerRoman"/>
        <w:lvlText w:val="%5."/>
        <w:lvlJc w:val="left"/>
        <w:pPr>
          <w:tabs>
            <w:tab w:val="num" w:pos="142"/>
          </w:tabs>
          <w:ind w:left="3090" w:hanging="567"/>
        </w:pPr>
        <w:rPr>
          <w:rFonts w:hint="default"/>
        </w:rPr>
      </w:lvl>
    </w:lvlOverride>
    <w:lvlOverride w:ilvl="5">
      <w:startOverride w:val="1"/>
      <w:lvl w:ilvl="5">
        <w:start w:val="1"/>
        <w:numFmt w:val="lowerRoman"/>
        <w:lvlText w:val="%6."/>
        <w:lvlJc w:val="right"/>
        <w:pPr>
          <w:tabs>
            <w:tab w:val="num" w:pos="6843"/>
          </w:tabs>
          <w:ind w:left="6843" w:hanging="180"/>
        </w:pPr>
        <w:rPr>
          <w:rFonts w:hint="default"/>
        </w:rPr>
      </w:lvl>
    </w:lvlOverride>
    <w:lvlOverride w:ilvl="6">
      <w:startOverride w:val="1"/>
      <w:lvl w:ilvl="6">
        <w:start w:val="1"/>
        <w:numFmt w:val="decimal"/>
        <w:lvlText w:val="%7."/>
        <w:lvlJc w:val="left"/>
        <w:pPr>
          <w:tabs>
            <w:tab w:val="num" w:pos="7563"/>
          </w:tabs>
          <w:ind w:left="7563" w:hanging="360"/>
        </w:pPr>
        <w:rPr>
          <w:rFonts w:hint="default"/>
        </w:rPr>
      </w:lvl>
    </w:lvlOverride>
    <w:lvlOverride w:ilvl="7">
      <w:startOverride w:val="1"/>
      <w:lvl w:ilvl="7">
        <w:start w:val="1"/>
        <w:numFmt w:val="lowerLetter"/>
        <w:lvlText w:val="%8."/>
        <w:lvlJc w:val="left"/>
        <w:pPr>
          <w:tabs>
            <w:tab w:val="num" w:pos="8283"/>
          </w:tabs>
          <w:ind w:left="8283" w:hanging="360"/>
        </w:pPr>
        <w:rPr>
          <w:rFonts w:hint="default"/>
        </w:rPr>
      </w:lvl>
    </w:lvlOverride>
    <w:lvlOverride w:ilvl="8">
      <w:startOverride w:val="1"/>
      <w:lvl w:ilvl="8">
        <w:start w:val="1"/>
        <w:numFmt w:val="lowerRoman"/>
        <w:lvlText w:val="%9."/>
        <w:lvlJc w:val="right"/>
        <w:pPr>
          <w:tabs>
            <w:tab w:val="num" w:pos="9003"/>
          </w:tabs>
          <w:ind w:left="9003" w:hanging="180"/>
        </w:pPr>
        <w:rPr>
          <w:rFonts w:hint="default"/>
        </w:rPr>
      </w:lvl>
    </w:lvlOverride>
  </w:num>
  <w:num w:numId="55">
    <w:abstractNumId w:val="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saku Toda">
    <w15:presenceInfo w15:providerId="None" w15:userId="Eisaku T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CA" w:vendorID="64" w:dllVersion="0" w:nlCheck="1" w:checkStyle="1"/>
  <w:proofState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624"/>
  <w:hyphenationZone w:val="425"/>
  <w:evenAndOddHeaders/>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24AA"/>
    <w:rsid w:val="00003492"/>
    <w:rsid w:val="000057BB"/>
    <w:rsid w:val="000077AD"/>
    <w:rsid w:val="00011A16"/>
    <w:rsid w:val="000133B8"/>
    <w:rsid w:val="0001498C"/>
    <w:rsid w:val="000149E6"/>
    <w:rsid w:val="000213B8"/>
    <w:rsid w:val="00023DA9"/>
    <w:rsid w:val="000247B0"/>
    <w:rsid w:val="00025487"/>
    <w:rsid w:val="00026533"/>
    <w:rsid w:val="00026997"/>
    <w:rsid w:val="00026A08"/>
    <w:rsid w:val="000321E1"/>
    <w:rsid w:val="00032E4E"/>
    <w:rsid w:val="00033E0B"/>
    <w:rsid w:val="00033E82"/>
    <w:rsid w:val="00035ED3"/>
    <w:rsid w:val="00035EDE"/>
    <w:rsid w:val="000418A7"/>
    <w:rsid w:val="00042A63"/>
    <w:rsid w:val="00046675"/>
    <w:rsid w:val="00050973"/>
    <w:rsid w:val="000509B4"/>
    <w:rsid w:val="0005483E"/>
    <w:rsid w:val="00057280"/>
    <w:rsid w:val="00057EF8"/>
    <w:rsid w:val="0006035B"/>
    <w:rsid w:val="000603E8"/>
    <w:rsid w:val="0006096F"/>
    <w:rsid w:val="0006108A"/>
    <w:rsid w:val="000649C5"/>
    <w:rsid w:val="00067D69"/>
    <w:rsid w:val="00071172"/>
    <w:rsid w:val="00071886"/>
    <w:rsid w:val="000742BC"/>
    <w:rsid w:val="000751FD"/>
    <w:rsid w:val="00076CC6"/>
    <w:rsid w:val="00077886"/>
    <w:rsid w:val="000823F9"/>
    <w:rsid w:val="0008289C"/>
    <w:rsid w:val="00082A0C"/>
    <w:rsid w:val="00083504"/>
    <w:rsid w:val="000853CA"/>
    <w:rsid w:val="00086BD4"/>
    <w:rsid w:val="00086E57"/>
    <w:rsid w:val="0009029E"/>
    <w:rsid w:val="00092E91"/>
    <w:rsid w:val="0009640C"/>
    <w:rsid w:val="000A0AFC"/>
    <w:rsid w:val="000A0E47"/>
    <w:rsid w:val="000A2CCE"/>
    <w:rsid w:val="000A7957"/>
    <w:rsid w:val="000B0923"/>
    <w:rsid w:val="000B22A2"/>
    <w:rsid w:val="000B2444"/>
    <w:rsid w:val="000B541B"/>
    <w:rsid w:val="000B73F9"/>
    <w:rsid w:val="000C1298"/>
    <w:rsid w:val="000C1F08"/>
    <w:rsid w:val="000C2A52"/>
    <w:rsid w:val="000C2A88"/>
    <w:rsid w:val="000C2F3D"/>
    <w:rsid w:val="000C4293"/>
    <w:rsid w:val="000C66A5"/>
    <w:rsid w:val="000C67AE"/>
    <w:rsid w:val="000C7F08"/>
    <w:rsid w:val="000D0B57"/>
    <w:rsid w:val="000D15B9"/>
    <w:rsid w:val="000D33C0"/>
    <w:rsid w:val="000D46B5"/>
    <w:rsid w:val="000D4CF6"/>
    <w:rsid w:val="000D6941"/>
    <w:rsid w:val="000E03C0"/>
    <w:rsid w:val="000E2B05"/>
    <w:rsid w:val="000E4020"/>
    <w:rsid w:val="000E5D33"/>
    <w:rsid w:val="000F38EF"/>
    <w:rsid w:val="000F3C8B"/>
    <w:rsid w:val="000F3DCD"/>
    <w:rsid w:val="000F4829"/>
    <w:rsid w:val="000F5AD9"/>
    <w:rsid w:val="000F6546"/>
    <w:rsid w:val="000F6B21"/>
    <w:rsid w:val="000F78BC"/>
    <w:rsid w:val="00102EFB"/>
    <w:rsid w:val="00102FA0"/>
    <w:rsid w:val="001110A6"/>
    <w:rsid w:val="001122E5"/>
    <w:rsid w:val="00112A35"/>
    <w:rsid w:val="001202E3"/>
    <w:rsid w:val="001221DF"/>
    <w:rsid w:val="00123699"/>
    <w:rsid w:val="001241FB"/>
    <w:rsid w:val="001257EA"/>
    <w:rsid w:val="00125A6B"/>
    <w:rsid w:val="001273A3"/>
    <w:rsid w:val="0013059D"/>
    <w:rsid w:val="00131DD4"/>
    <w:rsid w:val="001357E1"/>
    <w:rsid w:val="00136187"/>
    <w:rsid w:val="00141A55"/>
    <w:rsid w:val="0014293F"/>
    <w:rsid w:val="0014397D"/>
    <w:rsid w:val="001446A3"/>
    <w:rsid w:val="0015136E"/>
    <w:rsid w:val="001529AF"/>
    <w:rsid w:val="00152B6B"/>
    <w:rsid w:val="00155395"/>
    <w:rsid w:val="00155A2F"/>
    <w:rsid w:val="00156B6B"/>
    <w:rsid w:val="0015717E"/>
    <w:rsid w:val="00160D74"/>
    <w:rsid w:val="001646EA"/>
    <w:rsid w:val="001653BA"/>
    <w:rsid w:val="00167D02"/>
    <w:rsid w:val="00172908"/>
    <w:rsid w:val="00173D00"/>
    <w:rsid w:val="001759D8"/>
    <w:rsid w:val="00177C9F"/>
    <w:rsid w:val="00177D7F"/>
    <w:rsid w:val="00180149"/>
    <w:rsid w:val="00180603"/>
    <w:rsid w:val="00180C3F"/>
    <w:rsid w:val="00181EC8"/>
    <w:rsid w:val="00181EE1"/>
    <w:rsid w:val="00184349"/>
    <w:rsid w:val="00191F1D"/>
    <w:rsid w:val="00195F33"/>
    <w:rsid w:val="001970E5"/>
    <w:rsid w:val="001A47E5"/>
    <w:rsid w:val="001A53E2"/>
    <w:rsid w:val="001A5697"/>
    <w:rsid w:val="001B1617"/>
    <w:rsid w:val="001B504B"/>
    <w:rsid w:val="001B508C"/>
    <w:rsid w:val="001B6F98"/>
    <w:rsid w:val="001C191A"/>
    <w:rsid w:val="001D3874"/>
    <w:rsid w:val="001D7E75"/>
    <w:rsid w:val="001E0D73"/>
    <w:rsid w:val="001E195A"/>
    <w:rsid w:val="001E33F3"/>
    <w:rsid w:val="001E3DE7"/>
    <w:rsid w:val="001E447F"/>
    <w:rsid w:val="001E45BD"/>
    <w:rsid w:val="001E5528"/>
    <w:rsid w:val="001E56D2"/>
    <w:rsid w:val="001E78DE"/>
    <w:rsid w:val="001E7D56"/>
    <w:rsid w:val="001F18D5"/>
    <w:rsid w:val="001F1B48"/>
    <w:rsid w:val="001F3A93"/>
    <w:rsid w:val="001F5186"/>
    <w:rsid w:val="001F53D6"/>
    <w:rsid w:val="001F63F5"/>
    <w:rsid w:val="001F6740"/>
    <w:rsid w:val="001F683A"/>
    <w:rsid w:val="001F75DE"/>
    <w:rsid w:val="00200D58"/>
    <w:rsid w:val="002011C1"/>
    <w:rsid w:val="002013BE"/>
    <w:rsid w:val="00201E7F"/>
    <w:rsid w:val="00201EDC"/>
    <w:rsid w:val="00201EFD"/>
    <w:rsid w:val="00204E62"/>
    <w:rsid w:val="0020513E"/>
    <w:rsid w:val="002063A4"/>
    <w:rsid w:val="0021145B"/>
    <w:rsid w:val="00212ECE"/>
    <w:rsid w:val="00220A3F"/>
    <w:rsid w:val="00220C23"/>
    <w:rsid w:val="002224ED"/>
    <w:rsid w:val="002247F6"/>
    <w:rsid w:val="002256B6"/>
    <w:rsid w:val="00225E21"/>
    <w:rsid w:val="00225E44"/>
    <w:rsid w:val="0022745C"/>
    <w:rsid w:val="00232071"/>
    <w:rsid w:val="00234E78"/>
    <w:rsid w:val="00234F45"/>
    <w:rsid w:val="0023673D"/>
    <w:rsid w:val="0024034F"/>
    <w:rsid w:val="002429BE"/>
    <w:rsid w:val="00243D36"/>
    <w:rsid w:val="002450E4"/>
    <w:rsid w:val="00245242"/>
    <w:rsid w:val="00246151"/>
    <w:rsid w:val="00247707"/>
    <w:rsid w:val="002501BC"/>
    <w:rsid w:val="002505CE"/>
    <w:rsid w:val="00252456"/>
    <w:rsid w:val="00252602"/>
    <w:rsid w:val="002544E7"/>
    <w:rsid w:val="00256B75"/>
    <w:rsid w:val="00257C3C"/>
    <w:rsid w:val="0026018E"/>
    <w:rsid w:val="0026034B"/>
    <w:rsid w:val="00260C33"/>
    <w:rsid w:val="00261C6B"/>
    <w:rsid w:val="002712CD"/>
    <w:rsid w:val="00272C06"/>
    <w:rsid w:val="00280FDF"/>
    <w:rsid w:val="00285849"/>
    <w:rsid w:val="0028630B"/>
    <w:rsid w:val="00286740"/>
    <w:rsid w:val="00286B6C"/>
    <w:rsid w:val="00290208"/>
    <w:rsid w:val="0029020B"/>
    <w:rsid w:val="00290368"/>
    <w:rsid w:val="00291719"/>
    <w:rsid w:val="00291EAE"/>
    <w:rsid w:val="002923B8"/>
    <w:rsid w:val="002929D8"/>
    <w:rsid w:val="0029471C"/>
    <w:rsid w:val="0029570E"/>
    <w:rsid w:val="00296470"/>
    <w:rsid w:val="002A237D"/>
    <w:rsid w:val="002A4C53"/>
    <w:rsid w:val="002A5445"/>
    <w:rsid w:val="002A69EE"/>
    <w:rsid w:val="002B04B9"/>
    <w:rsid w:val="002B0672"/>
    <w:rsid w:val="002B247F"/>
    <w:rsid w:val="002B2A57"/>
    <w:rsid w:val="002B50D4"/>
    <w:rsid w:val="002B58BF"/>
    <w:rsid w:val="002B5ABC"/>
    <w:rsid w:val="002B6881"/>
    <w:rsid w:val="002C0B45"/>
    <w:rsid w:val="002C145D"/>
    <w:rsid w:val="002C2C3E"/>
    <w:rsid w:val="002C38D4"/>
    <w:rsid w:val="002C533E"/>
    <w:rsid w:val="002C7219"/>
    <w:rsid w:val="002D027F"/>
    <w:rsid w:val="002D3E15"/>
    <w:rsid w:val="002D5B89"/>
    <w:rsid w:val="002D5C89"/>
    <w:rsid w:val="002D7A85"/>
    <w:rsid w:val="002D7B60"/>
    <w:rsid w:val="002E19AD"/>
    <w:rsid w:val="002E27AE"/>
    <w:rsid w:val="002E4D22"/>
    <w:rsid w:val="002E588D"/>
    <w:rsid w:val="002E71C8"/>
    <w:rsid w:val="002F41D8"/>
    <w:rsid w:val="002F4761"/>
    <w:rsid w:val="002F5C79"/>
    <w:rsid w:val="002F68EE"/>
    <w:rsid w:val="0030123B"/>
    <w:rsid w:val="003019E2"/>
    <w:rsid w:val="003038EE"/>
    <w:rsid w:val="00304286"/>
    <w:rsid w:val="003074E6"/>
    <w:rsid w:val="00310BEB"/>
    <w:rsid w:val="0031117A"/>
    <w:rsid w:val="00312543"/>
    <w:rsid w:val="00313F28"/>
    <w:rsid w:val="0031413F"/>
    <w:rsid w:val="00314854"/>
    <w:rsid w:val="003148BB"/>
    <w:rsid w:val="00317976"/>
    <w:rsid w:val="00320F2F"/>
    <w:rsid w:val="0032457E"/>
    <w:rsid w:val="00325D38"/>
    <w:rsid w:val="00327E06"/>
    <w:rsid w:val="00330890"/>
    <w:rsid w:val="00332962"/>
    <w:rsid w:val="003330C6"/>
    <w:rsid w:val="00335BF4"/>
    <w:rsid w:val="00335EE2"/>
    <w:rsid w:val="003371E1"/>
    <w:rsid w:val="0033729C"/>
    <w:rsid w:val="00350EF3"/>
    <w:rsid w:val="00351343"/>
    <w:rsid w:val="00351DE5"/>
    <w:rsid w:val="0035218D"/>
    <w:rsid w:val="0035277E"/>
    <w:rsid w:val="00355EA9"/>
    <w:rsid w:val="00356741"/>
    <w:rsid w:val="003578DE"/>
    <w:rsid w:val="00360A5E"/>
    <w:rsid w:val="00361688"/>
    <w:rsid w:val="0036328C"/>
    <w:rsid w:val="00363356"/>
    <w:rsid w:val="00363618"/>
    <w:rsid w:val="0036598C"/>
    <w:rsid w:val="00367FD2"/>
    <w:rsid w:val="00374838"/>
    <w:rsid w:val="00380921"/>
    <w:rsid w:val="003877D5"/>
    <w:rsid w:val="00387A71"/>
    <w:rsid w:val="0039155A"/>
    <w:rsid w:val="003929B8"/>
    <w:rsid w:val="00393432"/>
    <w:rsid w:val="00396132"/>
    <w:rsid w:val="00396257"/>
    <w:rsid w:val="00397EB8"/>
    <w:rsid w:val="003A16BF"/>
    <w:rsid w:val="003A1911"/>
    <w:rsid w:val="003A41BB"/>
    <w:rsid w:val="003A4FD0"/>
    <w:rsid w:val="003A69D1"/>
    <w:rsid w:val="003A7705"/>
    <w:rsid w:val="003A77F1"/>
    <w:rsid w:val="003A7D2B"/>
    <w:rsid w:val="003B1545"/>
    <w:rsid w:val="003B6549"/>
    <w:rsid w:val="003C0916"/>
    <w:rsid w:val="003C3219"/>
    <w:rsid w:val="003C409D"/>
    <w:rsid w:val="003C4544"/>
    <w:rsid w:val="003C5583"/>
    <w:rsid w:val="003C5BA6"/>
    <w:rsid w:val="003C74CF"/>
    <w:rsid w:val="003D0300"/>
    <w:rsid w:val="003D21E1"/>
    <w:rsid w:val="003D3752"/>
    <w:rsid w:val="003D5785"/>
    <w:rsid w:val="003E20F5"/>
    <w:rsid w:val="003E35DA"/>
    <w:rsid w:val="003E3875"/>
    <w:rsid w:val="003E455D"/>
    <w:rsid w:val="003E53A8"/>
    <w:rsid w:val="003E5819"/>
    <w:rsid w:val="003F0E85"/>
    <w:rsid w:val="003F1FDE"/>
    <w:rsid w:val="003F3618"/>
    <w:rsid w:val="003F5EA4"/>
    <w:rsid w:val="00400C37"/>
    <w:rsid w:val="004030F5"/>
    <w:rsid w:val="00404952"/>
    <w:rsid w:val="00410406"/>
    <w:rsid w:val="00410C55"/>
    <w:rsid w:val="00410C59"/>
    <w:rsid w:val="00412560"/>
    <w:rsid w:val="00416854"/>
    <w:rsid w:val="0041692C"/>
    <w:rsid w:val="00417725"/>
    <w:rsid w:val="00417975"/>
    <w:rsid w:val="0042266F"/>
    <w:rsid w:val="004266F6"/>
    <w:rsid w:val="00430E82"/>
    <w:rsid w:val="004325E5"/>
    <w:rsid w:val="00432A16"/>
    <w:rsid w:val="00432D3C"/>
    <w:rsid w:val="00434321"/>
    <w:rsid w:val="00437F26"/>
    <w:rsid w:val="0044080E"/>
    <w:rsid w:val="00442142"/>
    <w:rsid w:val="00442F76"/>
    <w:rsid w:val="00444097"/>
    <w:rsid w:val="00445487"/>
    <w:rsid w:val="004468A9"/>
    <w:rsid w:val="00447E0D"/>
    <w:rsid w:val="0045314A"/>
    <w:rsid w:val="00453EA8"/>
    <w:rsid w:val="00454769"/>
    <w:rsid w:val="00455BA9"/>
    <w:rsid w:val="004569B0"/>
    <w:rsid w:val="00457585"/>
    <w:rsid w:val="0046072B"/>
    <w:rsid w:val="00462679"/>
    <w:rsid w:val="00465D27"/>
    <w:rsid w:val="00466991"/>
    <w:rsid w:val="0047064C"/>
    <w:rsid w:val="00472720"/>
    <w:rsid w:val="0047695B"/>
    <w:rsid w:val="00476F81"/>
    <w:rsid w:val="00480343"/>
    <w:rsid w:val="00480368"/>
    <w:rsid w:val="004820DE"/>
    <w:rsid w:val="004822B7"/>
    <w:rsid w:val="0048449A"/>
    <w:rsid w:val="00484ABF"/>
    <w:rsid w:val="00485612"/>
    <w:rsid w:val="00487B33"/>
    <w:rsid w:val="00492B91"/>
    <w:rsid w:val="0049469E"/>
    <w:rsid w:val="004946CF"/>
    <w:rsid w:val="00494F78"/>
    <w:rsid w:val="004A2217"/>
    <w:rsid w:val="004A24F9"/>
    <w:rsid w:val="004A42E1"/>
    <w:rsid w:val="004B162C"/>
    <w:rsid w:val="004B2ABE"/>
    <w:rsid w:val="004C01FA"/>
    <w:rsid w:val="004C2260"/>
    <w:rsid w:val="004C3896"/>
    <w:rsid w:val="004C3DBE"/>
    <w:rsid w:val="004C3F93"/>
    <w:rsid w:val="004C56C2"/>
    <w:rsid w:val="004C5C96"/>
    <w:rsid w:val="004C6EA2"/>
    <w:rsid w:val="004C7455"/>
    <w:rsid w:val="004D06A4"/>
    <w:rsid w:val="004D66B4"/>
    <w:rsid w:val="004E30CC"/>
    <w:rsid w:val="004E54DA"/>
    <w:rsid w:val="004F1A00"/>
    <w:rsid w:val="004F1A81"/>
    <w:rsid w:val="004F341D"/>
    <w:rsid w:val="004F5D88"/>
    <w:rsid w:val="004F7401"/>
    <w:rsid w:val="00501354"/>
    <w:rsid w:val="00504F0D"/>
    <w:rsid w:val="005050D2"/>
    <w:rsid w:val="005068E1"/>
    <w:rsid w:val="0052030C"/>
    <w:rsid w:val="005209B7"/>
    <w:rsid w:val="005218D9"/>
    <w:rsid w:val="00523A24"/>
    <w:rsid w:val="00525218"/>
    <w:rsid w:val="005308EB"/>
    <w:rsid w:val="0053408E"/>
    <w:rsid w:val="00536186"/>
    <w:rsid w:val="005438BA"/>
    <w:rsid w:val="00544CBB"/>
    <w:rsid w:val="00544F17"/>
    <w:rsid w:val="00545036"/>
    <w:rsid w:val="00546FFF"/>
    <w:rsid w:val="00550346"/>
    <w:rsid w:val="00550AFB"/>
    <w:rsid w:val="00551B65"/>
    <w:rsid w:val="00552A54"/>
    <w:rsid w:val="00556704"/>
    <w:rsid w:val="0056021F"/>
    <w:rsid w:val="00560365"/>
    <w:rsid w:val="00561F56"/>
    <w:rsid w:val="005654E4"/>
    <w:rsid w:val="005656D7"/>
    <w:rsid w:val="0057044A"/>
    <w:rsid w:val="00572E50"/>
    <w:rsid w:val="00573153"/>
    <w:rsid w:val="0057315F"/>
    <w:rsid w:val="00576104"/>
    <w:rsid w:val="005837D3"/>
    <w:rsid w:val="00586418"/>
    <w:rsid w:val="00586D3F"/>
    <w:rsid w:val="00590BFA"/>
    <w:rsid w:val="00591EF5"/>
    <w:rsid w:val="00592B21"/>
    <w:rsid w:val="005A05F6"/>
    <w:rsid w:val="005A1CB1"/>
    <w:rsid w:val="005B2DF4"/>
    <w:rsid w:val="005B44BF"/>
    <w:rsid w:val="005C14D7"/>
    <w:rsid w:val="005C4275"/>
    <w:rsid w:val="005C67C8"/>
    <w:rsid w:val="005C714F"/>
    <w:rsid w:val="005C77F9"/>
    <w:rsid w:val="005D0249"/>
    <w:rsid w:val="005D0CE9"/>
    <w:rsid w:val="005D18FA"/>
    <w:rsid w:val="005D4FD4"/>
    <w:rsid w:val="005D55D9"/>
    <w:rsid w:val="005D6E8C"/>
    <w:rsid w:val="005D7993"/>
    <w:rsid w:val="005E1028"/>
    <w:rsid w:val="005E3004"/>
    <w:rsid w:val="005E432D"/>
    <w:rsid w:val="005F100C"/>
    <w:rsid w:val="005F2AF3"/>
    <w:rsid w:val="005F68DA"/>
    <w:rsid w:val="005F71EF"/>
    <w:rsid w:val="005F7419"/>
    <w:rsid w:val="006012CC"/>
    <w:rsid w:val="00601BC9"/>
    <w:rsid w:val="006063C7"/>
    <w:rsid w:val="0060773B"/>
    <w:rsid w:val="00610803"/>
    <w:rsid w:val="00610DA3"/>
    <w:rsid w:val="006111FE"/>
    <w:rsid w:val="00613FD6"/>
    <w:rsid w:val="00614299"/>
    <w:rsid w:val="006157B5"/>
    <w:rsid w:val="00615839"/>
    <w:rsid w:val="00617224"/>
    <w:rsid w:val="00621522"/>
    <w:rsid w:val="00622506"/>
    <w:rsid w:val="00623D2A"/>
    <w:rsid w:val="00625917"/>
    <w:rsid w:val="006268B3"/>
    <w:rsid w:val="00626FC6"/>
    <w:rsid w:val="006303B4"/>
    <w:rsid w:val="00630ADC"/>
    <w:rsid w:val="0063308E"/>
    <w:rsid w:val="00633D3D"/>
    <w:rsid w:val="006352E5"/>
    <w:rsid w:val="00641703"/>
    <w:rsid w:val="006431A6"/>
    <w:rsid w:val="00643E3A"/>
    <w:rsid w:val="006459F6"/>
    <w:rsid w:val="00650148"/>
    <w:rsid w:val="006501AD"/>
    <w:rsid w:val="00651BFA"/>
    <w:rsid w:val="00652A7A"/>
    <w:rsid w:val="006532D2"/>
    <w:rsid w:val="00654475"/>
    <w:rsid w:val="0065620F"/>
    <w:rsid w:val="00656DF0"/>
    <w:rsid w:val="006578B5"/>
    <w:rsid w:val="00661751"/>
    <w:rsid w:val="00665A4B"/>
    <w:rsid w:val="00670FAE"/>
    <w:rsid w:val="00671B3C"/>
    <w:rsid w:val="00673399"/>
    <w:rsid w:val="00674EB8"/>
    <w:rsid w:val="00677252"/>
    <w:rsid w:val="00680135"/>
    <w:rsid w:val="00683041"/>
    <w:rsid w:val="00684970"/>
    <w:rsid w:val="00684E35"/>
    <w:rsid w:val="00692277"/>
    <w:rsid w:val="00692E2A"/>
    <w:rsid w:val="00692E69"/>
    <w:rsid w:val="00693583"/>
    <w:rsid w:val="006946EE"/>
    <w:rsid w:val="0069496A"/>
    <w:rsid w:val="00696C1C"/>
    <w:rsid w:val="006A1555"/>
    <w:rsid w:val="006A3A89"/>
    <w:rsid w:val="006A3DD0"/>
    <w:rsid w:val="006A76F2"/>
    <w:rsid w:val="006B7D29"/>
    <w:rsid w:val="006C044C"/>
    <w:rsid w:val="006C42F7"/>
    <w:rsid w:val="006C5068"/>
    <w:rsid w:val="006D0ECB"/>
    <w:rsid w:val="006D1570"/>
    <w:rsid w:val="006D19D4"/>
    <w:rsid w:val="006D5644"/>
    <w:rsid w:val="006D7EFB"/>
    <w:rsid w:val="006E6672"/>
    <w:rsid w:val="006E6722"/>
    <w:rsid w:val="006E6E8A"/>
    <w:rsid w:val="006F0945"/>
    <w:rsid w:val="006F0FE9"/>
    <w:rsid w:val="006F1D0C"/>
    <w:rsid w:val="006F47BD"/>
    <w:rsid w:val="006F7AFF"/>
    <w:rsid w:val="00700EED"/>
    <w:rsid w:val="007027B9"/>
    <w:rsid w:val="0070348A"/>
    <w:rsid w:val="0070465E"/>
    <w:rsid w:val="007061D3"/>
    <w:rsid w:val="007066B5"/>
    <w:rsid w:val="007079DD"/>
    <w:rsid w:val="007136FC"/>
    <w:rsid w:val="007145DA"/>
    <w:rsid w:val="00715E88"/>
    <w:rsid w:val="00716D8B"/>
    <w:rsid w:val="00717A89"/>
    <w:rsid w:val="007201B9"/>
    <w:rsid w:val="00721DE7"/>
    <w:rsid w:val="007247F8"/>
    <w:rsid w:val="00725656"/>
    <w:rsid w:val="00731C00"/>
    <w:rsid w:val="007322BD"/>
    <w:rsid w:val="007326F1"/>
    <w:rsid w:val="00734CAA"/>
    <w:rsid w:val="00735A24"/>
    <w:rsid w:val="00740EE2"/>
    <w:rsid w:val="00741552"/>
    <w:rsid w:val="00742680"/>
    <w:rsid w:val="00743A9C"/>
    <w:rsid w:val="007503C2"/>
    <w:rsid w:val="007531FC"/>
    <w:rsid w:val="007542DB"/>
    <w:rsid w:val="007544F3"/>
    <w:rsid w:val="0075533C"/>
    <w:rsid w:val="00755A18"/>
    <w:rsid w:val="00756461"/>
    <w:rsid w:val="00757581"/>
    <w:rsid w:val="007602F5"/>
    <w:rsid w:val="00760BC2"/>
    <w:rsid w:val="00760D36"/>
    <w:rsid w:val="007611A0"/>
    <w:rsid w:val="00761DCE"/>
    <w:rsid w:val="0076226E"/>
    <w:rsid w:val="007664E9"/>
    <w:rsid w:val="00772093"/>
    <w:rsid w:val="00772574"/>
    <w:rsid w:val="00773E54"/>
    <w:rsid w:val="00776099"/>
    <w:rsid w:val="00782802"/>
    <w:rsid w:val="0078583E"/>
    <w:rsid w:val="00787403"/>
    <w:rsid w:val="00787688"/>
    <w:rsid w:val="00787865"/>
    <w:rsid w:val="00790FA2"/>
    <w:rsid w:val="00791B78"/>
    <w:rsid w:val="00791D84"/>
    <w:rsid w:val="007935E6"/>
    <w:rsid w:val="00796D3F"/>
    <w:rsid w:val="00796FAE"/>
    <w:rsid w:val="00797F98"/>
    <w:rsid w:val="007A0CEE"/>
    <w:rsid w:val="007A1683"/>
    <w:rsid w:val="007A17D8"/>
    <w:rsid w:val="007A5C12"/>
    <w:rsid w:val="007A7CB0"/>
    <w:rsid w:val="007B68A3"/>
    <w:rsid w:val="007C1541"/>
    <w:rsid w:val="007C2541"/>
    <w:rsid w:val="007C629F"/>
    <w:rsid w:val="007C7A01"/>
    <w:rsid w:val="007D3B60"/>
    <w:rsid w:val="007D66A8"/>
    <w:rsid w:val="007D6D0F"/>
    <w:rsid w:val="007E003F"/>
    <w:rsid w:val="007E4BA2"/>
    <w:rsid w:val="007E5041"/>
    <w:rsid w:val="007E7720"/>
    <w:rsid w:val="007F08D1"/>
    <w:rsid w:val="007F0CF8"/>
    <w:rsid w:val="007F2793"/>
    <w:rsid w:val="007F5E1B"/>
    <w:rsid w:val="007F62CB"/>
    <w:rsid w:val="007F6D55"/>
    <w:rsid w:val="008008C4"/>
    <w:rsid w:val="00803576"/>
    <w:rsid w:val="00804DE6"/>
    <w:rsid w:val="00806562"/>
    <w:rsid w:val="00807075"/>
    <w:rsid w:val="008142EC"/>
    <w:rsid w:val="008164F2"/>
    <w:rsid w:val="008169B2"/>
    <w:rsid w:val="00820F96"/>
    <w:rsid w:val="00821395"/>
    <w:rsid w:val="00821D46"/>
    <w:rsid w:val="008273BB"/>
    <w:rsid w:val="00830DB6"/>
    <w:rsid w:val="00830E26"/>
    <w:rsid w:val="00830FB5"/>
    <w:rsid w:val="008320DB"/>
    <w:rsid w:val="00832582"/>
    <w:rsid w:val="00834299"/>
    <w:rsid w:val="00834368"/>
    <w:rsid w:val="0083441A"/>
    <w:rsid w:val="00840BD2"/>
    <w:rsid w:val="0084112B"/>
    <w:rsid w:val="00843576"/>
    <w:rsid w:val="00843B64"/>
    <w:rsid w:val="00844DC3"/>
    <w:rsid w:val="00845261"/>
    <w:rsid w:val="008478FC"/>
    <w:rsid w:val="00850DB6"/>
    <w:rsid w:val="00851C51"/>
    <w:rsid w:val="00852ED8"/>
    <w:rsid w:val="008538F7"/>
    <w:rsid w:val="00855E52"/>
    <w:rsid w:val="00856358"/>
    <w:rsid w:val="00856CDB"/>
    <w:rsid w:val="00861890"/>
    <w:rsid w:val="0086402E"/>
    <w:rsid w:val="00865D2C"/>
    <w:rsid w:val="00866FE3"/>
    <w:rsid w:val="00867BFF"/>
    <w:rsid w:val="008701B3"/>
    <w:rsid w:val="008707B9"/>
    <w:rsid w:val="00871542"/>
    <w:rsid w:val="00871616"/>
    <w:rsid w:val="008727E5"/>
    <w:rsid w:val="00872BF6"/>
    <w:rsid w:val="00873982"/>
    <w:rsid w:val="00873B91"/>
    <w:rsid w:val="0088480A"/>
    <w:rsid w:val="00885E74"/>
    <w:rsid w:val="0088757A"/>
    <w:rsid w:val="0089431B"/>
    <w:rsid w:val="00894479"/>
    <w:rsid w:val="00895668"/>
    <w:rsid w:val="008957DD"/>
    <w:rsid w:val="00897875"/>
    <w:rsid w:val="00897CE4"/>
    <w:rsid w:val="00897D98"/>
    <w:rsid w:val="008A3336"/>
    <w:rsid w:val="008A6DF2"/>
    <w:rsid w:val="008A7807"/>
    <w:rsid w:val="008B0414"/>
    <w:rsid w:val="008B0A34"/>
    <w:rsid w:val="008B4CC9"/>
    <w:rsid w:val="008C0B15"/>
    <w:rsid w:val="008C0BE1"/>
    <w:rsid w:val="008C3255"/>
    <w:rsid w:val="008D1368"/>
    <w:rsid w:val="008D2A77"/>
    <w:rsid w:val="008D5EAB"/>
    <w:rsid w:val="008D75E4"/>
    <w:rsid w:val="008D7C99"/>
    <w:rsid w:val="008E0975"/>
    <w:rsid w:val="008E0FCB"/>
    <w:rsid w:val="008E1454"/>
    <w:rsid w:val="008E411F"/>
    <w:rsid w:val="008E71B0"/>
    <w:rsid w:val="008E7458"/>
    <w:rsid w:val="008E759F"/>
    <w:rsid w:val="008F1D13"/>
    <w:rsid w:val="008F30A7"/>
    <w:rsid w:val="008F32EB"/>
    <w:rsid w:val="008F6DFE"/>
    <w:rsid w:val="00903D14"/>
    <w:rsid w:val="0090529F"/>
    <w:rsid w:val="00906C8B"/>
    <w:rsid w:val="00911A7B"/>
    <w:rsid w:val="00913076"/>
    <w:rsid w:val="0092178C"/>
    <w:rsid w:val="00921B21"/>
    <w:rsid w:val="00926033"/>
    <w:rsid w:val="00927D9C"/>
    <w:rsid w:val="00930B88"/>
    <w:rsid w:val="00931564"/>
    <w:rsid w:val="00935376"/>
    <w:rsid w:val="009355C8"/>
    <w:rsid w:val="00935E43"/>
    <w:rsid w:val="00937D0A"/>
    <w:rsid w:val="009403F6"/>
    <w:rsid w:val="009408B8"/>
    <w:rsid w:val="00940DCC"/>
    <w:rsid w:val="0094114A"/>
    <w:rsid w:val="0094179A"/>
    <w:rsid w:val="0094459E"/>
    <w:rsid w:val="009449EE"/>
    <w:rsid w:val="00944DBC"/>
    <w:rsid w:val="00950977"/>
    <w:rsid w:val="00950CF4"/>
    <w:rsid w:val="00951A7B"/>
    <w:rsid w:val="00955512"/>
    <w:rsid w:val="00956093"/>
    <w:rsid w:val="009564A6"/>
    <w:rsid w:val="00957EF8"/>
    <w:rsid w:val="009603B5"/>
    <w:rsid w:val="009630A3"/>
    <w:rsid w:val="009650A3"/>
    <w:rsid w:val="00965C1F"/>
    <w:rsid w:val="00966A53"/>
    <w:rsid w:val="00967621"/>
    <w:rsid w:val="00967E6A"/>
    <w:rsid w:val="009702C0"/>
    <w:rsid w:val="00970835"/>
    <w:rsid w:val="00980A94"/>
    <w:rsid w:val="00981389"/>
    <w:rsid w:val="00982659"/>
    <w:rsid w:val="00984AC6"/>
    <w:rsid w:val="009853B6"/>
    <w:rsid w:val="00986C26"/>
    <w:rsid w:val="009903CA"/>
    <w:rsid w:val="009907B9"/>
    <w:rsid w:val="00990918"/>
    <w:rsid w:val="00991241"/>
    <w:rsid w:val="00991398"/>
    <w:rsid w:val="0099285F"/>
    <w:rsid w:val="009942B6"/>
    <w:rsid w:val="00996592"/>
    <w:rsid w:val="00997734"/>
    <w:rsid w:val="009A0278"/>
    <w:rsid w:val="009A26F6"/>
    <w:rsid w:val="009A3A83"/>
    <w:rsid w:val="009A5BB5"/>
    <w:rsid w:val="009B04B4"/>
    <w:rsid w:val="009B2281"/>
    <w:rsid w:val="009B4A0F"/>
    <w:rsid w:val="009C11D2"/>
    <w:rsid w:val="009C3C66"/>
    <w:rsid w:val="009C6C70"/>
    <w:rsid w:val="009C7B0A"/>
    <w:rsid w:val="009D0B63"/>
    <w:rsid w:val="009D1C0D"/>
    <w:rsid w:val="009D5CB8"/>
    <w:rsid w:val="009E1612"/>
    <w:rsid w:val="009E227E"/>
    <w:rsid w:val="009E2415"/>
    <w:rsid w:val="009E307E"/>
    <w:rsid w:val="009E310F"/>
    <w:rsid w:val="009E53AF"/>
    <w:rsid w:val="00A00DEF"/>
    <w:rsid w:val="00A0565E"/>
    <w:rsid w:val="00A07870"/>
    <w:rsid w:val="00A07C54"/>
    <w:rsid w:val="00A07F19"/>
    <w:rsid w:val="00A108C4"/>
    <w:rsid w:val="00A124BB"/>
    <w:rsid w:val="00A12D58"/>
    <w:rsid w:val="00A1348D"/>
    <w:rsid w:val="00A13C99"/>
    <w:rsid w:val="00A17537"/>
    <w:rsid w:val="00A232EE"/>
    <w:rsid w:val="00A239B1"/>
    <w:rsid w:val="00A345C2"/>
    <w:rsid w:val="00A36F6E"/>
    <w:rsid w:val="00A4060A"/>
    <w:rsid w:val="00A41276"/>
    <w:rsid w:val="00A414F6"/>
    <w:rsid w:val="00A4175F"/>
    <w:rsid w:val="00A43C94"/>
    <w:rsid w:val="00A44411"/>
    <w:rsid w:val="00A465BD"/>
    <w:rsid w:val="00A469FA"/>
    <w:rsid w:val="00A47A6E"/>
    <w:rsid w:val="00A50E5D"/>
    <w:rsid w:val="00A53662"/>
    <w:rsid w:val="00A53875"/>
    <w:rsid w:val="00A54338"/>
    <w:rsid w:val="00A54C0D"/>
    <w:rsid w:val="00A54E84"/>
    <w:rsid w:val="00A55B01"/>
    <w:rsid w:val="00A56B5B"/>
    <w:rsid w:val="00A603FF"/>
    <w:rsid w:val="00A619B6"/>
    <w:rsid w:val="00A62AF4"/>
    <w:rsid w:val="00A648CA"/>
    <w:rsid w:val="00A657DD"/>
    <w:rsid w:val="00A66313"/>
    <w:rsid w:val="00A666A6"/>
    <w:rsid w:val="00A675FD"/>
    <w:rsid w:val="00A72437"/>
    <w:rsid w:val="00A7643A"/>
    <w:rsid w:val="00A7665E"/>
    <w:rsid w:val="00A76811"/>
    <w:rsid w:val="00A76B09"/>
    <w:rsid w:val="00A76F44"/>
    <w:rsid w:val="00A8048B"/>
    <w:rsid w:val="00A80611"/>
    <w:rsid w:val="00A80BE9"/>
    <w:rsid w:val="00A85C28"/>
    <w:rsid w:val="00A85D65"/>
    <w:rsid w:val="00A87CF3"/>
    <w:rsid w:val="00A909D8"/>
    <w:rsid w:val="00A91BF9"/>
    <w:rsid w:val="00A93A2B"/>
    <w:rsid w:val="00A9539A"/>
    <w:rsid w:val="00A95CAB"/>
    <w:rsid w:val="00AA54A5"/>
    <w:rsid w:val="00AA5BF4"/>
    <w:rsid w:val="00AB5340"/>
    <w:rsid w:val="00AB5698"/>
    <w:rsid w:val="00AB646E"/>
    <w:rsid w:val="00AB7DAA"/>
    <w:rsid w:val="00AC0106"/>
    <w:rsid w:val="00AC0A89"/>
    <w:rsid w:val="00AC0E99"/>
    <w:rsid w:val="00AC1820"/>
    <w:rsid w:val="00AC1BE8"/>
    <w:rsid w:val="00AC45AF"/>
    <w:rsid w:val="00AC62DA"/>
    <w:rsid w:val="00AC7C96"/>
    <w:rsid w:val="00AD3593"/>
    <w:rsid w:val="00AD3D89"/>
    <w:rsid w:val="00AD48F5"/>
    <w:rsid w:val="00AE0812"/>
    <w:rsid w:val="00AE0EA7"/>
    <w:rsid w:val="00AE237D"/>
    <w:rsid w:val="00AE3231"/>
    <w:rsid w:val="00AE502A"/>
    <w:rsid w:val="00AE52D0"/>
    <w:rsid w:val="00AE7CCA"/>
    <w:rsid w:val="00AF0010"/>
    <w:rsid w:val="00AF0E01"/>
    <w:rsid w:val="00AF1AA8"/>
    <w:rsid w:val="00AF2C1F"/>
    <w:rsid w:val="00AF5345"/>
    <w:rsid w:val="00AF56DD"/>
    <w:rsid w:val="00AF5FB6"/>
    <w:rsid w:val="00AF6F2D"/>
    <w:rsid w:val="00AF74DE"/>
    <w:rsid w:val="00AF7C07"/>
    <w:rsid w:val="00B01DB8"/>
    <w:rsid w:val="00B02512"/>
    <w:rsid w:val="00B02696"/>
    <w:rsid w:val="00B06C64"/>
    <w:rsid w:val="00B07D8E"/>
    <w:rsid w:val="00B10E5F"/>
    <w:rsid w:val="00B11CAC"/>
    <w:rsid w:val="00B120F2"/>
    <w:rsid w:val="00B130A3"/>
    <w:rsid w:val="00B15A29"/>
    <w:rsid w:val="00B16199"/>
    <w:rsid w:val="00B17527"/>
    <w:rsid w:val="00B2001C"/>
    <w:rsid w:val="00B20249"/>
    <w:rsid w:val="00B205CD"/>
    <w:rsid w:val="00B22C93"/>
    <w:rsid w:val="00B2466B"/>
    <w:rsid w:val="00B27589"/>
    <w:rsid w:val="00B30FE1"/>
    <w:rsid w:val="00B31182"/>
    <w:rsid w:val="00B33299"/>
    <w:rsid w:val="00B373A3"/>
    <w:rsid w:val="00B405B7"/>
    <w:rsid w:val="00B468C0"/>
    <w:rsid w:val="00B50FE9"/>
    <w:rsid w:val="00B51C43"/>
    <w:rsid w:val="00B52222"/>
    <w:rsid w:val="00B531DA"/>
    <w:rsid w:val="00B535EB"/>
    <w:rsid w:val="00B53A3F"/>
    <w:rsid w:val="00B54895"/>
    <w:rsid w:val="00B54FE7"/>
    <w:rsid w:val="00B61A53"/>
    <w:rsid w:val="00B625A0"/>
    <w:rsid w:val="00B62F0B"/>
    <w:rsid w:val="00B6338C"/>
    <w:rsid w:val="00B647C6"/>
    <w:rsid w:val="00B655F9"/>
    <w:rsid w:val="00B66901"/>
    <w:rsid w:val="00B66F60"/>
    <w:rsid w:val="00B71E6D"/>
    <w:rsid w:val="00B72070"/>
    <w:rsid w:val="00B7211B"/>
    <w:rsid w:val="00B746FC"/>
    <w:rsid w:val="00B74732"/>
    <w:rsid w:val="00B779BB"/>
    <w:rsid w:val="00B779E1"/>
    <w:rsid w:val="00B80AD6"/>
    <w:rsid w:val="00B81E3A"/>
    <w:rsid w:val="00B85CFB"/>
    <w:rsid w:val="00B876F7"/>
    <w:rsid w:val="00B914E9"/>
    <w:rsid w:val="00B91EE1"/>
    <w:rsid w:val="00B9263D"/>
    <w:rsid w:val="00B942A8"/>
    <w:rsid w:val="00B943CC"/>
    <w:rsid w:val="00B94602"/>
    <w:rsid w:val="00B94B6A"/>
    <w:rsid w:val="00B97888"/>
    <w:rsid w:val="00BA0090"/>
    <w:rsid w:val="00BA1A67"/>
    <w:rsid w:val="00BA4679"/>
    <w:rsid w:val="00BA4EE4"/>
    <w:rsid w:val="00BA5327"/>
    <w:rsid w:val="00BA55B2"/>
    <w:rsid w:val="00BA6A80"/>
    <w:rsid w:val="00BA789B"/>
    <w:rsid w:val="00BB11A0"/>
    <w:rsid w:val="00BB224B"/>
    <w:rsid w:val="00BB4ABB"/>
    <w:rsid w:val="00BC1F1D"/>
    <w:rsid w:val="00BC210B"/>
    <w:rsid w:val="00BC3765"/>
    <w:rsid w:val="00BC602A"/>
    <w:rsid w:val="00BC62BA"/>
    <w:rsid w:val="00BD100B"/>
    <w:rsid w:val="00BD1BAB"/>
    <w:rsid w:val="00BD3D2F"/>
    <w:rsid w:val="00BD5830"/>
    <w:rsid w:val="00BE12BB"/>
    <w:rsid w:val="00BE5B5F"/>
    <w:rsid w:val="00BE65B6"/>
    <w:rsid w:val="00BE7993"/>
    <w:rsid w:val="00BF0B63"/>
    <w:rsid w:val="00BF38B8"/>
    <w:rsid w:val="00BF50C2"/>
    <w:rsid w:val="00C04776"/>
    <w:rsid w:val="00C06050"/>
    <w:rsid w:val="00C07999"/>
    <w:rsid w:val="00C1017E"/>
    <w:rsid w:val="00C11971"/>
    <w:rsid w:val="00C12B8E"/>
    <w:rsid w:val="00C13CAB"/>
    <w:rsid w:val="00C13FF2"/>
    <w:rsid w:val="00C179DE"/>
    <w:rsid w:val="00C21846"/>
    <w:rsid w:val="00C21C81"/>
    <w:rsid w:val="00C23A95"/>
    <w:rsid w:val="00C24B46"/>
    <w:rsid w:val="00C26074"/>
    <w:rsid w:val="00C26F55"/>
    <w:rsid w:val="00C30C63"/>
    <w:rsid w:val="00C30FF3"/>
    <w:rsid w:val="00C34D5C"/>
    <w:rsid w:val="00C36B8B"/>
    <w:rsid w:val="00C415C1"/>
    <w:rsid w:val="00C47DBF"/>
    <w:rsid w:val="00C5308C"/>
    <w:rsid w:val="00C5415D"/>
    <w:rsid w:val="00C552FF"/>
    <w:rsid w:val="00C5577C"/>
    <w:rsid w:val="00C558DA"/>
    <w:rsid w:val="00C55AF3"/>
    <w:rsid w:val="00C576E8"/>
    <w:rsid w:val="00C6053B"/>
    <w:rsid w:val="00C62C91"/>
    <w:rsid w:val="00C639C1"/>
    <w:rsid w:val="00C64485"/>
    <w:rsid w:val="00C6685C"/>
    <w:rsid w:val="00C708E3"/>
    <w:rsid w:val="00C71261"/>
    <w:rsid w:val="00C714E5"/>
    <w:rsid w:val="00C71ADA"/>
    <w:rsid w:val="00C73A86"/>
    <w:rsid w:val="00C771A9"/>
    <w:rsid w:val="00C773C9"/>
    <w:rsid w:val="00C82943"/>
    <w:rsid w:val="00C84759"/>
    <w:rsid w:val="00C84A89"/>
    <w:rsid w:val="00C85055"/>
    <w:rsid w:val="00C85330"/>
    <w:rsid w:val="00C8671F"/>
    <w:rsid w:val="00C929FB"/>
    <w:rsid w:val="00C93096"/>
    <w:rsid w:val="00C9409F"/>
    <w:rsid w:val="00C95844"/>
    <w:rsid w:val="00C96912"/>
    <w:rsid w:val="00CA5CA9"/>
    <w:rsid w:val="00CA6C7F"/>
    <w:rsid w:val="00CB007D"/>
    <w:rsid w:val="00CB60CA"/>
    <w:rsid w:val="00CB6215"/>
    <w:rsid w:val="00CB6B35"/>
    <w:rsid w:val="00CC0FC7"/>
    <w:rsid w:val="00CC0FE6"/>
    <w:rsid w:val="00CC10A6"/>
    <w:rsid w:val="00CC340A"/>
    <w:rsid w:val="00CC5A25"/>
    <w:rsid w:val="00CC728F"/>
    <w:rsid w:val="00CD0518"/>
    <w:rsid w:val="00CD5EB8"/>
    <w:rsid w:val="00CD6180"/>
    <w:rsid w:val="00CD7044"/>
    <w:rsid w:val="00CE08B9"/>
    <w:rsid w:val="00CE1B91"/>
    <w:rsid w:val="00CE3515"/>
    <w:rsid w:val="00CE4844"/>
    <w:rsid w:val="00CE4A76"/>
    <w:rsid w:val="00CE524C"/>
    <w:rsid w:val="00CE5A41"/>
    <w:rsid w:val="00CE6589"/>
    <w:rsid w:val="00CF141F"/>
    <w:rsid w:val="00CF4777"/>
    <w:rsid w:val="00CF65C8"/>
    <w:rsid w:val="00D013F5"/>
    <w:rsid w:val="00D018DA"/>
    <w:rsid w:val="00D02EB6"/>
    <w:rsid w:val="00D02F39"/>
    <w:rsid w:val="00D0382D"/>
    <w:rsid w:val="00D03DEB"/>
    <w:rsid w:val="00D05E3F"/>
    <w:rsid w:val="00D067BB"/>
    <w:rsid w:val="00D1352A"/>
    <w:rsid w:val="00D1614F"/>
    <w:rsid w:val="00D1638E"/>
    <w:rsid w:val="00D169AF"/>
    <w:rsid w:val="00D200EF"/>
    <w:rsid w:val="00D25175"/>
    <w:rsid w:val="00D25249"/>
    <w:rsid w:val="00D26854"/>
    <w:rsid w:val="00D27DAD"/>
    <w:rsid w:val="00D32353"/>
    <w:rsid w:val="00D36C41"/>
    <w:rsid w:val="00D44172"/>
    <w:rsid w:val="00D466F4"/>
    <w:rsid w:val="00D47BE3"/>
    <w:rsid w:val="00D52BE6"/>
    <w:rsid w:val="00D552E2"/>
    <w:rsid w:val="00D567AB"/>
    <w:rsid w:val="00D56C33"/>
    <w:rsid w:val="00D6198D"/>
    <w:rsid w:val="00D63025"/>
    <w:rsid w:val="00D63B8C"/>
    <w:rsid w:val="00D66695"/>
    <w:rsid w:val="00D66B57"/>
    <w:rsid w:val="00D7234B"/>
    <w:rsid w:val="00D739CC"/>
    <w:rsid w:val="00D75B02"/>
    <w:rsid w:val="00D806F9"/>
    <w:rsid w:val="00D8093D"/>
    <w:rsid w:val="00D8108C"/>
    <w:rsid w:val="00D82E28"/>
    <w:rsid w:val="00D83B90"/>
    <w:rsid w:val="00D842AE"/>
    <w:rsid w:val="00D907F9"/>
    <w:rsid w:val="00D91D5F"/>
    <w:rsid w:val="00D9211C"/>
    <w:rsid w:val="00D92143"/>
    <w:rsid w:val="00D92DE0"/>
    <w:rsid w:val="00D92FEF"/>
    <w:rsid w:val="00D931F9"/>
    <w:rsid w:val="00D93A0F"/>
    <w:rsid w:val="00D96C77"/>
    <w:rsid w:val="00DA1BCA"/>
    <w:rsid w:val="00DA3663"/>
    <w:rsid w:val="00DA5904"/>
    <w:rsid w:val="00DA6A8D"/>
    <w:rsid w:val="00DA704F"/>
    <w:rsid w:val="00DB5D56"/>
    <w:rsid w:val="00DB69B7"/>
    <w:rsid w:val="00DC06E2"/>
    <w:rsid w:val="00DC1792"/>
    <w:rsid w:val="00DC274A"/>
    <w:rsid w:val="00DC3977"/>
    <w:rsid w:val="00DC46FF"/>
    <w:rsid w:val="00DC4B22"/>
    <w:rsid w:val="00DC5254"/>
    <w:rsid w:val="00DC569D"/>
    <w:rsid w:val="00DD1A4F"/>
    <w:rsid w:val="00DD1D38"/>
    <w:rsid w:val="00DD3107"/>
    <w:rsid w:val="00DD5313"/>
    <w:rsid w:val="00DD7C2C"/>
    <w:rsid w:val="00DE2C7F"/>
    <w:rsid w:val="00DE5BDA"/>
    <w:rsid w:val="00DF433C"/>
    <w:rsid w:val="00DF519F"/>
    <w:rsid w:val="00DF5202"/>
    <w:rsid w:val="00E0035A"/>
    <w:rsid w:val="00E024B3"/>
    <w:rsid w:val="00E02ED0"/>
    <w:rsid w:val="00E043F6"/>
    <w:rsid w:val="00E0459B"/>
    <w:rsid w:val="00E04F7A"/>
    <w:rsid w:val="00E054B7"/>
    <w:rsid w:val="00E0643B"/>
    <w:rsid w:val="00E06797"/>
    <w:rsid w:val="00E1230B"/>
    <w:rsid w:val="00E1265B"/>
    <w:rsid w:val="00E12844"/>
    <w:rsid w:val="00E12E09"/>
    <w:rsid w:val="00E13B48"/>
    <w:rsid w:val="00E13C29"/>
    <w:rsid w:val="00E1404F"/>
    <w:rsid w:val="00E17E15"/>
    <w:rsid w:val="00E21C83"/>
    <w:rsid w:val="00E22D47"/>
    <w:rsid w:val="00E24ADA"/>
    <w:rsid w:val="00E26D27"/>
    <w:rsid w:val="00E26F3B"/>
    <w:rsid w:val="00E279E8"/>
    <w:rsid w:val="00E3035E"/>
    <w:rsid w:val="00E30FB5"/>
    <w:rsid w:val="00E31613"/>
    <w:rsid w:val="00E32F59"/>
    <w:rsid w:val="00E34254"/>
    <w:rsid w:val="00E34C9C"/>
    <w:rsid w:val="00E34E77"/>
    <w:rsid w:val="00E37364"/>
    <w:rsid w:val="00E378E6"/>
    <w:rsid w:val="00E41908"/>
    <w:rsid w:val="00E42377"/>
    <w:rsid w:val="00E42E22"/>
    <w:rsid w:val="00E43833"/>
    <w:rsid w:val="00E45B8B"/>
    <w:rsid w:val="00E46B08"/>
    <w:rsid w:val="00E46B4B"/>
    <w:rsid w:val="00E46D9A"/>
    <w:rsid w:val="00E52011"/>
    <w:rsid w:val="00E54866"/>
    <w:rsid w:val="00E565FF"/>
    <w:rsid w:val="00E6063B"/>
    <w:rsid w:val="00E60C49"/>
    <w:rsid w:val="00E638A5"/>
    <w:rsid w:val="00E65388"/>
    <w:rsid w:val="00E71ECB"/>
    <w:rsid w:val="00E743AA"/>
    <w:rsid w:val="00E76BBD"/>
    <w:rsid w:val="00E7741D"/>
    <w:rsid w:val="00E808CD"/>
    <w:rsid w:val="00E8348F"/>
    <w:rsid w:val="00E85B7D"/>
    <w:rsid w:val="00E86D16"/>
    <w:rsid w:val="00E9121B"/>
    <w:rsid w:val="00E92781"/>
    <w:rsid w:val="00E9302E"/>
    <w:rsid w:val="00E9338F"/>
    <w:rsid w:val="00E976AB"/>
    <w:rsid w:val="00EA01CA"/>
    <w:rsid w:val="00EA0AE2"/>
    <w:rsid w:val="00EA1CC2"/>
    <w:rsid w:val="00EA39E5"/>
    <w:rsid w:val="00EA4A6C"/>
    <w:rsid w:val="00EA555F"/>
    <w:rsid w:val="00EA57A3"/>
    <w:rsid w:val="00EB1024"/>
    <w:rsid w:val="00EB3DC1"/>
    <w:rsid w:val="00EB61AC"/>
    <w:rsid w:val="00EC0425"/>
    <w:rsid w:val="00EC2813"/>
    <w:rsid w:val="00EC5A46"/>
    <w:rsid w:val="00EC5E98"/>
    <w:rsid w:val="00EC63E2"/>
    <w:rsid w:val="00ED01A9"/>
    <w:rsid w:val="00ED0225"/>
    <w:rsid w:val="00ED07A2"/>
    <w:rsid w:val="00ED28C5"/>
    <w:rsid w:val="00ED366A"/>
    <w:rsid w:val="00ED426B"/>
    <w:rsid w:val="00ED4831"/>
    <w:rsid w:val="00ED6BB7"/>
    <w:rsid w:val="00EE1723"/>
    <w:rsid w:val="00EE30A1"/>
    <w:rsid w:val="00EE3999"/>
    <w:rsid w:val="00EE4C8C"/>
    <w:rsid w:val="00EF22B3"/>
    <w:rsid w:val="00EF6279"/>
    <w:rsid w:val="00F031D6"/>
    <w:rsid w:val="00F03B69"/>
    <w:rsid w:val="00F0593C"/>
    <w:rsid w:val="00F05F9F"/>
    <w:rsid w:val="00F07A50"/>
    <w:rsid w:val="00F113DA"/>
    <w:rsid w:val="00F14405"/>
    <w:rsid w:val="00F1547F"/>
    <w:rsid w:val="00F15578"/>
    <w:rsid w:val="00F204CF"/>
    <w:rsid w:val="00F20536"/>
    <w:rsid w:val="00F21FE8"/>
    <w:rsid w:val="00F224A0"/>
    <w:rsid w:val="00F233F8"/>
    <w:rsid w:val="00F25036"/>
    <w:rsid w:val="00F266FC"/>
    <w:rsid w:val="00F27677"/>
    <w:rsid w:val="00F3037A"/>
    <w:rsid w:val="00F3465A"/>
    <w:rsid w:val="00F37DC8"/>
    <w:rsid w:val="00F439B3"/>
    <w:rsid w:val="00F44960"/>
    <w:rsid w:val="00F474DD"/>
    <w:rsid w:val="00F50FE3"/>
    <w:rsid w:val="00F51B89"/>
    <w:rsid w:val="00F552EB"/>
    <w:rsid w:val="00F61A1B"/>
    <w:rsid w:val="00F650C3"/>
    <w:rsid w:val="00F65D85"/>
    <w:rsid w:val="00F6700B"/>
    <w:rsid w:val="00F700C3"/>
    <w:rsid w:val="00F71377"/>
    <w:rsid w:val="00F7137B"/>
    <w:rsid w:val="00F8091E"/>
    <w:rsid w:val="00F81C3A"/>
    <w:rsid w:val="00F84118"/>
    <w:rsid w:val="00F8615C"/>
    <w:rsid w:val="00F91A2A"/>
    <w:rsid w:val="00F969E5"/>
    <w:rsid w:val="00FA1F10"/>
    <w:rsid w:val="00FA29CD"/>
    <w:rsid w:val="00FA4972"/>
    <w:rsid w:val="00FA6B08"/>
    <w:rsid w:val="00FA6BB0"/>
    <w:rsid w:val="00FA7BC0"/>
    <w:rsid w:val="00FB2DBD"/>
    <w:rsid w:val="00FB53D9"/>
    <w:rsid w:val="00FB5592"/>
    <w:rsid w:val="00FB6540"/>
    <w:rsid w:val="00FC1C5D"/>
    <w:rsid w:val="00FD22BA"/>
    <w:rsid w:val="00FD48DF"/>
    <w:rsid w:val="00FD5860"/>
    <w:rsid w:val="00FD5FA6"/>
    <w:rsid w:val="00FE352D"/>
    <w:rsid w:val="00FE40EB"/>
    <w:rsid w:val="00FE4D02"/>
    <w:rsid w:val="00FE7D62"/>
    <w:rsid w:val="00FF0017"/>
    <w:rsid w:val="00FF0DA0"/>
    <w:rsid w:val="00FF19D4"/>
    <w:rsid w:val="00FF204A"/>
    <w:rsid w:val="00FF31C0"/>
    <w:rsid w:val="00FF3819"/>
    <w:rsid w:val="00FF402D"/>
    <w:rsid w:val="00FF7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4406B4B"/>
  <w15:docId w15:val="{3BF68E4D-AFBE-4761-82CE-61D02505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A0E47"/>
    <w:pPr>
      <w:tabs>
        <w:tab w:val="clear" w:pos="1247"/>
        <w:tab w:val="clear" w:pos="1814"/>
        <w:tab w:val="clear" w:pos="2381"/>
        <w:tab w:val="clear" w:pos="2948"/>
        <w:tab w:val="clear" w:pos="3515"/>
        <w:tab w:val="clear" w:pos="4082"/>
        <w:tab w:val="left" w:pos="624"/>
      </w:tabs>
      <w:spacing w:before="60"/>
      <w:ind w:right="4536"/>
      <w:pPrChange w:id="0" w:author="Eisaku Toda" w:date="2018-09-14T08:57:00Z">
        <w:pPr>
          <w:keepNext/>
          <w:keepLines/>
          <w:tabs>
            <w:tab w:val="left" w:pos="1247"/>
            <w:tab w:val="left" w:pos="1814"/>
            <w:tab w:val="left" w:pos="2381"/>
            <w:tab w:val="left" w:pos="2948"/>
            <w:tab w:val="left" w:pos="3515"/>
          </w:tabs>
          <w:suppressAutoHyphens/>
          <w:spacing w:before="120" w:after="120"/>
          <w:ind w:right="4536"/>
        </w:pPr>
      </w:pPrChange>
    </w:pPr>
    <w:rPr>
      <w:rPrChange w:id="0" w:author="Eisaku Toda" w:date="2018-09-14T08:57:00Z">
        <w:rPr>
          <w:b/>
          <w:lang w:val="en-GB" w:eastAsia="en-US" w:bidi="ar-SA"/>
        </w:rPr>
      </w:rPrChange>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0A0E47"/>
    <w:pPr>
      <w:tabs>
        <w:tab w:val="center" w:pos="4320"/>
        <w:tab w:val="right" w:pos="8640"/>
      </w:tabs>
      <w:spacing w:before="60" w:after="120"/>
      <w:pPrChange w:id="1" w:author="Eisaku Toda" w:date="2018-09-14T08:57:00Z">
        <w:pPr>
          <w:tabs>
            <w:tab w:val="left" w:pos="1247"/>
            <w:tab w:val="left" w:pos="1814"/>
            <w:tab w:val="left" w:pos="2381"/>
            <w:tab w:val="left" w:pos="2948"/>
            <w:tab w:val="left" w:pos="3515"/>
            <w:tab w:val="center" w:pos="4320"/>
            <w:tab w:val="right" w:pos="8640"/>
          </w:tabs>
          <w:spacing w:before="60" w:after="120"/>
        </w:pPr>
      </w:pPrChange>
    </w:pPr>
    <w:rPr>
      <w:sz w:val="18"/>
      <w:rPrChange w:id="1" w:author="Eisaku Toda" w:date="2018-09-14T08:57:00Z">
        <w:rPr>
          <w:sz w:val="18"/>
          <w:lang w:val="en-GB" w:eastAsia="en-US" w:bidi="ar-SA"/>
        </w:rPr>
      </w:rPrChange>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0A0E47"/>
    <w:pPr>
      <w:numPr>
        <w:numId w:val="4"/>
      </w:numPr>
      <w:tabs>
        <w:tab w:val="clear" w:pos="1247"/>
        <w:tab w:val="clear" w:pos="1814"/>
        <w:tab w:val="clear" w:pos="2381"/>
        <w:tab w:val="clear" w:pos="2948"/>
        <w:tab w:val="clear" w:pos="3515"/>
        <w:tab w:val="clear" w:pos="4082"/>
        <w:tab w:val="left" w:pos="624"/>
      </w:tabs>
      <w:suppressAutoHyphens/>
      <w:autoSpaceDN w:val="0"/>
      <w:spacing w:after="120"/>
      <w:textAlignment w:val="baseline"/>
      <w:pPrChange w:id="2" w:author="Eisaku Toda" w:date="2018-09-14T08:57:00Z">
        <w:pPr>
          <w:numPr>
            <w:numId w:val="19"/>
          </w:numPr>
          <w:tabs>
            <w:tab w:val="left" w:pos="1247"/>
            <w:tab w:val="num" w:pos="1305"/>
            <w:tab w:val="left" w:pos="1814"/>
            <w:tab w:val="left" w:pos="2381"/>
            <w:tab w:val="left" w:pos="2948"/>
            <w:tab w:val="left" w:pos="3515"/>
            <w:tab w:val="left" w:pos="4082"/>
          </w:tabs>
          <w:spacing w:after="120"/>
          <w:ind w:left="1418"/>
        </w:pPr>
      </w:pPrChange>
    </w:pPr>
    <w:rPr>
      <w:bCs/>
      <w:lang w:val="en-GB"/>
      <w:rPrChange w:id="2" w:author="Eisaku Toda" w:date="2018-09-14T08:57:00Z">
        <w:rPr>
          <w:lang w:val="en-GB" w:eastAsia="en-US" w:bidi="ar-SA"/>
        </w:rPr>
      </w:rPrChange>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29471C"/>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FooterChar">
    <w:name w:val="Footer Char"/>
    <w:basedOn w:val="DefaultParagraphFont"/>
    <w:link w:val="Footer"/>
    <w:uiPriority w:val="99"/>
    <w:rsid w:val="000C2F3D"/>
    <w:rPr>
      <w:sz w:val="18"/>
      <w:lang w:eastAsia="en-US"/>
    </w:rPr>
  </w:style>
  <w:style w:type="character" w:styleId="FollowedHyperlink">
    <w:name w:val="FollowedHyperlink"/>
    <w:basedOn w:val="DefaultParagraphFont"/>
    <w:semiHidden/>
    <w:unhideWhenUsed/>
    <w:rsid w:val="00E12844"/>
    <w:rPr>
      <w:color w:val="800080" w:themeColor="followedHyperlink"/>
      <w:u w:val="single"/>
    </w:rPr>
  </w:style>
  <w:style w:type="character" w:customStyle="1" w:styleId="UnresolvedMention2">
    <w:name w:val="Unresolved Mention2"/>
    <w:basedOn w:val="DefaultParagraphFont"/>
    <w:uiPriority w:val="99"/>
    <w:semiHidden/>
    <w:unhideWhenUsed/>
    <w:rsid w:val="001122E5"/>
    <w:rPr>
      <w:color w:val="808080"/>
      <w:shd w:val="clear" w:color="auto" w:fill="E6E6E6"/>
    </w:rPr>
  </w:style>
  <w:style w:type="paragraph" w:customStyle="1" w:styleId="Articleheading">
    <w:name w:val="Article heading"/>
    <w:basedOn w:val="Normal"/>
    <w:next w:val="Subtitle"/>
    <w:rsid w:val="000A0E47"/>
    <w:pPr>
      <w:numPr>
        <w:numId w:val="20"/>
      </w:numPr>
      <w:tabs>
        <w:tab w:val="clear" w:pos="567"/>
        <w:tab w:val="clear" w:pos="1247"/>
        <w:tab w:val="clear" w:pos="1814"/>
        <w:tab w:val="clear" w:pos="2381"/>
        <w:tab w:val="clear" w:pos="2948"/>
        <w:tab w:val="clear" w:pos="3515"/>
      </w:tabs>
      <w:spacing w:after="240"/>
      <w:pPrChange w:id="3" w:author="Eisaku Toda" w:date="2018-09-14T08:57:00Z">
        <w:pPr>
          <w:numPr>
            <w:numId w:val="20"/>
          </w:numPr>
          <w:tabs>
            <w:tab w:val="num" w:pos="567"/>
          </w:tabs>
          <w:spacing w:after="240"/>
          <w:ind w:left="720" w:firstLine="3600"/>
        </w:pPr>
      </w:pPrChange>
    </w:pPr>
    <w:rPr>
      <w:sz w:val="28"/>
      <w:szCs w:val="28"/>
      <w:rPrChange w:id="3" w:author="Eisaku Toda" w:date="2018-09-14T08:57:00Z">
        <w:rPr>
          <w:sz w:val="28"/>
          <w:szCs w:val="28"/>
          <w:lang w:val="en-GB" w:eastAsia="en-US" w:bidi="ar-SA"/>
        </w:rPr>
      </w:rPrChange>
    </w:rPr>
  </w:style>
  <w:style w:type="character" w:customStyle="1" w:styleId="Inget">
    <w:name w:val="Inget"/>
    <w:rsid w:val="000A0E47"/>
  </w:style>
  <w:style w:type="character" w:customStyle="1" w:styleId="Hyperlink0">
    <w:name w:val="Hyperlink.0"/>
    <w:rsid w:val="000A0E47"/>
    <w:rPr>
      <w:rFonts w:cs="Times New Roman"/>
      <w:lang w:val="en-US" w:eastAsia="x-none"/>
    </w:rPr>
  </w:style>
  <w:style w:type="character" w:customStyle="1" w:styleId="apple-converted-space">
    <w:name w:val="apple-converted-space"/>
    <w:basedOn w:val="DefaultParagraphFont"/>
    <w:rsid w:val="000A0E47"/>
  </w:style>
  <w:style w:type="character" w:styleId="UnresolvedMention">
    <w:name w:val="Unresolved Mention"/>
    <w:basedOn w:val="DefaultParagraphFont"/>
    <w:uiPriority w:val="99"/>
    <w:semiHidden/>
    <w:unhideWhenUsed/>
    <w:rsid w:val="000A0E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323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3593892">
      <w:bodyDiv w:val="1"/>
      <w:marLeft w:val="0"/>
      <w:marRight w:val="0"/>
      <w:marTop w:val="0"/>
      <w:marBottom w:val="0"/>
      <w:divBdr>
        <w:top w:val="none" w:sz="0" w:space="0" w:color="auto"/>
        <w:left w:val="none" w:sz="0" w:space="0" w:color="auto"/>
        <w:bottom w:val="none" w:sz="0" w:space="0" w:color="auto"/>
        <w:right w:val="none" w:sz="0" w:space="0" w:color="auto"/>
      </w:divBdr>
    </w:div>
    <w:div w:id="633677466">
      <w:bodyDiv w:val="1"/>
      <w:marLeft w:val="0"/>
      <w:marRight w:val="0"/>
      <w:marTop w:val="0"/>
      <w:marBottom w:val="0"/>
      <w:divBdr>
        <w:top w:val="none" w:sz="0" w:space="0" w:color="auto"/>
        <w:left w:val="none" w:sz="0" w:space="0" w:color="auto"/>
        <w:bottom w:val="none" w:sz="0" w:space="0" w:color="auto"/>
        <w:right w:val="none" w:sz="0" w:space="0" w:color="auto"/>
      </w:divBdr>
    </w:div>
    <w:div w:id="116316432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2102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chemicals/chem_profiles/mercury.html" TargetMode="External"/><Relationship Id="rId13" Type="http://schemas.openxmlformats.org/officeDocument/2006/relationships/hyperlink" Target="https://energy.gov/sites/prod/files/2014/05/f15/Elementalmercurystorage%20Interim%20Guidance%20%28dated%202009-11-13%29.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harm-global.org/sites/default/files/documents-files/1030/GEF_Guidance_Cleanup_Storage_Transport_Mercury.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o.org/en/Publications/IMDGCode/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cao.int/safety/DangerousGoods/Pages/technical-instruction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OJ:L:2011:328:0049:0052:EN:PDF" TargetMode="External"/><Relationship Id="rId14" Type="http://schemas.openxmlformats.org/officeDocument/2006/relationships/hyperlink" Target="https://www.tc.gc.ca/eng/canutec/guide-menu-2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72DA-434A-443E-96F5-96E37BD2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20</Pages>
  <Words>13104</Words>
  <Characters>74695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Eisaku Toda</cp:lastModifiedBy>
  <cp:revision>2</cp:revision>
  <cp:lastPrinted>2018-09-14T07:04:00Z</cp:lastPrinted>
  <dcterms:created xsi:type="dcterms:W3CDTF">2018-09-14T06:23:00Z</dcterms:created>
  <dcterms:modified xsi:type="dcterms:W3CDTF">2018-09-14T14:49:00Z</dcterms:modified>
</cp:coreProperties>
</file>