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2"/>
        <w:gridCol w:w="1203"/>
        <w:gridCol w:w="3874"/>
        <w:gridCol w:w="3083"/>
      </w:tblGrid>
      <w:tr w:rsidR="00032E4E" w:rsidRPr="00C6062B" w14:paraId="2623362B" w14:textId="77777777" w:rsidTr="005C782C">
        <w:trPr>
          <w:cantSplit/>
          <w:trHeight w:val="850"/>
          <w:jc w:val="right"/>
        </w:trPr>
        <w:tc>
          <w:tcPr>
            <w:tcW w:w="2755" w:type="dxa"/>
            <w:gridSpan w:val="2"/>
          </w:tcPr>
          <w:p w14:paraId="1537DD56" w14:textId="77777777" w:rsidR="00032E4E" w:rsidRPr="00C6062B" w:rsidRDefault="00032E4E" w:rsidP="00093477">
            <w:pPr>
              <w:tabs>
                <w:tab w:val="clear" w:pos="1247"/>
                <w:tab w:val="clear" w:pos="1814"/>
                <w:tab w:val="clear" w:pos="2381"/>
                <w:tab w:val="clear" w:pos="2948"/>
                <w:tab w:val="clear" w:pos="3515"/>
              </w:tabs>
              <w:rPr>
                <w:rFonts w:ascii="Univers" w:hAnsi="Univers"/>
                <w:b/>
                <w:noProof/>
                <w:sz w:val="27"/>
                <w:szCs w:val="27"/>
              </w:rPr>
            </w:pPr>
            <w:r>
              <w:rPr>
                <w:rFonts w:ascii="Arial" w:hAnsi="Arial"/>
                <w:b/>
                <w:sz w:val="27"/>
                <w:szCs w:val="27"/>
              </w:rPr>
              <w:t>ОРГАНИЗАЦИЯ</w:t>
            </w:r>
            <w:r>
              <w:rPr>
                <w:rFonts w:ascii="Arial" w:hAnsi="Arial"/>
                <w:b/>
                <w:sz w:val="27"/>
                <w:szCs w:val="27"/>
              </w:rPr>
              <w:br/>
              <w:t>ОБЪЕДИНЕННЫХ</w:t>
            </w:r>
            <w:r>
              <w:rPr>
                <w:rFonts w:ascii="Arial" w:hAnsi="Arial"/>
                <w:b/>
                <w:sz w:val="27"/>
                <w:szCs w:val="27"/>
              </w:rPr>
              <w:br/>
              <w:t>НАЦИЙ</w:t>
            </w:r>
          </w:p>
        </w:tc>
        <w:tc>
          <w:tcPr>
            <w:tcW w:w="3874" w:type="dxa"/>
          </w:tcPr>
          <w:p w14:paraId="1B32F467" w14:textId="77777777" w:rsidR="00032E4E" w:rsidRPr="00C6062B" w:rsidRDefault="00032E4E" w:rsidP="00093477">
            <w:pPr>
              <w:tabs>
                <w:tab w:val="clear" w:pos="1247"/>
                <w:tab w:val="clear" w:pos="1814"/>
                <w:tab w:val="clear" w:pos="2381"/>
                <w:tab w:val="clear" w:pos="2948"/>
                <w:tab w:val="clear" w:pos="3515"/>
              </w:tabs>
              <w:rPr>
                <w:rFonts w:ascii="Univers" w:hAnsi="Univers"/>
                <w:b/>
                <w:sz w:val="27"/>
                <w:szCs w:val="27"/>
              </w:rPr>
            </w:pPr>
          </w:p>
        </w:tc>
        <w:tc>
          <w:tcPr>
            <w:tcW w:w="3083" w:type="dxa"/>
          </w:tcPr>
          <w:p w14:paraId="0CD6C3D3" w14:textId="77777777" w:rsidR="00032E4E" w:rsidRPr="00C6062B" w:rsidRDefault="00787688" w:rsidP="00023DA9">
            <w:pPr>
              <w:jc w:val="right"/>
              <w:rPr>
                <w:rFonts w:ascii="Arial" w:hAnsi="Arial" w:cs="Arial"/>
                <w:b/>
                <w:sz w:val="64"/>
                <w:szCs w:val="64"/>
              </w:rPr>
            </w:pPr>
            <w:r>
              <w:rPr>
                <w:rFonts w:ascii="Arial" w:hAnsi="Arial"/>
                <w:b/>
                <w:sz w:val="64"/>
                <w:szCs w:val="64"/>
              </w:rPr>
              <w:t>MC</w:t>
            </w:r>
          </w:p>
        </w:tc>
      </w:tr>
      <w:tr w:rsidR="00032E4E" w:rsidRPr="00C6062B" w14:paraId="36878BD8" w14:textId="77777777" w:rsidTr="005C782C">
        <w:trPr>
          <w:cantSplit/>
          <w:trHeight w:val="281"/>
          <w:jc w:val="right"/>
        </w:trPr>
        <w:tc>
          <w:tcPr>
            <w:tcW w:w="1552" w:type="dxa"/>
            <w:tcBorders>
              <w:bottom w:val="single" w:sz="4" w:space="0" w:color="auto"/>
            </w:tcBorders>
          </w:tcPr>
          <w:p w14:paraId="2FE1D229" w14:textId="77777777" w:rsidR="00032E4E" w:rsidRPr="00C6062B" w:rsidRDefault="00032E4E" w:rsidP="00093477">
            <w:pPr>
              <w:tabs>
                <w:tab w:val="clear" w:pos="1247"/>
                <w:tab w:val="clear" w:pos="1814"/>
                <w:tab w:val="clear" w:pos="2381"/>
                <w:tab w:val="clear" w:pos="2948"/>
                <w:tab w:val="clear" w:pos="3515"/>
              </w:tabs>
              <w:rPr>
                <w:noProof/>
                <w:sz w:val="18"/>
                <w:szCs w:val="18"/>
              </w:rPr>
            </w:pPr>
          </w:p>
        </w:tc>
        <w:tc>
          <w:tcPr>
            <w:tcW w:w="5077" w:type="dxa"/>
            <w:gridSpan w:val="2"/>
            <w:tcBorders>
              <w:bottom w:val="single" w:sz="4" w:space="0" w:color="auto"/>
            </w:tcBorders>
          </w:tcPr>
          <w:p w14:paraId="05482DC3" w14:textId="77777777" w:rsidR="00032E4E" w:rsidRPr="00C6062B" w:rsidRDefault="00032E4E" w:rsidP="00093477">
            <w:pPr>
              <w:tabs>
                <w:tab w:val="clear" w:pos="1247"/>
                <w:tab w:val="clear" w:pos="1814"/>
                <w:tab w:val="clear" w:pos="2381"/>
                <w:tab w:val="clear" w:pos="2948"/>
                <w:tab w:val="clear" w:pos="3515"/>
              </w:tabs>
              <w:rPr>
                <w:rFonts w:ascii="Univers" w:hAnsi="Univers"/>
                <w:b/>
                <w:sz w:val="18"/>
                <w:szCs w:val="18"/>
              </w:rPr>
            </w:pPr>
          </w:p>
        </w:tc>
        <w:tc>
          <w:tcPr>
            <w:tcW w:w="3083" w:type="dxa"/>
            <w:tcBorders>
              <w:bottom w:val="single" w:sz="4" w:space="0" w:color="auto"/>
            </w:tcBorders>
          </w:tcPr>
          <w:p w14:paraId="3D105487" w14:textId="12D76CD0" w:rsidR="00032E4E" w:rsidRPr="007751E8" w:rsidRDefault="00032E4E" w:rsidP="00616741">
            <w:pPr>
              <w:tabs>
                <w:tab w:val="clear" w:pos="1247"/>
                <w:tab w:val="clear" w:pos="1814"/>
                <w:tab w:val="clear" w:pos="2381"/>
                <w:tab w:val="clear" w:pos="2948"/>
                <w:tab w:val="clear" w:pos="3515"/>
              </w:tabs>
              <w:rPr>
                <w:noProof/>
                <w:sz w:val="18"/>
                <w:szCs w:val="18"/>
                <w:lang w:val="en-US"/>
              </w:rPr>
            </w:pPr>
            <w:r>
              <w:rPr>
                <w:b/>
                <w:bCs/>
                <w:sz w:val="28"/>
              </w:rPr>
              <w:t>UNE</w:t>
            </w:r>
            <w:r w:rsidR="00616741">
              <w:rPr>
                <w:b/>
                <w:bCs/>
                <w:sz w:val="28"/>
                <w:lang w:val="en-US"/>
              </w:rPr>
              <w:t>P</w:t>
            </w:r>
            <w:r w:rsidR="00616741">
              <w:rPr>
                <w:lang w:val="en-US"/>
              </w:rPr>
              <w:t>/MC/CO</w:t>
            </w:r>
            <w:r w:rsidR="007751E8">
              <w:t>P.1/</w:t>
            </w:r>
            <w:r w:rsidR="00D737DF">
              <w:rPr>
                <w:lang w:val="en-US"/>
              </w:rPr>
              <w:t>9/Add.1</w:t>
            </w:r>
          </w:p>
        </w:tc>
      </w:tr>
      <w:tr w:rsidR="00032E4E" w:rsidRPr="00767712" w14:paraId="0344FC84" w14:textId="77777777" w:rsidTr="005C782C">
        <w:trPr>
          <w:cantSplit/>
          <w:trHeight w:val="2549"/>
          <w:jc w:val="right"/>
        </w:trPr>
        <w:tc>
          <w:tcPr>
            <w:tcW w:w="1552" w:type="dxa"/>
            <w:tcBorders>
              <w:top w:val="single" w:sz="4" w:space="0" w:color="auto"/>
              <w:bottom w:val="single" w:sz="24" w:space="0" w:color="auto"/>
            </w:tcBorders>
          </w:tcPr>
          <w:p w14:paraId="090CBE48" w14:textId="2C7D94C1" w:rsidR="00032E4E" w:rsidRPr="00C6062B" w:rsidRDefault="006534F9" w:rsidP="00093477">
            <w:pPr>
              <w:tabs>
                <w:tab w:val="clear" w:pos="1247"/>
                <w:tab w:val="clear" w:pos="1814"/>
                <w:tab w:val="clear" w:pos="2381"/>
                <w:tab w:val="clear" w:pos="2948"/>
                <w:tab w:val="clear" w:pos="3515"/>
              </w:tabs>
              <w:rPr>
                <w:noProof/>
              </w:rPr>
            </w:pPr>
            <w:bookmarkStart w:id="0" w:name="_MON_1021710510"/>
            <w:bookmarkStart w:id="1" w:name="_MON_1021710482"/>
            <w:bookmarkEnd w:id="0"/>
            <w:bookmarkEnd w:id="1"/>
            <w:r>
              <w:rPr>
                <w:noProof/>
                <w:lang w:val="en-US"/>
              </w:rPr>
              <w:drawing>
                <wp:inline distT="0" distB="0" distL="0" distR="0" wp14:anchorId="6E5AC7B0" wp14:editId="027344ED">
                  <wp:extent cx="826770" cy="78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6770" cy="782955"/>
                          </a:xfrm>
                          <a:prstGeom prst="rect">
                            <a:avLst/>
                          </a:prstGeom>
                          <a:noFill/>
                          <a:ln>
                            <a:noFill/>
                          </a:ln>
                        </pic:spPr>
                      </pic:pic>
                    </a:graphicData>
                  </a:graphic>
                </wp:inline>
              </w:drawing>
            </w:r>
            <w:r w:rsidR="000832C7" w:rsidRPr="00C6062B">
              <w:rPr>
                <w:noProof/>
                <w:lang w:val="en-US"/>
              </w:rPr>
              <w:drawing>
                <wp:inline distT="0" distB="0" distL="0" distR="0" wp14:anchorId="2BAB8A53" wp14:editId="6EE64E78">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5077" w:type="dxa"/>
            <w:gridSpan w:val="2"/>
            <w:tcBorders>
              <w:top w:val="single" w:sz="4" w:space="0" w:color="auto"/>
              <w:bottom w:val="single" w:sz="24" w:space="0" w:color="auto"/>
            </w:tcBorders>
          </w:tcPr>
          <w:p w14:paraId="48EC7758" w14:textId="77777777" w:rsidR="00032E4E" w:rsidRPr="00C6062B" w:rsidRDefault="00032E4E" w:rsidP="00093477">
            <w:pPr>
              <w:tabs>
                <w:tab w:val="clear" w:pos="1247"/>
                <w:tab w:val="clear" w:pos="1814"/>
                <w:tab w:val="clear" w:pos="2381"/>
                <w:tab w:val="clear" w:pos="2948"/>
                <w:tab w:val="clear" w:pos="3515"/>
              </w:tabs>
              <w:spacing w:before="1200"/>
              <w:rPr>
                <w:rFonts w:ascii="Arial" w:hAnsi="Arial" w:cs="Arial"/>
                <w:b/>
                <w:sz w:val="28"/>
              </w:rPr>
            </w:pPr>
            <w:r>
              <w:rPr>
                <w:rFonts w:ascii="Arial" w:hAnsi="Arial"/>
                <w:b/>
                <w:sz w:val="32"/>
                <w:szCs w:val="32"/>
              </w:rPr>
              <w:t>Программа Организации Объединенных Наций по окружающей среде</w:t>
            </w:r>
          </w:p>
        </w:tc>
        <w:tc>
          <w:tcPr>
            <w:tcW w:w="3083" w:type="dxa"/>
            <w:tcBorders>
              <w:top w:val="single" w:sz="4" w:space="0" w:color="auto"/>
              <w:bottom w:val="single" w:sz="24" w:space="0" w:color="auto"/>
            </w:tcBorders>
          </w:tcPr>
          <w:p w14:paraId="6F57742E" w14:textId="77777777" w:rsidR="00093477" w:rsidRDefault="00032E4E" w:rsidP="00093477">
            <w:pPr>
              <w:tabs>
                <w:tab w:val="clear" w:pos="1247"/>
                <w:tab w:val="clear" w:pos="1814"/>
                <w:tab w:val="clear" w:pos="2381"/>
                <w:tab w:val="clear" w:pos="2948"/>
                <w:tab w:val="clear" w:pos="3515"/>
              </w:tabs>
              <w:spacing w:before="120"/>
              <w:rPr>
                <w:lang w:val="en-GB"/>
              </w:rPr>
            </w:pPr>
            <w:r w:rsidRPr="00200ABD">
              <w:rPr>
                <w:lang w:val="en-GB"/>
              </w:rPr>
              <w:t>Distr.: General</w:t>
            </w:r>
          </w:p>
          <w:p w14:paraId="32AB44BC" w14:textId="7704C33C" w:rsidR="00032E4E" w:rsidRPr="00200ABD" w:rsidRDefault="00D737DF" w:rsidP="00093477">
            <w:pPr>
              <w:tabs>
                <w:tab w:val="clear" w:pos="1247"/>
                <w:tab w:val="clear" w:pos="1814"/>
                <w:tab w:val="clear" w:pos="2381"/>
                <w:tab w:val="clear" w:pos="2948"/>
                <w:tab w:val="clear" w:pos="3515"/>
              </w:tabs>
              <w:rPr>
                <w:lang w:val="en-GB"/>
              </w:rPr>
            </w:pPr>
            <w:r>
              <w:rPr>
                <w:lang w:val="en-GB"/>
              </w:rPr>
              <w:t>21 June</w:t>
            </w:r>
            <w:r w:rsidR="00032E4E" w:rsidRPr="00200ABD">
              <w:rPr>
                <w:lang w:val="en-GB"/>
              </w:rPr>
              <w:t xml:space="preserve"> 2017</w:t>
            </w:r>
          </w:p>
          <w:p w14:paraId="6F78AAFF" w14:textId="77777777" w:rsidR="00032E4E" w:rsidRPr="00200ABD" w:rsidRDefault="00032E4E" w:rsidP="00093477">
            <w:pPr>
              <w:tabs>
                <w:tab w:val="clear" w:pos="1247"/>
                <w:tab w:val="clear" w:pos="1814"/>
                <w:tab w:val="clear" w:pos="2381"/>
                <w:tab w:val="clear" w:pos="2948"/>
                <w:tab w:val="clear" w:pos="3515"/>
              </w:tabs>
              <w:spacing w:before="120"/>
              <w:rPr>
                <w:lang w:val="en-GB"/>
              </w:rPr>
            </w:pPr>
            <w:r w:rsidRPr="00200ABD">
              <w:rPr>
                <w:lang w:val="en-GB"/>
              </w:rPr>
              <w:t xml:space="preserve">Russian </w:t>
            </w:r>
            <w:r w:rsidRPr="00200ABD">
              <w:rPr>
                <w:lang w:val="en-GB"/>
              </w:rPr>
              <w:br/>
              <w:t>Original: English</w:t>
            </w:r>
          </w:p>
        </w:tc>
      </w:tr>
    </w:tbl>
    <w:p w14:paraId="4AF25D93" w14:textId="301F4525" w:rsidR="00FB78ED" w:rsidRPr="008E39B1" w:rsidRDefault="00FB78ED" w:rsidP="00C34E2B">
      <w:pPr>
        <w:pStyle w:val="AATitle"/>
        <w:keepNext w:val="0"/>
        <w:keepLines w:val="0"/>
        <w:tabs>
          <w:tab w:val="clear" w:pos="1247"/>
          <w:tab w:val="clear" w:pos="1814"/>
          <w:tab w:val="clear" w:pos="2381"/>
          <w:tab w:val="clear" w:pos="2948"/>
          <w:tab w:val="clear" w:pos="3515"/>
          <w:tab w:val="clear" w:pos="4082"/>
        </w:tabs>
        <w:ind w:right="1701"/>
      </w:pPr>
      <w:r>
        <w:t>Конференция Сторон</w:t>
      </w:r>
      <w:r w:rsidR="00D737DF" w:rsidRPr="00D737DF">
        <w:t xml:space="preserve"> </w:t>
      </w:r>
      <w:proofErr w:type="spellStart"/>
      <w:r>
        <w:t>Минаматской</w:t>
      </w:r>
      <w:proofErr w:type="spellEnd"/>
      <w:r>
        <w:t xml:space="preserve"> конвенции о ртути</w:t>
      </w:r>
    </w:p>
    <w:p w14:paraId="4EFC9B68" w14:textId="77777777" w:rsidR="00FB78ED" w:rsidRPr="008E39B1" w:rsidRDefault="00FB78ED" w:rsidP="00C34E2B">
      <w:pPr>
        <w:pStyle w:val="AATitle"/>
        <w:keepNext w:val="0"/>
        <w:keepLines w:val="0"/>
        <w:tabs>
          <w:tab w:val="clear" w:pos="1247"/>
          <w:tab w:val="clear" w:pos="1814"/>
          <w:tab w:val="clear" w:pos="2381"/>
          <w:tab w:val="clear" w:pos="2948"/>
          <w:tab w:val="clear" w:pos="3515"/>
          <w:tab w:val="clear" w:pos="4082"/>
        </w:tabs>
        <w:ind w:right="1701"/>
      </w:pPr>
      <w:r>
        <w:t>Первое совещание</w:t>
      </w:r>
    </w:p>
    <w:p w14:paraId="4BE2B7CD" w14:textId="22C0F2D5" w:rsidR="00FB78ED" w:rsidRPr="009E4147" w:rsidRDefault="00FB78ED" w:rsidP="00D737DF">
      <w:pPr>
        <w:pStyle w:val="AATitle"/>
        <w:keepNext w:val="0"/>
        <w:keepLines w:val="0"/>
        <w:tabs>
          <w:tab w:val="clear" w:pos="1247"/>
          <w:tab w:val="clear" w:pos="1814"/>
          <w:tab w:val="clear" w:pos="2381"/>
          <w:tab w:val="clear" w:pos="2948"/>
          <w:tab w:val="clear" w:pos="3515"/>
          <w:tab w:val="clear" w:pos="4082"/>
        </w:tabs>
        <w:rPr>
          <w:b w:val="0"/>
        </w:rPr>
      </w:pPr>
      <w:r w:rsidRPr="009E4147">
        <w:rPr>
          <w:b w:val="0"/>
        </w:rPr>
        <w:t>Женева, 24</w:t>
      </w:r>
      <w:r w:rsidR="00C34E2B" w:rsidRPr="00C34E2B">
        <w:rPr>
          <w:b w:val="0"/>
        </w:rPr>
        <w:t>-</w:t>
      </w:r>
      <w:r w:rsidRPr="009E4147">
        <w:rPr>
          <w:b w:val="0"/>
        </w:rPr>
        <w:t>29 сентября 2017 года</w:t>
      </w:r>
    </w:p>
    <w:p w14:paraId="53B21734" w14:textId="77777777" w:rsidR="00FB78ED" w:rsidRPr="009E4147" w:rsidRDefault="00FB78ED" w:rsidP="00D737DF">
      <w:pPr>
        <w:pStyle w:val="AATitle"/>
        <w:keepNext w:val="0"/>
        <w:keepLines w:val="0"/>
        <w:tabs>
          <w:tab w:val="clear" w:pos="1247"/>
          <w:tab w:val="clear" w:pos="1814"/>
          <w:tab w:val="clear" w:pos="2381"/>
          <w:tab w:val="clear" w:pos="2948"/>
          <w:tab w:val="clear" w:pos="3515"/>
          <w:tab w:val="clear" w:pos="4082"/>
        </w:tabs>
        <w:rPr>
          <w:b w:val="0"/>
        </w:rPr>
      </w:pPr>
      <w:r w:rsidRPr="009E4147">
        <w:rPr>
          <w:b w:val="0"/>
        </w:rPr>
        <w:t>Пункт 5 a) iv) предварительной повестки дня</w:t>
      </w:r>
      <w:r w:rsidRPr="009E4147">
        <w:rPr>
          <w:b w:val="0"/>
        </w:rPr>
        <w:footnoteReference w:customMarkFollows="1" w:id="1"/>
        <w:t>*</w:t>
      </w:r>
    </w:p>
    <w:p w14:paraId="7230F6A9" w14:textId="77777777" w:rsidR="00FB78ED" w:rsidRPr="008E39B1" w:rsidRDefault="00FB78ED" w:rsidP="00C34E2B">
      <w:pPr>
        <w:pStyle w:val="AATitle2"/>
        <w:keepNext w:val="0"/>
        <w:keepLines w:val="0"/>
        <w:tabs>
          <w:tab w:val="clear" w:pos="1247"/>
          <w:tab w:val="clear" w:pos="1814"/>
          <w:tab w:val="clear" w:pos="2381"/>
          <w:tab w:val="clear" w:pos="2948"/>
          <w:tab w:val="clear" w:pos="3515"/>
        </w:tabs>
        <w:spacing w:before="60"/>
        <w:ind w:right="1701"/>
      </w:pPr>
      <w:r>
        <w:t>Вопросы для принятия мер Конференцией Сторон на ее первом совещании: вопросы, оговоренные в Конвенции: меры для введения в действие процедур для механизма финансирования, как это предусмотрено в статье 13</w:t>
      </w:r>
      <w:bookmarkStart w:id="2" w:name="_GoBack"/>
      <w:bookmarkEnd w:id="2"/>
      <w:del w:id="3" w:author="Tamara Olago" w:date="2017-08-09T11:27:00Z">
        <w:r w:rsidDel="00F34918">
          <w:delText xml:space="preserve"> </w:delText>
        </w:r>
      </w:del>
    </w:p>
    <w:p w14:paraId="5B73AA41" w14:textId="77777777" w:rsidR="00FB78ED" w:rsidRPr="008E39B1" w:rsidRDefault="00FB78ED" w:rsidP="00D737DF">
      <w:pPr>
        <w:pStyle w:val="BBTitle"/>
        <w:keepNext w:val="0"/>
        <w:keepLines w:val="0"/>
        <w:tabs>
          <w:tab w:val="clear" w:pos="1247"/>
          <w:tab w:val="clear" w:pos="1814"/>
          <w:tab w:val="clear" w:pos="2381"/>
          <w:tab w:val="clear" w:pos="2948"/>
          <w:tab w:val="clear" w:pos="3515"/>
          <w:tab w:val="clear" w:pos="4082"/>
        </w:tabs>
      </w:pPr>
      <w:r>
        <w:t xml:space="preserve">Варианты размещения в рамках Программы Организации Объединенных Наций по окружающей среде, механизмы руководства и срок действия целевой международной программы для поддержки процессов создания потенциала и оказания технической помощи </w:t>
      </w:r>
    </w:p>
    <w:p w14:paraId="7F575900" w14:textId="081FC57F" w:rsidR="00FB78ED" w:rsidRPr="00D737DF" w:rsidRDefault="00FB78ED" w:rsidP="00D737DF">
      <w:pPr>
        <w:tabs>
          <w:tab w:val="clear" w:pos="1247"/>
          <w:tab w:val="clear" w:pos="1814"/>
          <w:tab w:val="clear" w:pos="2381"/>
          <w:tab w:val="clear" w:pos="2948"/>
          <w:tab w:val="clear" w:pos="3515"/>
        </w:tabs>
        <w:spacing w:after="120"/>
        <w:ind w:left="1247"/>
        <w:rPr>
          <w:b/>
          <w:sz w:val="24"/>
          <w:szCs w:val="24"/>
        </w:rPr>
      </w:pPr>
      <w:r w:rsidRPr="00D737DF">
        <w:rPr>
          <w:b/>
          <w:sz w:val="24"/>
          <w:szCs w:val="24"/>
        </w:rPr>
        <w:t>Записка секретариата</w:t>
      </w:r>
    </w:p>
    <w:p w14:paraId="54FE4996" w14:textId="77777777" w:rsidR="00FB78ED" w:rsidRPr="00D737DF" w:rsidRDefault="00FB78ED" w:rsidP="00D737DF">
      <w:pPr>
        <w:tabs>
          <w:tab w:val="clear" w:pos="1247"/>
          <w:tab w:val="clear" w:pos="1814"/>
          <w:tab w:val="clear" w:pos="2381"/>
          <w:tab w:val="clear" w:pos="2948"/>
          <w:tab w:val="clear" w:pos="3515"/>
          <w:tab w:val="right" w:pos="851"/>
        </w:tabs>
        <w:spacing w:after="120"/>
        <w:ind w:left="1247" w:hanging="1247"/>
        <w:rPr>
          <w:b/>
          <w:sz w:val="28"/>
          <w:szCs w:val="28"/>
        </w:rPr>
      </w:pPr>
      <w:r w:rsidRPr="00D737DF">
        <w:tab/>
      </w:r>
      <w:r w:rsidRPr="00D737DF">
        <w:rPr>
          <w:b/>
          <w:sz w:val="28"/>
          <w:szCs w:val="28"/>
        </w:rPr>
        <w:t>I.</w:t>
      </w:r>
      <w:r w:rsidRPr="00D737DF">
        <w:rPr>
          <w:b/>
          <w:sz w:val="28"/>
          <w:szCs w:val="28"/>
        </w:rPr>
        <w:tab/>
        <w:t>Контекст</w:t>
      </w:r>
    </w:p>
    <w:p w14:paraId="3A59F19C" w14:textId="4CEE71DB" w:rsidR="00FB78ED" w:rsidRPr="00D737DF" w:rsidRDefault="00D737DF" w:rsidP="00D737DF">
      <w:pPr>
        <w:tabs>
          <w:tab w:val="clear" w:pos="1247"/>
          <w:tab w:val="clear" w:pos="1814"/>
          <w:tab w:val="clear" w:pos="2381"/>
          <w:tab w:val="clear" w:pos="2948"/>
          <w:tab w:val="clear" w:pos="3515"/>
        </w:tabs>
        <w:spacing w:after="120"/>
        <w:ind w:left="1247"/>
      </w:pPr>
      <w:r w:rsidRPr="00D737DF">
        <w:t>1.</w:t>
      </w:r>
      <w:r w:rsidRPr="00D737DF">
        <w:tab/>
      </w:r>
      <w:r w:rsidR="00FB78ED" w:rsidRPr="00D737DF">
        <w:t xml:space="preserve">На своей седьмой сессии, состоявшейся в марте 2016 года, Межправительственный комитет для ведения переговоров по подготовке имеющего обязательную юридическую силу глобального документа по ртути рассмотрел доклад сопредседателей специальной рабочей группы экспертов по вопросам финансирования, учрежденной </w:t>
      </w:r>
      <w:r>
        <w:t>на шестой сессии Комитета (UNEP</w:t>
      </w:r>
      <w:r w:rsidR="00FB78ED" w:rsidRPr="00D737DF">
        <w:t>(DTIE)/Hg/INC.7/9). В докладе была представлена информация для Комитета с целью подготовки предложения о принимающем учреждении целевой международной программы для поддержки процессов создания потенциала и оказания технической помощи, включая необходимые договоренности с принимающим учреждением, и руководящих указаний относительно характера осуществления этой программы и срока ее действия. Кроме того, вниманию Комитета был предложен подготовленный Директором-исполнителем Программы Организации Объединенных Наций по окружающей среде (ЮНЕП) информационный документ о возможных вариантах размещения и соответствующих механизмах руководства в рамках ЮНЕП в качестве принимаю</w:t>
      </w:r>
      <w:r>
        <w:t>щего учреждения программы (UNEP</w:t>
      </w:r>
      <w:r w:rsidR="00FB78ED" w:rsidRPr="00D737DF">
        <w:t>(DTIE)/Hg/INC.7/INF/6).</w:t>
      </w:r>
    </w:p>
    <w:p w14:paraId="2796B9A7" w14:textId="1A9A4079" w:rsidR="00FB78ED" w:rsidRPr="00D737DF" w:rsidRDefault="00D737DF" w:rsidP="00D737DF">
      <w:pPr>
        <w:tabs>
          <w:tab w:val="clear" w:pos="1247"/>
          <w:tab w:val="clear" w:pos="1814"/>
          <w:tab w:val="clear" w:pos="2381"/>
          <w:tab w:val="clear" w:pos="2948"/>
          <w:tab w:val="clear" w:pos="3515"/>
        </w:tabs>
        <w:spacing w:after="120"/>
        <w:ind w:left="1247"/>
      </w:pPr>
      <w:r w:rsidRPr="00D737DF">
        <w:t>2.</w:t>
      </w:r>
      <w:r w:rsidRPr="00D737DF">
        <w:tab/>
      </w:r>
      <w:r w:rsidR="00FB78ED" w:rsidRPr="00D737DF">
        <w:t>После проведенных обсуждений Комитет постановил назначить ЮНЕП в качестве принимающего учреждения для целевой международной программы для утверждения Конференцией Сторон на ее первом совещании. Комитет также изложил некоторые подробности об организационных мерах по размещению наряду с руководящими указаниями относительно права на участие в программе, а также ее сферы охвата, характера осуществления, ресурсов и срока действия</w:t>
      </w:r>
      <w:r w:rsidR="00FB78ED" w:rsidRPr="00D737DF">
        <w:rPr>
          <w:vertAlign w:val="superscript"/>
        </w:rPr>
        <w:footnoteReference w:id="2"/>
      </w:r>
      <w:r w:rsidR="00FB78ED" w:rsidRPr="00D737DF">
        <w:t>. Часть подготовленного текста не была окончательно доработана и осталась заключенной в квадратные скобки до принятия решения Конференцией на ее первом совещании. Сюда входят следующие вопросы: какое подразделение ЮНЕП будет выполнять принимающие функции, срок действия программы и тип руководящего органа, который будет управлять программой. На приведенной ниже диаграмме, подготовленной Комитетом на его седьмой сессии, содержится общий обзор обсуждений по вопросу о размещении в рамках ЮНЕП и тех областей, по которым было достигнуто согл</w:t>
      </w:r>
      <w:r>
        <w:t>асие по завершении этой сессии.</w:t>
      </w:r>
    </w:p>
    <w:p w14:paraId="5C5CF630" w14:textId="757B97A5" w:rsidR="00FB78ED" w:rsidRPr="009B1281" w:rsidRDefault="00FB78ED" w:rsidP="00D737DF">
      <w:pPr>
        <w:tabs>
          <w:tab w:val="clear" w:pos="1247"/>
          <w:tab w:val="clear" w:pos="1814"/>
          <w:tab w:val="clear" w:pos="2381"/>
          <w:tab w:val="clear" w:pos="2948"/>
          <w:tab w:val="clear" w:pos="3515"/>
        </w:tabs>
        <w:spacing w:after="120"/>
        <w:ind w:left="1247"/>
        <w:rPr>
          <w:b/>
        </w:rPr>
      </w:pPr>
      <w:r w:rsidRPr="006234F6">
        <w:rPr>
          <w:b/>
        </w:rPr>
        <w:t>Варианты руководства для каждого возможного места размещения целевой международной программы в рамках Программы Организации Объединенных Наций по окружающей среде, содержащиеся в приложении к документу UNEP(DTIE)/Hg/INC.7/22/Rev.1, которые были подготовлены на седьмом совещании Межправительственного комитета по ведению переговоров</w:t>
      </w:r>
    </w:p>
    <w:p w14:paraId="2F8D17CE" w14:textId="1D40865F" w:rsidR="00D16973" w:rsidRPr="00C34E2B" w:rsidRDefault="006234F6" w:rsidP="00D16973">
      <w:pPr>
        <w:tabs>
          <w:tab w:val="clear" w:pos="1247"/>
          <w:tab w:val="clear" w:pos="1814"/>
          <w:tab w:val="clear" w:pos="2381"/>
          <w:tab w:val="clear" w:pos="2948"/>
          <w:tab w:val="clear" w:pos="3515"/>
        </w:tabs>
        <w:spacing w:before="120" w:after="120"/>
        <w:ind w:left="1247"/>
        <w:rPr>
          <w:sz w:val="16"/>
          <w:szCs w:val="16"/>
        </w:rPr>
      </w:pPr>
      <w:r>
        <w:rPr>
          <w:b/>
          <w:noProof/>
          <w:lang w:val="en-US"/>
        </w:rPr>
        <w:drawing>
          <wp:inline distT="0" distB="0" distL="0" distR="0" wp14:anchorId="536BE644" wp14:editId="05608AEB">
            <wp:extent cx="5279390" cy="4456430"/>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9390" cy="4456430"/>
                    </a:xfrm>
                    <a:prstGeom prst="rect">
                      <a:avLst/>
                    </a:prstGeom>
                    <a:noFill/>
                  </pic:spPr>
                </pic:pic>
              </a:graphicData>
            </a:graphic>
          </wp:inline>
        </w:drawing>
      </w:r>
      <w:r w:rsidR="00D16973" w:rsidRPr="00D16973">
        <w:rPr>
          <w:i/>
          <w:sz w:val="16"/>
          <w:szCs w:val="16"/>
        </w:rPr>
        <w:t>Источник</w:t>
      </w:r>
      <w:r w:rsidR="00D16973" w:rsidRPr="00C34E2B">
        <w:rPr>
          <w:sz w:val="16"/>
          <w:szCs w:val="16"/>
        </w:rPr>
        <w:t xml:space="preserve">: </w:t>
      </w:r>
      <w:r w:rsidR="00D16973" w:rsidRPr="00D16973">
        <w:rPr>
          <w:sz w:val="16"/>
          <w:szCs w:val="16"/>
          <w:lang w:val="en-US"/>
        </w:rPr>
        <w:t>UNEP</w:t>
      </w:r>
      <w:r w:rsidR="00D16973" w:rsidRPr="00C34E2B">
        <w:rPr>
          <w:sz w:val="16"/>
          <w:szCs w:val="16"/>
        </w:rPr>
        <w:t xml:space="preserve"> (</w:t>
      </w:r>
      <w:r w:rsidR="00D16973" w:rsidRPr="00D16973">
        <w:rPr>
          <w:sz w:val="16"/>
          <w:szCs w:val="16"/>
          <w:lang w:val="en-US"/>
        </w:rPr>
        <w:t>DTIE</w:t>
      </w:r>
      <w:r w:rsidR="00D16973" w:rsidRPr="00C34E2B">
        <w:rPr>
          <w:sz w:val="16"/>
          <w:szCs w:val="16"/>
        </w:rPr>
        <w:t>)/</w:t>
      </w:r>
      <w:r w:rsidR="00D16973" w:rsidRPr="00D16973">
        <w:rPr>
          <w:sz w:val="16"/>
          <w:szCs w:val="16"/>
          <w:lang w:val="en-US"/>
        </w:rPr>
        <w:t>Hg</w:t>
      </w:r>
      <w:r w:rsidR="00D16973" w:rsidRPr="00C34E2B">
        <w:rPr>
          <w:sz w:val="16"/>
          <w:szCs w:val="16"/>
        </w:rPr>
        <w:t>/</w:t>
      </w:r>
      <w:r w:rsidR="00D16973" w:rsidRPr="00D16973">
        <w:rPr>
          <w:sz w:val="16"/>
          <w:szCs w:val="16"/>
          <w:lang w:val="en-US"/>
        </w:rPr>
        <w:t>INC</w:t>
      </w:r>
      <w:r w:rsidR="00D16973" w:rsidRPr="00C34E2B">
        <w:rPr>
          <w:sz w:val="16"/>
          <w:szCs w:val="16"/>
        </w:rPr>
        <w:t>.7/22/</w:t>
      </w:r>
      <w:r w:rsidR="00D16973" w:rsidRPr="00D16973">
        <w:rPr>
          <w:sz w:val="16"/>
          <w:szCs w:val="16"/>
          <w:lang w:val="en-US"/>
        </w:rPr>
        <w:t>Rev</w:t>
      </w:r>
      <w:r w:rsidR="00D16973" w:rsidRPr="00C34E2B">
        <w:rPr>
          <w:sz w:val="16"/>
          <w:szCs w:val="16"/>
        </w:rPr>
        <w:t xml:space="preserve">.1, </w:t>
      </w:r>
      <w:r w:rsidR="00D16973" w:rsidRPr="00D16973">
        <w:rPr>
          <w:sz w:val="16"/>
          <w:szCs w:val="16"/>
        </w:rPr>
        <w:t>приложение</w:t>
      </w:r>
      <w:r w:rsidR="00D16973" w:rsidRPr="00C34E2B">
        <w:rPr>
          <w:sz w:val="16"/>
          <w:szCs w:val="16"/>
        </w:rPr>
        <w:t xml:space="preserve"> </w:t>
      </w:r>
      <w:r w:rsidR="00D16973" w:rsidRPr="00D16973">
        <w:rPr>
          <w:sz w:val="16"/>
          <w:szCs w:val="16"/>
          <w:lang w:val="en-US"/>
        </w:rPr>
        <w:t>VI</w:t>
      </w:r>
      <w:r w:rsidR="00D16973" w:rsidRPr="00C34E2B">
        <w:rPr>
          <w:sz w:val="16"/>
          <w:szCs w:val="16"/>
        </w:rPr>
        <w:t>.</w:t>
      </w:r>
    </w:p>
    <w:p w14:paraId="3FE80E87" w14:textId="390D7345" w:rsidR="006234F6" w:rsidRPr="006234F6" w:rsidRDefault="006234F6" w:rsidP="00C52BCC">
      <w:pPr>
        <w:tabs>
          <w:tab w:val="clear" w:pos="1247"/>
          <w:tab w:val="clear" w:pos="1814"/>
          <w:tab w:val="clear" w:pos="2381"/>
          <w:tab w:val="clear" w:pos="2948"/>
          <w:tab w:val="clear" w:pos="3515"/>
        </w:tabs>
        <w:spacing w:after="60"/>
        <w:ind w:left="1247"/>
        <w:rPr>
          <w:lang w:val="en-US"/>
        </w:rPr>
      </w:pPr>
      <w:r>
        <w:t xml:space="preserve">Перевод диаграммы </w:t>
      </w:r>
    </w:p>
    <w:tbl>
      <w:tblPr>
        <w:tblStyle w:val="TableGrid"/>
        <w:tblW w:w="8335" w:type="dxa"/>
        <w:tblInd w:w="1247" w:type="dxa"/>
        <w:tblLook w:val="04A0" w:firstRow="1" w:lastRow="0" w:firstColumn="1" w:lastColumn="0" w:noHBand="0" w:noVBand="1"/>
      </w:tblPr>
      <w:tblGrid>
        <w:gridCol w:w="4150"/>
        <w:gridCol w:w="4185"/>
      </w:tblGrid>
      <w:tr w:rsidR="006234F6" w:rsidRPr="00D737DF" w14:paraId="4564E738" w14:textId="77777777" w:rsidTr="00352EB8">
        <w:tc>
          <w:tcPr>
            <w:tcW w:w="4150" w:type="dxa"/>
          </w:tcPr>
          <w:p w14:paraId="44823958" w14:textId="05C3D744" w:rsidR="006234F6" w:rsidRPr="006234F6" w:rsidRDefault="006234F6" w:rsidP="006234F6">
            <w:pPr>
              <w:tabs>
                <w:tab w:val="clear" w:pos="1247"/>
                <w:tab w:val="clear" w:pos="1814"/>
                <w:tab w:val="clear" w:pos="2381"/>
                <w:tab w:val="clear" w:pos="2948"/>
                <w:tab w:val="clear" w:pos="3515"/>
              </w:tabs>
              <w:spacing w:before="40" w:after="40"/>
              <w:rPr>
                <w:sz w:val="18"/>
                <w:szCs w:val="18"/>
                <w:lang w:val="en-US"/>
              </w:rPr>
            </w:pPr>
            <w:r w:rsidRPr="006234F6">
              <w:rPr>
                <w:sz w:val="18"/>
                <w:szCs w:val="18"/>
                <w:lang w:val="en-US"/>
              </w:rPr>
              <w:t xml:space="preserve">Conference of the Parties </w:t>
            </w:r>
          </w:p>
        </w:tc>
        <w:tc>
          <w:tcPr>
            <w:tcW w:w="4185" w:type="dxa"/>
          </w:tcPr>
          <w:p w14:paraId="52DEB8D0" w14:textId="28DE2BAF" w:rsidR="006234F6" w:rsidRPr="00352EB8" w:rsidRDefault="006234F6" w:rsidP="006234F6">
            <w:pPr>
              <w:tabs>
                <w:tab w:val="clear" w:pos="1247"/>
                <w:tab w:val="clear" w:pos="1814"/>
                <w:tab w:val="clear" w:pos="2381"/>
                <w:tab w:val="clear" w:pos="2948"/>
                <w:tab w:val="clear" w:pos="3515"/>
              </w:tabs>
              <w:spacing w:before="40" w:after="40"/>
              <w:rPr>
                <w:sz w:val="18"/>
                <w:szCs w:val="18"/>
                <w:lang w:val="en-US"/>
              </w:rPr>
            </w:pPr>
            <w:r w:rsidRPr="006234F6">
              <w:rPr>
                <w:sz w:val="18"/>
                <w:szCs w:val="18"/>
              </w:rPr>
              <w:t>Конференция Сто</w:t>
            </w:r>
            <w:r w:rsidR="00352EB8">
              <w:rPr>
                <w:sz w:val="18"/>
                <w:szCs w:val="18"/>
              </w:rPr>
              <w:t xml:space="preserve">рон </w:t>
            </w:r>
          </w:p>
        </w:tc>
      </w:tr>
      <w:tr w:rsidR="006234F6" w:rsidRPr="00D737DF" w14:paraId="733D9AE8" w14:textId="77777777" w:rsidTr="00352EB8">
        <w:tc>
          <w:tcPr>
            <w:tcW w:w="4150" w:type="dxa"/>
          </w:tcPr>
          <w:p w14:paraId="38736D21" w14:textId="1D6CB1FE" w:rsidR="006234F6" w:rsidRPr="006234F6" w:rsidRDefault="006234F6" w:rsidP="006234F6">
            <w:pPr>
              <w:tabs>
                <w:tab w:val="clear" w:pos="1247"/>
                <w:tab w:val="clear" w:pos="1814"/>
                <w:tab w:val="clear" w:pos="2381"/>
                <w:tab w:val="clear" w:pos="2948"/>
                <w:tab w:val="clear" w:pos="3515"/>
              </w:tabs>
              <w:spacing w:before="40" w:after="40"/>
              <w:rPr>
                <w:sz w:val="18"/>
                <w:szCs w:val="18"/>
                <w:lang w:val="en-US"/>
              </w:rPr>
            </w:pPr>
            <w:r>
              <w:rPr>
                <w:sz w:val="18"/>
                <w:szCs w:val="18"/>
                <w:lang w:val="en-US"/>
              </w:rPr>
              <w:t>Guidance</w:t>
            </w:r>
          </w:p>
        </w:tc>
        <w:tc>
          <w:tcPr>
            <w:tcW w:w="4185" w:type="dxa"/>
          </w:tcPr>
          <w:p w14:paraId="3F2E6DF8" w14:textId="2EA299AD" w:rsidR="006234F6" w:rsidRPr="009B1281" w:rsidRDefault="009B1281" w:rsidP="006234F6">
            <w:pPr>
              <w:tabs>
                <w:tab w:val="clear" w:pos="1247"/>
                <w:tab w:val="clear" w:pos="1814"/>
                <w:tab w:val="clear" w:pos="2381"/>
                <w:tab w:val="clear" w:pos="2948"/>
                <w:tab w:val="clear" w:pos="3515"/>
              </w:tabs>
              <w:spacing w:before="40" w:after="40"/>
              <w:rPr>
                <w:sz w:val="18"/>
                <w:szCs w:val="18"/>
              </w:rPr>
            </w:pPr>
            <w:r>
              <w:rPr>
                <w:sz w:val="18"/>
                <w:szCs w:val="18"/>
              </w:rPr>
              <w:t>Руководящие указания</w:t>
            </w:r>
          </w:p>
        </w:tc>
      </w:tr>
      <w:tr w:rsidR="006234F6" w:rsidRPr="00D737DF" w14:paraId="03F7FEA9" w14:textId="77777777" w:rsidTr="00352EB8">
        <w:tc>
          <w:tcPr>
            <w:tcW w:w="4150" w:type="dxa"/>
          </w:tcPr>
          <w:p w14:paraId="387549BF" w14:textId="5BF13DE2" w:rsidR="006234F6" w:rsidRDefault="006234F6" w:rsidP="006234F6">
            <w:pPr>
              <w:tabs>
                <w:tab w:val="clear" w:pos="1247"/>
                <w:tab w:val="clear" w:pos="1814"/>
                <w:tab w:val="clear" w:pos="2381"/>
                <w:tab w:val="clear" w:pos="2948"/>
                <w:tab w:val="clear" w:pos="3515"/>
              </w:tabs>
              <w:spacing w:before="40" w:after="40"/>
              <w:rPr>
                <w:sz w:val="18"/>
                <w:szCs w:val="18"/>
                <w:lang w:val="en-US"/>
              </w:rPr>
            </w:pPr>
            <w:r>
              <w:rPr>
                <w:sz w:val="18"/>
                <w:szCs w:val="18"/>
                <w:lang w:val="en-US"/>
              </w:rPr>
              <w:t>Governance</w:t>
            </w:r>
          </w:p>
        </w:tc>
        <w:tc>
          <w:tcPr>
            <w:tcW w:w="4185" w:type="dxa"/>
          </w:tcPr>
          <w:p w14:paraId="069B0413" w14:textId="40CCCE18" w:rsidR="006234F6" w:rsidRPr="006234F6" w:rsidRDefault="009B1281" w:rsidP="006234F6">
            <w:pPr>
              <w:tabs>
                <w:tab w:val="clear" w:pos="1247"/>
                <w:tab w:val="clear" w:pos="1814"/>
                <w:tab w:val="clear" w:pos="2381"/>
                <w:tab w:val="clear" w:pos="2948"/>
                <w:tab w:val="clear" w:pos="3515"/>
              </w:tabs>
              <w:spacing w:before="40" w:after="40"/>
              <w:rPr>
                <w:sz w:val="18"/>
                <w:szCs w:val="18"/>
              </w:rPr>
            </w:pPr>
            <w:r>
              <w:rPr>
                <w:sz w:val="18"/>
                <w:szCs w:val="18"/>
              </w:rPr>
              <w:t>Руководство</w:t>
            </w:r>
          </w:p>
        </w:tc>
      </w:tr>
      <w:tr w:rsidR="006234F6" w:rsidRPr="00D737DF" w14:paraId="5DAACE1A" w14:textId="77777777" w:rsidTr="00352EB8">
        <w:tc>
          <w:tcPr>
            <w:tcW w:w="4150" w:type="dxa"/>
          </w:tcPr>
          <w:p w14:paraId="4B071926" w14:textId="77777777" w:rsidR="006234F6" w:rsidRPr="009B1281" w:rsidRDefault="006234F6" w:rsidP="006234F6">
            <w:pPr>
              <w:tabs>
                <w:tab w:val="clear" w:pos="1247"/>
                <w:tab w:val="clear" w:pos="1814"/>
                <w:tab w:val="clear" w:pos="2381"/>
                <w:tab w:val="clear" w:pos="2948"/>
                <w:tab w:val="clear" w:pos="3515"/>
              </w:tabs>
              <w:spacing w:before="40" w:after="40"/>
              <w:rPr>
                <w:sz w:val="18"/>
                <w:szCs w:val="18"/>
                <w:lang w:val="en-US"/>
              </w:rPr>
            </w:pPr>
            <w:r w:rsidRPr="009B1281">
              <w:rPr>
                <w:sz w:val="18"/>
                <w:szCs w:val="18"/>
                <w:lang w:val="en-US"/>
              </w:rPr>
              <w:t>Governing body</w:t>
            </w:r>
          </w:p>
          <w:p w14:paraId="50DFF28C" w14:textId="77777777" w:rsidR="006234F6" w:rsidRDefault="006234F6" w:rsidP="006234F6">
            <w:pPr>
              <w:tabs>
                <w:tab w:val="clear" w:pos="1247"/>
                <w:tab w:val="clear" w:pos="1814"/>
                <w:tab w:val="clear" w:pos="2381"/>
                <w:tab w:val="clear" w:pos="2948"/>
                <w:tab w:val="clear" w:pos="3515"/>
              </w:tabs>
              <w:spacing w:before="40" w:after="40"/>
              <w:rPr>
                <w:sz w:val="18"/>
                <w:szCs w:val="18"/>
                <w:lang w:val="en-US"/>
              </w:rPr>
            </w:pPr>
            <w:r w:rsidRPr="009B1281">
              <w:rPr>
                <w:sz w:val="18"/>
                <w:szCs w:val="18"/>
                <w:lang w:val="en-US"/>
              </w:rPr>
              <w:t>executive board</w:t>
            </w:r>
          </w:p>
          <w:p w14:paraId="6A5C9D6B" w14:textId="7EE19E2A" w:rsidR="006234F6" w:rsidRPr="006234F6" w:rsidRDefault="006234F6" w:rsidP="006234F6">
            <w:pPr>
              <w:tabs>
                <w:tab w:val="clear" w:pos="1247"/>
                <w:tab w:val="clear" w:pos="1814"/>
                <w:tab w:val="clear" w:pos="2381"/>
                <w:tab w:val="clear" w:pos="2948"/>
                <w:tab w:val="clear" w:pos="3515"/>
              </w:tabs>
              <w:spacing w:before="40" w:after="40"/>
              <w:rPr>
                <w:sz w:val="18"/>
                <w:szCs w:val="18"/>
                <w:lang w:val="en-US"/>
              </w:rPr>
            </w:pPr>
            <w:r>
              <w:rPr>
                <w:sz w:val="18"/>
                <w:szCs w:val="18"/>
                <w:lang w:val="en-US"/>
              </w:rPr>
              <w:t>Specific international programme committee</w:t>
            </w:r>
          </w:p>
        </w:tc>
        <w:tc>
          <w:tcPr>
            <w:tcW w:w="4185" w:type="dxa"/>
          </w:tcPr>
          <w:p w14:paraId="7E10112C" w14:textId="77777777" w:rsidR="006234F6" w:rsidRPr="006234F6" w:rsidRDefault="006234F6" w:rsidP="006234F6">
            <w:pPr>
              <w:tabs>
                <w:tab w:val="clear" w:pos="1247"/>
                <w:tab w:val="clear" w:pos="1814"/>
                <w:tab w:val="clear" w:pos="2381"/>
                <w:tab w:val="clear" w:pos="2948"/>
                <w:tab w:val="clear" w:pos="3515"/>
              </w:tabs>
              <w:spacing w:before="40" w:after="40"/>
              <w:rPr>
                <w:sz w:val="18"/>
                <w:szCs w:val="18"/>
              </w:rPr>
            </w:pPr>
            <w:r w:rsidRPr="006234F6">
              <w:rPr>
                <w:sz w:val="18"/>
                <w:szCs w:val="18"/>
              </w:rPr>
              <w:t>Руководящий орган</w:t>
            </w:r>
          </w:p>
          <w:p w14:paraId="22215A25" w14:textId="77777777" w:rsidR="006234F6" w:rsidRDefault="006234F6" w:rsidP="006234F6">
            <w:pPr>
              <w:tabs>
                <w:tab w:val="clear" w:pos="1247"/>
                <w:tab w:val="clear" w:pos="1814"/>
                <w:tab w:val="clear" w:pos="2381"/>
                <w:tab w:val="clear" w:pos="2948"/>
                <w:tab w:val="clear" w:pos="3515"/>
              </w:tabs>
              <w:spacing w:before="40" w:after="40"/>
              <w:rPr>
                <w:sz w:val="18"/>
                <w:szCs w:val="18"/>
              </w:rPr>
            </w:pPr>
            <w:r w:rsidRPr="006234F6">
              <w:rPr>
                <w:sz w:val="18"/>
                <w:szCs w:val="18"/>
              </w:rPr>
              <w:t>исполнительный совет</w:t>
            </w:r>
          </w:p>
          <w:p w14:paraId="496FB620" w14:textId="748BEF1E" w:rsidR="00352EB8" w:rsidRPr="006234F6" w:rsidRDefault="00352EB8" w:rsidP="006234F6">
            <w:pPr>
              <w:tabs>
                <w:tab w:val="clear" w:pos="1247"/>
                <w:tab w:val="clear" w:pos="1814"/>
                <w:tab w:val="clear" w:pos="2381"/>
                <w:tab w:val="clear" w:pos="2948"/>
                <w:tab w:val="clear" w:pos="3515"/>
              </w:tabs>
              <w:spacing w:before="40" w:after="40"/>
              <w:rPr>
                <w:sz w:val="18"/>
                <w:szCs w:val="18"/>
              </w:rPr>
            </w:pPr>
            <w:r>
              <w:rPr>
                <w:sz w:val="18"/>
                <w:szCs w:val="18"/>
              </w:rPr>
              <w:t>Комитет целевой международной программы</w:t>
            </w:r>
          </w:p>
        </w:tc>
      </w:tr>
      <w:tr w:rsidR="006234F6" w:rsidRPr="00D737DF" w14:paraId="0F2A4647" w14:textId="77777777" w:rsidTr="00352EB8">
        <w:tc>
          <w:tcPr>
            <w:tcW w:w="4150" w:type="dxa"/>
          </w:tcPr>
          <w:p w14:paraId="0B9E9CFB" w14:textId="55EEEB6B" w:rsidR="006234F6" w:rsidRPr="006234F6" w:rsidRDefault="006234F6" w:rsidP="006234F6">
            <w:pPr>
              <w:tabs>
                <w:tab w:val="clear" w:pos="1247"/>
                <w:tab w:val="clear" w:pos="1814"/>
                <w:tab w:val="clear" w:pos="2381"/>
                <w:tab w:val="clear" w:pos="2948"/>
                <w:tab w:val="clear" w:pos="3515"/>
              </w:tabs>
              <w:spacing w:before="40" w:after="40"/>
              <w:rPr>
                <w:sz w:val="18"/>
                <w:szCs w:val="18"/>
                <w:lang w:val="en-US"/>
              </w:rPr>
            </w:pPr>
            <w:r>
              <w:rPr>
                <w:sz w:val="18"/>
                <w:szCs w:val="18"/>
                <w:lang w:val="en-US"/>
              </w:rPr>
              <w:t>Host institution: UNEP</w:t>
            </w:r>
          </w:p>
        </w:tc>
        <w:tc>
          <w:tcPr>
            <w:tcW w:w="4185" w:type="dxa"/>
          </w:tcPr>
          <w:p w14:paraId="5EF8F05F" w14:textId="37613C26" w:rsidR="006234F6" w:rsidRPr="006234F6" w:rsidRDefault="00352EB8" w:rsidP="006234F6">
            <w:pPr>
              <w:tabs>
                <w:tab w:val="clear" w:pos="1247"/>
                <w:tab w:val="clear" w:pos="1814"/>
                <w:tab w:val="clear" w:pos="2381"/>
                <w:tab w:val="clear" w:pos="2948"/>
                <w:tab w:val="clear" w:pos="3515"/>
              </w:tabs>
              <w:spacing w:before="40" w:after="40"/>
              <w:rPr>
                <w:sz w:val="18"/>
                <w:szCs w:val="18"/>
              </w:rPr>
            </w:pPr>
            <w:r>
              <w:rPr>
                <w:sz w:val="18"/>
                <w:szCs w:val="18"/>
              </w:rPr>
              <w:t>Принимающее учреждение: ЮНЕП</w:t>
            </w:r>
          </w:p>
        </w:tc>
      </w:tr>
      <w:tr w:rsidR="006234F6" w:rsidRPr="00D737DF" w14:paraId="16A181CC" w14:textId="77777777" w:rsidTr="00352EB8">
        <w:tc>
          <w:tcPr>
            <w:tcW w:w="4150" w:type="dxa"/>
          </w:tcPr>
          <w:p w14:paraId="7CB1AB89" w14:textId="700E0BDD" w:rsidR="006234F6" w:rsidRPr="006234F6" w:rsidRDefault="006234F6" w:rsidP="006234F6">
            <w:pPr>
              <w:tabs>
                <w:tab w:val="clear" w:pos="1247"/>
                <w:tab w:val="clear" w:pos="1814"/>
                <w:tab w:val="clear" w:pos="2381"/>
                <w:tab w:val="clear" w:pos="2948"/>
                <w:tab w:val="clear" w:pos="3515"/>
              </w:tabs>
              <w:spacing w:before="40" w:after="40"/>
              <w:rPr>
                <w:sz w:val="18"/>
                <w:szCs w:val="18"/>
                <w:lang w:val="en-US"/>
              </w:rPr>
            </w:pPr>
            <w:r>
              <w:rPr>
                <w:sz w:val="18"/>
                <w:szCs w:val="18"/>
                <w:lang w:val="en-US"/>
              </w:rPr>
              <w:t>Technical review</w:t>
            </w:r>
          </w:p>
        </w:tc>
        <w:tc>
          <w:tcPr>
            <w:tcW w:w="4185" w:type="dxa"/>
          </w:tcPr>
          <w:p w14:paraId="470E9CC8" w14:textId="284D4703" w:rsidR="006234F6" w:rsidRPr="006234F6" w:rsidRDefault="00352EB8" w:rsidP="006234F6">
            <w:pPr>
              <w:tabs>
                <w:tab w:val="clear" w:pos="1247"/>
                <w:tab w:val="clear" w:pos="1814"/>
                <w:tab w:val="clear" w:pos="2381"/>
                <w:tab w:val="clear" w:pos="2948"/>
                <w:tab w:val="clear" w:pos="3515"/>
              </w:tabs>
              <w:spacing w:before="40" w:after="40"/>
              <w:rPr>
                <w:sz w:val="18"/>
                <w:szCs w:val="18"/>
              </w:rPr>
            </w:pPr>
            <w:r>
              <w:rPr>
                <w:sz w:val="18"/>
                <w:szCs w:val="18"/>
              </w:rPr>
              <w:t>Технический обзор</w:t>
            </w:r>
          </w:p>
        </w:tc>
      </w:tr>
      <w:tr w:rsidR="006234F6" w:rsidRPr="00D737DF" w14:paraId="39F2B501" w14:textId="77777777" w:rsidTr="00352EB8">
        <w:tc>
          <w:tcPr>
            <w:tcW w:w="4150" w:type="dxa"/>
          </w:tcPr>
          <w:p w14:paraId="5F0A5225" w14:textId="0E1D1DAE" w:rsidR="006234F6" w:rsidRDefault="006234F6" w:rsidP="006234F6">
            <w:pPr>
              <w:tabs>
                <w:tab w:val="clear" w:pos="1247"/>
                <w:tab w:val="clear" w:pos="1814"/>
                <w:tab w:val="clear" w:pos="2381"/>
                <w:tab w:val="clear" w:pos="2948"/>
                <w:tab w:val="clear" w:pos="3515"/>
              </w:tabs>
              <w:spacing w:before="40" w:after="40"/>
              <w:rPr>
                <w:sz w:val="18"/>
                <w:szCs w:val="18"/>
                <w:lang w:val="en-US"/>
              </w:rPr>
            </w:pPr>
            <w:r>
              <w:rPr>
                <w:sz w:val="18"/>
                <w:szCs w:val="18"/>
                <w:lang w:val="en-US"/>
              </w:rPr>
              <w:t xml:space="preserve">Secretariat </w:t>
            </w:r>
          </w:p>
          <w:p w14:paraId="19207B0B" w14:textId="77777777" w:rsidR="006234F6" w:rsidRDefault="006234F6" w:rsidP="006234F6">
            <w:pPr>
              <w:tabs>
                <w:tab w:val="clear" w:pos="1247"/>
                <w:tab w:val="clear" w:pos="1814"/>
                <w:tab w:val="clear" w:pos="2381"/>
                <w:tab w:val="clear" w:pos="2948"/>
                <w:tab w:val="clear" w:pos="3515"/>
              </w:tabs>
              <w:spacing w:before="40" w:after="40"/>
              <w:rPr>
                <w:sz w:val="18"/>
                <w:szCs w:val="18"/>
                <w:lang w:val="en-US"/>
              </w:rPr>
            </w:pPr>
            <w:r>
              <w:rPr>
                <w:sz w:val="18"/>
                <w:szCs w:val="18"/>
                <w:lang w:val="en-US"/>
              </w:rPr>
              <w:t>Minamata secretariat</w:t>
            </w:r>
          </w:p>
          <w:p w14:paraId="4CFD1A1E" w14:textId="0E085708" w:rsidR="006234F6" w:rsidRPr="006234F6" w:rsidRDefault="006234F6" w:rsidP="006234F6">
            <w:pPr>
              <w:tabs>
                <w:tab w:val="clear" w:pos="1247"/>
                <w:tab w:val="clear" w:pos="1814"/>
                <w:tab w:val="clear" w:pos="2381"/>
                <w:tab w:val="clear" w:pos="2948"/>
                <w:tab w:val="clear" w:pos="3515"/>
              </w:tabs>
              <w:spacing w:before="40" w:after="40"/>
              <w:rPr>
                <w:sz w:val="18"/>
                <w:szCs w:val="18"/>
                <w:lang w:val="en-US"/>
              </w:rPr>
            </w:pPr>
            <w:r>
              <w:rPr>
                <w:sz w:val="18"/>
                <w:szCs w:val="18"/>
                <w:lang w:val="en-US"/>
              </w:rPr>
              <w:t>UNEP/DTIE</w:t>
            </w:r>
          </w:p>
        </w:tc>
        <w:tc>
          <w:tcPr>
            <w:tcW w:w="4185" w:type="dxa"/>
          </w:tcPr>
          <w:p w14:paraId="37AA0353" w14:textId="77777777" w:rsidR="006234F6" w:rsidRDefault="00352EB8" w:rsidP="006234F6">
            <w:pPr>
              <w:tabs>
                <w:tab w:val="clear" w:pos="1247"/>
                <w:tab w:val="clear" w:pos="1814"/>
                <w:tab w:val="clear" w:pos="2381"/>
                <w:tab w:val="clear" w:pos="2948"/>
                <w:tab w:val="clear" w:pos="3515"/>
              </w:tabs>
              <w:spacing w:before="40" w:after="40"/>
              <w:rPr>
                <w:sz w:val="18"/>
                <w:szCs w:val="18"/>
              </w:rPr>
            </w:pPr>
            <w:r>
              <w:rPr>
                <w:sz w:val="18"/>
                <w:szCs w:val="18"/>
              </w:rPr>
              <w:t>Секретариат</w:t>
            </w:r>
          </w:p>
          <w:p w14:paraId="614568D7" w14:textId="60208D4D" w:rsidR="00352EB8" w:rsidRDefault="00352EB8" w:rsidP="00352EB8">
            <w:pPr>
              <w:tabs>
                <w:tab w:val="clear" w:pos="1247"/>
                <w:tab w:val="clear" w:pos="1814"/>
                <w:tab w:val="clear" w:pos="2381"/>
                <w:tab w:val="clear" w:pos="2948"/>
                <w:tab w:val="clear" w:pos="3515"/>
              </w:tabs>
              <w:spacing w:before="40" w:after="40"/>
              <w:rPr>
                <w:sz w:val="18"/>
                <w:szCs w:val="18"/>
              </w:rPr>
            </w:pPr>
            <w:r>
              <w:rPr>
                <w:sz w:val="18"/>
                <w:szCs w:val="18"/>
              </w:rPr>
              <w:t>Секретариат Минаматской конвенции</w:t>
            </w:r>
          </w:p>
          <w:p w14:paraId="24DFD4C8" w14:textId="0407F086" w:rsidR="00352EB8" w:rsidRPr="00352EB8" w:rsidRDefault="00352EB8" w:rsidP="006234F6">
            <w:pPr>
              <w:tabs>
                <w:tab w:val="clear" w:pos="1247"/>
                <w:tab w:val="clear" w:pos="1814"/>
                <w:tab w:val="clear" w:pos="2381"/>
                <w:tab w:val="clear" w:pos="2948"/>
                <w:tab w:val="clear" w:pos="3515"/>
              </w:tabs>
              <w:spacing w:before="40" w:after="40"/>
              <w:rPr>
                <w:sz w:val="18"/>
                <w:szCs w:val="18"/>
              </w:rPr>
            </w:pPr>
            <w:r>
              <w:rPr>
                <w:sz w:val="18"/>
                <w:szCs w:val="18"/>
              </w:rPr>
              <w:t>ЮНЕП</w:t>
            </w:r>
            <w:r w:rsidRPr="009B1281">
              <w:rPr>
                <w:sz w:val="18"/>
                <w:szCs w:val="18"/>
              </w:rPr>
              <w:t>/</w:t>
            </w:r>
            <w:r>
              <w:rPr>
                <w:sz w:val="18"/>
                <w:szCs w:val="18"/>
              </w:rPr>
              <w:t>ОТПЭ</w:t>
            </w:r>
          </w:p>
        </w:tc>
      </w:tr>
      <w:tr w:rsidR="006234F6" w:rsidRPr="00D737DF" w14:paraId="2BEB9972" w14:textId="77777777" w:rsidTr="00352EB8">
        <w:tc>
          <w:tcPr>
            <w:tcW w:w="4150" w:type="dxa"/>
          </w:tcPr>
          <w:p w14:paraId="2F16B19E" w14:textId="104E5AB3" w:rsidR="006234F6" w:rsidRPr="006234F6" w:rsidRDefault="006234F6" w:rsidP="006234F6">
            <w:pPr>
              <w:tabs>
                <w:tab w:val="clear" w:pos="1247"/>
                <w:tab w:val="clear" w:pos="1814"/>
                <w:tab w:val="clear" w:pos="2381"/>
                <w:tab w:val="clear" w:pos="2948"/>
                <w:tab w:val="clear" w:pos="3515"/>
              </w:tabs>
              <w:spacing w:before="40" w:after="40"/>
              <w:rPr>
                <w:sz w:val="18"/>
                <w:szCs w:val="18"/>
                <w:lang w:val="en-US"/>
              </w:rPr>
            </w:pPr>
            <w:r>
              <w:rPr>
                <w:sz w:val="18"/>
                <w:szCs w:val="18"/>
                <w:lang w:val="en-US"/>
              </w:rPr>
              <w:t>MOU</w:t>
            </w:r>
          </w:p>
        </w:tc>
        <w:tc>
          <w:tcPr>
            <w:tcW w:w="4185" w:type="dxa"/>
          </w:tcPr>
          <w:p w14:paraId="14A8D477" w14:textId="3FA2F502" w:rsidR="006234F6" w:rsidRPr="006234F6" w:rsidRDefault="00352EB8" w:rsidP="006234F6">
            <w:pPr>
              <w:tabs>
                <w:tab w:val="clear" w:pos="1247"/>
                <w:tab w:val="clear" w:pos="1814"/>
                <w:tab w:val="clear" w:pos="2381"/>
                <w:tab w:val="clear" w:pos="2948"/>
                <w:tab w:val="clear" w:pos="3515"/>
              </w:tabs>
              <w:spacing w:before="40" w:after="40"/>
              <w:rPr>
                <w:sz w:val="18"/>
                <w:szCs w:val="18"/>
              </w:rPr>
            </w:pPr>
            <w:r>
              <w:rPr>
                <w:sz w:val="18"/>
                <w:szCs w:val="18"/>
              </w:rPr>
              <w:t>МоВ</w:t>
            </w:r>
          </w:p>
        </w:tc>
      </w:tr>
      <w:tr w:rsidR="006234F6" w:rsidRPr="00D737DF" w14:paraId="5D90A59B" w14:textId="77777777" w:rsidTr="00352EB8">
        <w:tc>
          <w:tcPr>
            <w:tcW w:w="4150" w:type="dxa"/>
          </w:tcPr>
          <w:p w14:paraId="086A7772" w14:textId="749F01A9" w:rsidR="006234F6" w:rsidRPr="006234F6" w:rsidRDefault="006234F6" w:rsidP="006234F6">
            <w:pPr>
              <w:tabs>
                <w:tab w:val="clear" w:pos="1247"/>
                <w:tab w:val="clear" w:pos="1814"/>
                <w:tab w:val="clear" w:pos="2381"/>
                <w:tab w:val="clear" w:pos="2948"/>
                <w:tab w:val="clear" w:pos="3515"/>
              </w:tabs>
              <w:spacing w:before="40" w:after="40"/>
              <w:rPr>
                <w:sz w:val="18"/>
                <w:szCs w:val="18"/>
                <w:lang w:val="en-US"/>
              </w:rPr>
            </w:pPr>
            <w:r>
              <w:rPr>
                <w:sz w:val="18"/>
                <w:szCs w:val="18"/>
                <w:lang w:val="en-US"/>
              </w:rPr>
              <w:t xml:space="preserve">Hosting arrangements </w:t>
            </w:r>
          </w:p>
        </w:tc>
        <w:tc>
          <w:tcPr>
            <w:tcW w:w="4185" w:type="dxa"/>
          </w:tcPr>
          <w:p w14:paraId="7774F966" w14:textId="3D8DA3DC" w:rsidR="006234F6" w:rsidRPr="006234F6" w:rsidRDefault="00352EB8" w:rsidP="006234F6">
            <w:pPr>
              <w:tabs>
                <w:tab w:val="clear" w:pos="1247"/>
                <w:tab w:val="clear" w:pos="1814"/>
                <w:tab w:val="clear" w:pos="2381"/>
                <w:tab w:val="clear" w:pos="2948"/>
                <w:tab w:val="clear" w:pos="3515"/>
              </w:tabs>
              <w:spacing w:before="40" w:after="40"/>
              <w:rPr>
                <w:sz w:val="18"/>
                <w:szCs w:val="18"/>
              </w:rPr>
            </w:pPr>
            <w:r>
              <w:rPr>
                <w:sz w:val="18"/>
                <w:szCs w:val="18"/>
              </w:rPr>
              <w:t>Организационные меры</w:t>
            </w:r>
          </w:p>
        </w:tc>
      </w:tr>
      <w:tr w:rsidR="006234F6" w:rsidRPr="00D737DF" w14:paraId="69F7702D" w14:textId="77777777" w:rsidTr="00352EB8">
        <w:tc>
          <w:tcPr>
            <w:tcW w:w="4150" w:type="dxa"/>
          </w:tcPr>
          <w:p w14:paraId="4DBE3910" w14:textId="65CF5C32" w:rsidR="006234F6" w:rsidRPr="009B1281" w:rsidRDefault="006234F6" w:rsidP="00E8006A">
            <w:pPr>
              <w:pageBreakBefore/>
              <w:tabs>
                <w:tab w:val="clear" w:pos="1247"/>
                <w:tab w:val="clear" w:pos="1814"/>
                <w:tab w:val="clear" w:pos="2381"/>
                <w:tab w:val="clear" w:pos="2948"/>
                <w:tab w:val="clear" w:pos="3515"/>
              </w:tabs>
              <w:spacing w:before="40" w:after="40"/>
              <w:rPr>
                <w:sz w:val="18"/>
                <w:szCs w:val="18"/>
                <w:lang w:val="en-US"/>
              </w:rPr>
            </w:pPr>
            <w:r>
              <w:rPr>
                <w:sz w:val="18"/>
                <w:szCs w:val="18"/>
                <w:lang w:val="en-US"/>
              </w:rPr>
              <w:t>S</w:t>
            </w:r>
            <w:r w:rsidRPr="006234F6">
              <w:rPr>
                <w:sz w:val="18"/>
                <w:szCs w:val="18"/>
                <w:lang w:val="en-US"/>
              </w:rPr>
              <w:t xml:space="preserve">pecific international program </w:t>
            </w:r>
            <w:r w:rsidR="00352EB8">
              <w:rPr>
                <w:sz w:val="18"/>
                <w:szCs w:val="18"/>
                <w:lang w:val="en-US"/>
              </w:rPr>
              <w:t>voluntary trust fund</w:t>
            </w:r>
          </w:p>
          <w:p w14:paraId="54AB0610" w14:textId="77777777" w:rsidR="00352EB8" w:rsidRPr="009B1281" w:rsidRDefault="00352EB8" w:rsidP="00E8006A">
            <w:pPr>
              <w:pageBreakBefore/>
              <w:tabs>
                <w:tab w:val="clear" w:pos="1247"/>
                <w:tab w:val="clear" w:pos="1814"/>
                <w:tab w:val="clear" w:pos="2381"/>
                <w:tab w:val="clear" w:pos="2948"/>
                <w:tab w:val="clear" w:pos="3515"/>
              </w:tabs>
              <w:spacing w:before="40" w:after="40"/>
              <w:rPr>
                <w:sz w:val="18"/>
                <w:szCs w:val="18"/>
                <w:lang w:val="en-US"/>
              </w:rPr>
            </w:pPr>
          </w:p>
          <w:p w14:paraId="0D8C98D2" w14:textId="23C5CECF" w:rsidR="00352EB8" w:rsidRDefault="00352EB8" w:rsidP="00E8006A">
            <w:pPr>
              <w:pageBreakBefore/>
              <w:tabs>
                <w:tab w:val="clear" w:pos="1247"/>
                <w:tab w:val="clear" w:pos="1814"/>
                <w:tab w:val="clear" w:pos="2381"/>
                <w:tab w:val="clear" w:pos="2948"/>
                <w:tab w:val="clear" w:pos="3515"/>
              </w:tabs>
              <w:spacing w:before="40" w:after="40"/>
              <w:rPr>
                <w:sz w:val="18"/>
                <w:szCs w:val="18"/>
                <w:lang w:val="en-US"/>
              </w:rPr>
            </w:pPr>
            <w:r>
              <w:rPr>
                <w:sz w:val="18"/>
                <w:szCs w:val="18"/>
                <w:lang w:val="en-US"/>
              </w:rPr>
              <w:t>new trust fund</w:t>
            </w:r>
          </w:p>
          <w:p w14:paraId="112E0633" w14:textId="4CD3A572" w:rsidR="00352EB8" w:rsidRPr="006234F6" w:rsidRDefault="00352EB8" w:rsidP="00E8006A">
            <w:pPr>
              <w:pageBreakBefore/>
              <w:tabs>
                <w:tab w:val="clear" w:pos="1247"/>
                <w:tab w:val="clear" w:pos="1814"/>
                <w:tab w:val="clear" w:pos="2381"/>
                <w:tab w:val="clear" w:pos="2948"/>
                <w:tab w:val="clear" w:pos="3515"/>
              </w:tabs>
              <w:spacing w:before="40" w:after="40"/>
              <w:rPr>
                <w:sz w:val="18"/>
                <w:szCs w:val="18"/>
                <w:lang w:val="en-US"/>
              </w:rPr>
            </w:pPr>
            <w:r>
              <w:rPr>
                <w:sz w:val="18"/>
                <w:szCs w:val="18"/>
                <w:lang w:val="en-US"/>
              </w:rPr>
              <w:t>utilize existing trust fund</w:t>
            </w:r>
          </w:p>
        </w:tc>
        <w:tc>
          <w:tcPr>
            <w:tcW w:w="4185" w:type="dxa"/>
          </w:tcPr>
          <w:p w14:paraId="401484E1" w14:textId="77777777" w:rsidR="006234F6" w:rsidRDefault="00352EB8" w:rsidP="00E8006A">
            <w:pPr>
              <w:pageBreakBefore/>
              <w:tabs>
                <w:tab w:val="clear" w:pos="1247"/>
                <w:tab w:val="clear" w:pos="1814"/>
                <w:tab w:val="clear" w:pos="2381"/>
                <w:tab w:val="clear" w:pos="2948"/>
                <w:tab w:val="clear" w:pos="3515"/>
              </w:tabs>
              <w:spacing w:before="40" w:after="40"/>
              <w:rPr>
                <w:sz w:val="18"/>
                <w:szCs w:val="18"/>
              </w:rPr>
            </w:pPr>
            <w:r>
              <w:rPr>
                <w:sz w:val="18"/>
                <w:szCs w:val="18"/>
              </w:rPr>
              <w:t xml:space="preserve">Добровольный </w:t>
            </w:r>
            <w:r w:rsidR="006234F6" w:rsidRPr="006234F6">
              <w:rPr>
                <w:sz w:val="18"/>
                <w:szCs w:val="18"/>
              </w:rPr>
              <w:t>целевой</w:t>
            </w:r>
            <w:r>
              <w:rPr>
                <w:sz w:val="18"/>
                <w:szCs w:val="18"/>
              </w:rPr>
              <w:t xml:space="preserve"> фонд</w:t>
            </w:r>
            <w:r w:rsidR="006234F6" w:rsidRPr="006234F6">
              <w:rPr>
                <w:sz w:val="18"/>
                <w:szCs w:val="18"/>
              </w:rPr>
              <w:t xml:space="preserve"> </w:t>
            </w:r>
            <w:r w:rsidRPr="006234F6">
              <w:rPr>
                <w:sz w:val="18"/>
                <w:szCs w:val="18"/>
              </w:rPr>
              <w:t>целевой</w:t>
            </w:r>
            <w:r>
              <w:rPr>
                <w:sz w:val="18"/>
                <w:szCs w:val="18"/>
              </w:rPr>
              <w:t xml:space="preserve"> </w:t>
            </w:r>
            <w:r w:rsidR="006234F6" w:rsidRPr="006234F6">
              <w:rPr>
                <w:sz w:val="18"/>
                <w:szCs w:val="18"/>
              </w:rPr>
              <w:t>международной программы</w:t>
            </w:r>
          </w:p>
          <w:p w14:paraId="54807FA3" w14:textId="77777777" w:rsidR="00352EB8" w:rsidRDefault="00352EB8" w:rsidP="00E8006A">
            <w:pPr>
              <w:pageBreakBefore/>
              <w:tabs>
                <w:tab w:val="clear" w:pos="1247"/>
                <w:tab w:val="clear" w:pos="1814"/>
                <w:tab w:val="clear" w:pos="2381"/>
                <w:tab w:val="clear" w:pos="2948"/>
                <w:tab w:val="clear" w:pos="3515"/>
              </w:tabs>
              <w:spacing w:before="40" w:after="40"/>
              <w:rPr>
                <w:sz w:val="18"/>
                <w:szCs w:val="18"/>
              </w:rPr>
            </w:pPr>
            <w:r>
              <w:rPr>
                <w:sz w:val="18"/>
                <w:szCs w:val="18"/>
              </w:rPr>
              <w:t>нов</w:t>
            </w:r>
            <w:r w:rsidRPr="00352EB8">
              <w:rPr>
                <w:sz w:val="18"/>
                <w:szCs w:val="18"/>
              </w:rPr>
              <w:t>ы</w:t>
            </w:r>
            <w:r>
              <w:rPr>
                <w:sz w:val="18"/>
                <w:szCs w:val="18"/>
              </w:rPr>
              <w:t xml:space="preserve">й </w:t>
            </w:r>
            <w:r w:rsidRPr="006234F6">
              <w:rPr>
                <w:sz w:val="18"/>
                <w:szCs w:val="18"/>
              </w:rPr>
              <w:t>целевой</w:t>
            </w:r>
            <w:r>
              <w:rPr>
                <w:sz w:val="18"/>
                <w:szCs w:val="18"/>
              </w:rPr>
              <w:t xml:space="preserve"> фонд</w:t>
            </w:r>
          </w:p>
          <w:p w14:paraId="2DB092AB" w14:textId="5179C03B" w:rsidR="00352EB8" w:rsidRPr="006234F6" w:rsidRDefault="00352EB8" w:rsidP="00E8006A">
            <w:pPr>
              <w:pageBreakBefore/>
              <w:tabs>
                <w:tab w:val="clear" w:pos="1247"/>
                <w:tab w:val="clear" w:pos="1814"/>
                <w:tab w:val="clear" w:pos="2381"/>
                <w:tab w:val="clear" w:pos="2948"/>
                <w:tab w:val="clear" w:pos="3515"/>
              </w:tabs>
              <w:spacing w:before="40" w:after="40"/>
              <w:rPr>
                <w:sz w:val="18"/>
                <w:szCs w:val="18"/>
              </w:rPr>
            </w:pPr>
            <w:r>
              <w:rPr>
                <w:sz w:val="18"/>
                <w:szCs w:val="18"/>
              </w:rPr>
              <w:t xml:space="preserve">использование действующего </w:t>
            </w:r>
            <w:r w:rsidR="00D16973">
              <w:rPr>
                <w:sz w:val="18"/>
                <w:szCs w:val="18"/>
              </w:rPr>
              <w:t>целевого</w:t>
            </w:r>
            <w:r>
              <w:rPr>
                <w:sz w:val="18"/>
                <w:szCs w:val="18"/>
              </w:rPr>
              <w:t xml:space="preserve"> фонд</w:t>
            </w:r>
            <w:r w:rsidR="00D16973">
              <w:rPr>
                <w:sz w:val="18"/>
                <w:szCs w:val="18"/>
              </w:rPr>
              <w:t>а</w:t>
            </w:r>
          </w:p>
        </w:tc>
      </w:tr>
    </w:tbl>
    <w:p w14:paraId="4C574275" w14:textId="267DE358" w:rsidR="00FB78ED" w:rsidRPr="00D737DF" w:rsidRDefault="00D16973" w:rsidP="00D16973">
      <w:pPr>
        <w:tabs>
          <w:tab w:val="clear" w:pos="1247"/>
          <w:tab w:val="clear" w:pos="1814"/>
          <w:tab w:val="clear" w:pos="2381"/>
          <w:tab w:val="clear" w:pos="2948"/>
          <w:tab w:val="clear" w:pos="3515"/>
        </w:tabs>
        <w:spacing w:before="240" w:after="120"/>
        <w:ind w:left="1247"/>
      </w:pPr>
      <w:r>
        <w:t>3.</w:t>
      </w:r>
      <w:r>
        <w:tab/>
      </w:r>
      <w:r w:rsidR="00FB78ED" w:rsidRPr="00D737DF">
        <w:t>Для оказания содействия Конференции Сторон с целью завершения рассмотрения ею вопроса о целевой международной программе Комитет просил временный секретариат Минаматской конвенции о ртути представить дополнительную информацию о предложенных вариантах размещения в рамках ЮНЕП, механизмах руководства, месте размещения функции технического обзора, финансовых последствиях, правовых последствиях, включая возможную подготовку меморандума о взаимопонимании между ЮНЕП в качестве принимающего учреждения и Конференцией, а также о временн</w:t>
      </w:r>
      <w:r w:rsidR="00FB78ED" w:rsidRPr="00C34E2B">
        <w:rPr>
          <w:b/>
        </w:rPr>
        <w:t>ы</w:t>
      </w:r>
      <w:r w:rsidR="00FB78ED" w:rsidRPr="00D737DF">
        <w:t>х последствиях.</w:t>
      </w:r>
    </w:p>
    <w:p w14:paraId="4A9D6376" w14:textId="46876888" w:rsidR="00FB78ED" w:rsidRPr="00D737DF" w:rsidRDefault="00D16973" w:rsidP="00D16973">
      <w:pPr>
        <w:tabs>
          <w:tab w:val="clear" w:pos="1247"/>
          <w:tab w:val="clear" w:pos="1814"/>
          <w:tab w:val="clear" w:pos="2381"/>
          <w:tab w:val="clear" w:pos="2948"/>
          <w:tab w:val="clear" w:pos="3515"/>
        </w:tabs>
        <w:spacing w:after="240"/>
        <w:ind w:left="1247"/>
      </w:pPr>
      <w:r>
        <w:t>4.</w:t>
      </w:r>
      <w:r>
        <w:tab/>
      </w:r>
      <w:r w:rsidR="00FB78ED" w:rsidRPr="00D737DF">
        <w:t>В настоящей записке содержится запрошенная дополнительная информация.</w:t>
      </w:r>
    </w:p>
    <w:p w14:paraId="12FD815C" w14:textId="77777777" w:rsidR="00FB78ED" w:rsidRPr="00D16973" w:rsidRDefault="00FB78ED" w:rsidP="00D16973">
      <w:pPr>
        <w:tabs>
          <w:tab w:val="clear" w:pos="1247"/>
          <w:tab w:val="clear" w:pos="1814"/>
          <w:tab w:val="clear" w:pos="2381"/>
          <w:tab w:val="clear" w:pos="2948"/>
          <w:tab w:val="clear" w:pos="3515"/>
          <w:tab w:val="right" w:pos="851"/>
        </w:tabs>
        <w:spacing w:after="120"/>
        <w:ind w:left="1247" w:hanging="1247"/>
        <w:rPr>
          <w:b/>
          <w:sz w:val="28"/>
          <w:szCs w:val="28"/>
        </w:rPr>
      </w:pPr>
      <w:r w:rsidRPr="00D737DF">
        <w:tab/>
      </w:r>
      <w:r w:rsidRPr="00D16973">
        <w:rPr>
          <w:b/>
          <w:sz w:val="28"/>
          <w:szCs w:val="28"/>
        </w:rPr>
        <w:t>II.</w:t>
      </w:r>
      <w:r w:rsidRPr="00D16973">
        <w:rPr>
          <w:b/>
          <w:sz w:val="28"/>
          <w:szCs w:val="28"/>
        </w:rPr>
        <w:tab/>
        <w:t>Варианты размещения в рамках Программы Организации Объединенных Наций по окружающей среде</w:t>
      </w:r>
    </w:p>
    <w:p w14:paraId="22585195" w14:textId="36AFD871" w:rsidR="00FB78ED" w:rsidRPr="00D737DF" w:rsidRDefault="00D16973" w:rsidP="00D16973">
      <w:pPr>
        <w:tabs>
          <w:tab w:val="clear" w:pos="1247"/>
          <w:tab w:val="clear" w:pos="1814"/>
          <w:tab w:val="clear" w:pos="2381"/>
          <w:tab w:val="clear" w:pos="2948"/>
          <w:tab w:val="clear" w:pos="3515"/>
        </w:tabs>
        <w:spacing w:after="120"/>
        <w:ind w:left="1247"/>
      </w:pPr>
      <w:r>
        <w:t>5.</w:t>
      </w:r>
      <w:r>
        <w:tab/>
      </w:r>
      <w:r w:rsidR="00FB78ED" w:rsidRPr="00D737DF">
        <w:t>В рамках ЮНЕП целевая международная программа может быть размещена в Секторе по химическим веществам и здравоохранению, базирующемся в Женеве и расположенном в Отделе по экономическим вопросам</w:t>
      </w:r>
      <w:r w:rsidR="00FB78ED" w:rsidRPr="00D16973">
        <w:rPr>
          <w:vertAlign w:val="superscript"/>
        </w:rPr>
        <w:footnoteReference w:id="3"/>
      </w:r>
      <w:r w:rsidR="00FB78ED" w:rsidRPr="00D737DF">
        <w:t xml:space="preserve">, или в секретариате Минаматской конвенции. Оба месторасположения находятся в ведении Директора-исполнителя. </w:t>
      </w:r>
    </w:p>
    <w:p w14:paraId="313E8C95" w14:textId="130F3D25" w:rsidR="00FB78ED" w:rsidRPr="00D737DF" w:rsidRDefault="00D16973" w:rsidP="00D16973">
      <w:pPr>
        <w:tabs>
          <w:tab w:val="clear" w:pos="1247"/>
          <w:tab w:val="clear" w:pos="1814"/>
          <w:tab w:val="clear" w:pos="2381"/>
          <w:tab w:val="clear" w:pos="2948"/>
          <w:tab w:val="clear" w:pos="3515"/>
        </w:tabs>
        <w:spacing w:after="120"/>
        <w:ind w:left="1247"/>
      </w:pPr>
      <w:r>
        <w:t>6.</w:t>
      </w:r>
      <w:r>
        <w:tab/>
      </w:r>
      <w:r w:rsidR="00FB78ED" w:rsidRPr="00D737DF">
        <w:t xml:space="preserve">В зависимости от решения Конференции Сторон будет создан секретариат по управлению целевой международной программой, и этот секретариат может иметь свой собственный штат сотрудников, финансируемых за счет внебюджетных ресурсов, независимо от того, относятся ли эти сотрудники к Сектору по химическим веществам и здравоохранению или к секретариату Конвенции. </w:t>
      </w:r>
    </w:p>
    <w:p w14:paraId="47A40699" w14:textId="4AA982F7" w:rsidR="00FB78ED" w:rsidRPr="00D737DF" w:rsidRDefault="00D16973" w:rsidP="00D16973">
      <w:pPr>
        <w:tabs>
          <w:tab w:val="clear" w:pos="1247"/>
          <w:tab w:val="clear" w:pos="1814"/>
          <w:tab w:val="clear" w:pos="2381"/>
          <w:tab w:val="clear" w:pos="2948"/>
          <w:tab w:val="clear" w:pos="3515"/>
        </w:tabs>
        <w:spacing w:after="120"/>
        <w:ind w:left="1247"/>
      </w:pPr>
      <w:r>
        <w:t>7.</w:t>
      </w:r>
      <w:r>
        <w:tab/>
      </w:r>
      <w:r w:rsidR="00FB78ED" w:rsidRPr="00D737DF">
        <w:t>Ниже приводится дополнительная информация о двух возможных вариантах размещения.</w:t>
      </w:r>
    </w:p>
    <w:tbl>
      <w:tblPr>
        <w:tblStyle w:val="TableGrid"/>
        <w:tblW w:w="8335" w:type="dxa"/>
        <w:tblInd w:w="1260" w:type="dxa"/>
        <w:tblLayout w:type="fixed"/>
        <w:tblLook w:val="04A0" w:firstRow="1" w:lastRow="0" w:firstColumn="1" w:lastColumn="0" w:noHBand="0" w:noVBand="1"/>
      </w:tblPr>
      <w:tblGrid>
        <w:gridCol w:w="5105"/>
        <w:gridCol w:w="3230"/>
      </w:tblGrid>
      <w:tr w:rsidR="00FB78ED" w:rsidRPr="00D737DF" w14:paraId="27291452" w14:textId="77777777" w:rsidTr="00D16973">
        <w:tc>
          <w:tcPr>
            <w:tcW w:w="8220" w:type="dxa"/>
            <w:gridSpan w:val="2"/>
            <w:shd w:val="clear" w:color="auto" w:fill="D9D9D9" w:themeFill="background1" w:themeFillShade="D9"/>
          </w:tcPr>
          <w:p w14:paraId="7A9DE695" w14:textId="77777777" w:rsidR="00FB78ED" w:rsidRPr="00D16973" w:rsidRDefault="00FB78ED" w:rsidP="00D16973">
            <w:pPr>
              <w:tabs>
                <w:tab w:val="clear" w:pos="1247"/>
                <w:tab w:val="clear" w:pos="1814"/>
                <w:tab w:val="clear" w:pos="2381"/>
                <w:tab w:val="clear" w:pos="2948"/>
                <w:tab w:val="clear" w:pos="3515"/>
              </w:tabs>
              <w:spacing w:before="40" w:after="40"/>
              <w:jc w:val="center"/>
              <w:rPr>
                <w:b/>
                <w:sz w:val="18"/>
                <w:szCs w:val="18"/>
              </w:rPr>
            </w:pPr>
            <w:r w:rsidRPr="00D16973">
              <w:rPr>
                <w:b/>
                <w:sz w:val="18"/>
                <w:szCs w:val="18"/>
              </w:rPr>
              <w:t>1. Размещение в рамках Программы Организации Объединенных Наций по окружающей среде</w:t>
            </w:r>
          </w:p>
          <w:p w14:paraId="16A3DB84" w14:textId="77777777" w:rsidR="00FB78ED" w:rsidRPr="00D16973" w:rsidRDefault="00FB78ED" w:rsidP="00D16973">
            <w:pPr>
              <w:tabs>
                <w:tab w:val="clear" w:pos="1247"/>
                <w:tab w:val="clear" w:pos="1814"/>
                <w:tab w:val="clear" w:pos="2381"/>
                <w:tab w:val="clear" w:pos="2948"/>
                <w:tab w:val="clear" w:pos="3515"/>
              </w:tabs>
              <w:spacing w:before="40" w:after="40"/>
              <w:rPr>
                <w:sz w:val="18"/>
                <w:szCs w:val="18"/>
              </w:rPr>
            </w:pPr>
            <w:r w:rsidRPr="00D16973">
              <w:rPr>
                <w:sz w:val="18"/>
                <w:szCs w:val="18"/>
              </w:rPr>
              <w:t xml:space="preserve">Секретариат целевой международной программы может быть размещен в Секторе по химическим веществам и здравоохранению Отдела по экономическим вопросам или в секретариате Минаматской конвенции. </w:t>
            </w:r>
          </w:p>
        </w:tc>
      </w:tr>
      <w:tr w:rsidR="00FB78ED" w:rsidRPr="00D737DF" w14:paraId="1E23BA97" w14:textId="77777777" w:rsidTr="00D16973">
        <w:trPr>
          <w:trHeight w:val="137"/>
        </w:trPr>
        <w:tc>
          <w:tcPr>
            <w:tcW w:w="5035" w:type="dxa"/>
            <w:shd w:val="clear" w:color="auto" w:fill="auto"/>
          </w:tcPr>
          <w:p w14:paraId="6DFD5E8F" w14:textId="77777777" w:rsidR="00FB78ED" w:rsidRPr="00D16973" w:rsidRDefault="00FB78ED" w:rsidP="00D16973">
            <w:pPr>
              <w:tabs>
                <w:tab w:val="clear" w:pos="1247"/>
                <w:tab w:val="clear" w:pos="1814"/>
                <w:tab w:val="clear" w:pos="2381"/>
                <w:tab w:val="clear" w:pos="2948"/>
                <w:tab w:val="clear" w:pos="3515"/>
              </w:tabs>
              <w:spacing w:before="40" w:after="40"/>
              <w:rPr>
                <w:i/>
                <w:sz w:val="18"/>
                <w:szCs w:val="18"/>
              </w:rPr>
            </w:pPr>
            <w:r w:rsidRPr="00D16973">
              <w:rPr>
                <w:i/>
                <w:sz w:val="18"/>
                <w:szCs w:val="18"/>
              </w:rPr>
              <w:t>Сектор по химическим веществам и здравоохранению</w:t>
            </w:r>
          </w:p>
        </w:tc>
        <w:tc>
          <w:tcPr>
            <w:tcW w:w="3185" w:type="dxa"/>
            <w:shd w:val="clear" w:color="auto" w:fill="auto"/>
          </w:tcPr>
          <w:p w14:paraId="2C218CCF" w14:textId="77777777" w:rsidR="00FB78ED" w:rsidRPr="00D16973" w:rsidRDefault="00FB78ED" w:rsidP="00D16973">
            <w:pPr>
              <w:tabs>
                <w:tab w:val="clear" w:pos="1247"/>
                <w:tab w:val="clear" w:pos="1814"/>
                <w:tab w:val="clear" w:pos="2381"/>
                <w:tab w:val="clear" w:pos="2948"/>
                <w:tab w:val="clear" w:pos="3515"/>
              </w:tabs>
              <w:spacing w:before="40" w:after="40"/>
              <w:rPr>
                <w:i/>
                <w:sz w:val="18"/>
                <w:szCs w:val="18"/>
              </w:rPr>
            </w:pPr>
            <w:r w:rsidRPr="00D16973">
              <w:rPr>
                <w:i/>
                <w:sz w:val="18"/>
                <w:szCs w:val="18"/>
              </w:rPr>
              <w:t>Секретариат Конвенции</w:t>
            </w:r>
          </w:p>
        </w:tc>
      </w:tr>
      <w:tr w:rsidR="00FB78ED" w:rsidRPr="00D737DF" w14:paraId="36388DC3" w14:textId="77777777" w:rsidTr="00D16973">
        <w:tc>
          <w:tcPr>
            <w:tcW w:w="5035" w:type="dxa"/>
            <w:shd w:val="clear" w:color="auto" w:fill="auto"/>
          </w:tcPr>
          <w:p w14:paraId="5BBA0114" w14:textId="449084FD" w:rsidR="00FB78ED" w:rsidRPr="00D16973" w:rsidRDefault="00FB78ED" w:rsidP="00D16973">
            <w:pPr>
              <w:tabs>
                <w:tab w:val="clear" w:pos="1247"/>
                <w:tab w:val="clear" w:pos="1814"/>
                <w:tab w:val="clear" w:pos="2381"/>
                <w:tab w:val="clear" w:pos="2948"/>
                <w:tab w:val="clear" w:pos="3515"/>
              </w:tabs>
              <w:spacing w:before="40" w:after="120"/>
              <w:rPr>
                <w:sz w:val="18"/>
                <w:szCs w:val="18"/>
              </w:rPr>
            </w:pPr>
            <w:r w:rsidRPr="00D16973">
              <w:rPr>
                <w:sz w:val="18"/>
                <w:szCs w:val="18"/>
              </w:rPr>
              <w:t>Сектор обеспечивает всеобъемлющий подход к решению проблем, связанных с глобальным загрязнением ртутью. Помимо осуществления значительной части подпрограммы ЮНЕП по химическим веществам, отходам и качеству воздуха он является принимающим учреждением ряд</w:t>
            </w:r>
            <w:r w:rsidR="00C34E2B">
              <w:rPr>
                <w:sz w:val="18"/>
                <w:szCs w:val="18"/>
              </w:rPr>
              <w:t>а международных программ, секретар</w:t>
            </w:r>
            <w:r w:rsidRPr="00D16973">
              <w:rPr>
                <w:sz w:val="18"/>
                <w:szCs w:val="18"/>
              </w:rPr>
              <w:t>иатов, инициатив и партнерств, осуществляющих деятельность, связанную с химическими веществами, здравоохранением и отх</w:t>
            </w:r>
            <w:r w:rsidR="00C34E2B">
              <w:rPr>
                <w:sz w:val="18"/>
                <w:szCs w:val="18"/>
              </w:rPr>
              <w:t>одами, включая инициативу «Озон</w:t>
            </w:r>
            <w:r w:rsidRPr="00D16973">
              <w:rPr>
                <w:sz w:val="18"/>
                <w:szCs w:val="18"/>
              </w:rPr>
              <w:t xml:space="preserve">экшн», Международный центр экотехнологии (расположенный в Осаке, Япония), Стратегический подход к международному регулированию химических веществ и недавно сформированное подразделение, занимающееся в основном вопросами здравоохранения и загрязнения. </w:t>
            </w:r>
          </w:p>
          <w:p w14:paraId="09C84E63" w14:textId="77777777" w:rsidR="00FB78ED" w:rsidRPr="00D16973" w:rsidRDefault="00FB78ED" w:rsidP="00D16973">
            <w:pPr>
              <w:tabs>
                <w:tab w:val="clear" w:pos="1247"/>
                <w:tab w:val="clear" w:pos="1814"/>
                <w:tab w:val="clear" w:pos="2381"/>
                <w:tab w:val="clear" w:pos="2948"/>
                <w:tab w:val="clear" w:pos="3515"/>
              </w:tabs>
              <w:spacing w:before="40" w:after="120"/>
              <w:rPr>
                <w:sz w:val="18"/>
                <w:szCs w:val="18"/>
              </w:rPr>
            </w:pPr>
            <w:r w:rsidRPr="00D16973">
              <w:rPr>
                <w:sz w:val="18"/>
                <w:szCs w:val="18"/>
              </w:rPr>
              <w:t xml:space="preserve">На протяжении ряда лет сектор возглавляет конкретные направления деятельности в отношении ртути, в частности, являясь принимающим учреждением Глобального партнерства ЮНЕП по ртути. В нем размещен секретариат, обслуживавший процесс переговоров по Минаматской конвенции, который в настоящее время является временным секретариатом Конвенции. Сектор возглавляет процессы подготовки «Глобальной оценки по ртути» и доклада «Глобальная перспектива в области химических веществ» и является принимающим учреждением Глобального альянса для вывода из обращения содержащей свинец краски. Отдел по экономическим вопросам возглавляет соответствующие направления работы в области эффективного использования ресурсов, энергетики и экономики замкнутого цикла. </w:t>
            </w:r>
          </w:p>
          <w:p w14:paraId="6473D194" w14:textId="14059B3C" w:rsidR="00FB78ED" w:rsidRPr="00D16973" w:rsidRDefault="00FB78ED" w:rsidP="00D16973">
            <w:pPr>
              <w:tabs>
                <w:tab w:val="clear" w:pos="1247"/>
                <w:tab w:val="clear" w:pos="1814"/>
                <w:tab w:val="clear" w:pos="2381"/>
                <w:tab w:val="clear" w:pos="2948"/>
                <w:tab w:val="clear" w:pos="3515"/>
              </w:tabs>
              <w:spacing w:before="40" w:after="40"/>
              <w:rPr>
                <w:sz w:val="18"/>
                <w:szCs w:val="18"/>
              </w:rPr>
            </w:pPr>
            <w:r w:rsidRPr="00D16973">
              <w:rPr>
                <w:sz w:val="18"/>
                <w:szCs w:val="18"/>
              </w:rPr>
              <w:t xml:space="preserve">Сектор обладает обширным опытом управления программами и мобилизации ресурсов в поддержку создания потенциала, оказания технической помощи и институционального укрепления. Посредством этого сектора ЮНЕП выполняет функции секретариата Стратегического подхода к международному регулированию химических веществ, который руководит Программой ускоренного запуска проектов. С помощью этого сектора ЮНЕП также выполняет функции секретариата </w:t>
            </w:r>
            <w:r w:rsidR="00313B33" w:rsidRPr="00D16973">
              <w:rPr>
                <w:sz w:val="18"/>
                <w:szCs w:val="18"/>
              </w:rPr>
              <w:t xml:space="preserve">Специальной </w:t>
            </w:r>
            <w:r w:rsidRPr="00D16973">
              <w:rPr>
                <w:sz w:val="18"/>
                <w:szCs w:val="18"/>
              </w:rPr>
              <w:t>программы</w:t>
            </w:r>
            <w:r w:rsidR="008F1D4E" w:rsidRPr="008F1D4E">
              <w:rPr>
                <w:sz w:val="18"/>
                <w:szCs w:val="18"/>
              </w:rPr>
              <w:t xml:space="preserve"> </w:t>
            </w:r>
            <w:r w:rsidR="008F1D4E">
              <w:rPr>
                <w:sz w:val="18"/>
                <w:szCs w:val="18"/>
              </w:rPr>
              <w:t>для оказания поддержки</w:t>
            </w:r>
            <w:r w:rsidRPr="00D16973">
              <w:rPr>
                <w:sz w:val="18"/>
                <w:szCs w:val="18"/>
              </w:rPr>
              <w:t xml:space="preserve"> институционально</w:t>
            </w:r>
            <w:r w:rsidR="008F1D4E">
              <w:rPr>
                <w:sz w:val="18"/>
                <w:szCs w:val="18"/>
              </w:rPr>
              <w:t>му</w:t>
            </w:r>
            <w:r w:rsidRPr="00D16973">
              <w:rPr>
                <w:sz w:val="18"/>
                <w:szCs w:val="18"/>
              </w:rPr>
              <w:t xml:space="preserve"> укреплени</w:t>
            </w:r>
            <w:r w:rsidR="008F1D4E">
              <w:rPr>
                <w:sz w:val="18"/>
                <w:szCs w:val="18"/>
              </w:rPr>
              <w:t>ю</w:t>
            </w:r>
            <w:r w:rsidRPr="00D16973">
              <w:rPr>
                <w:sz w:val="18"/>
                <w:szCs w:val="18"/>
              </w:rPr>
              <w:t xml:space="preserve"> на национальном уровне в целях осуществления </w:t>
            </w:r>
            <w:proofErr w:type="spellStart"/>
            <w:r w:rsidRPr="00D16973">
              <w:rPr>
                <w:sz w:val="18"/>
                <w:szCs w:val="18"/>
              </w:rPr>
              <w:t>Базельской</w:t>
            </w:r>
            <w:proofErr w:type="spellEnd"/>
            <w:r w:rsidRPr="00D16973">
              <w:rPr>
                <w:sz w:val="18"/>
                <w:szCs w:val="18"/>
              </w:rPr>
              <w:t xml:space="preserve">, </w:t>
            </w:r>
            <w:proofErr w:type="spellStart"/>
            <w:r w:rsidRPr="00D16973">
              <w:rPr>
                <w:sz w:val="18"/>
                <w:szCs w:val="18"/>
              </w:rPr>
              <w:t>Роттердамской</w:t>
            </w:r>
            <w:proofErr w:type="spellEnd"/>
            <w:r w:rsidR="008F1D4E">
              <w:rPr>
                <w:sz w:val="18"/>
                <w:szCs w:val="18"/>
              </w:rPr>
              <w:t xml:space="preserve"> и</w:t>
            </w:r>
            <w:r w:rsidRPr="00D16973">
              <w:rPr>
                <w:sz w:val="18"/>
                <w:szCs w:val="18"/>
              </w:rPr>
              <w:t xml:space="preserve"> Стокгольмской конвенци</w:t>
            </w:r>
            <w:r w:rsidR="008F1D4E">
              <w:rPr>
                <w:sz w:val="18"/>
                <w:szCs w:val="18"/>
              </w:rPr>
              <w:t>й</w:t>
            </w:r>
            <w:r w:rsidRPr="00D16973">
              <w:rPr>
                <w:sz w:val="18"/>
                <w:szCs w:val="18"/>
              </w:rPr>
              <w:t xml:space="preserve">, </w:t>
            </w:r>
            <w:proofErr w:type="spellStart"/>
            <w:r w:rsidRPr="00D16973">
              <w:rPr>
                <w:sz w:val="18"/>
                <w:szCs w:val="18"/>
              </w:rPr>
              <w:t>Минаматской</w:t>
            </w:r>
            <w:proofErr w:type="spellEnd"/>
            <w:r w:rsidRPr="00D16973">
              <w:rPr>
                <w:sz w:val="18"/>
                <w:szCs w:val="18"/>
              </w:rPr>
              <w:t xml:space="preserve"> конвенции и Стратегического подхода</w:t>
            </w:r>
            <w:r w:rsidR="008F1D4E">
              <w:rPr>
                <w:sz w:val="18"/>
                <w:szCs w:val="18"/>
              </w:rPr>
              <w:t xml:space="preserve"> к международному регулированию химических веществ</w:t>
            </w:r>
            <w:r w:rsidRPr="00D16973">
              <w:rPr>
                <w:sz w:val="18"/>
                <w:szCs w:val="18"/>
              </w:rPr>
              <w:t>.</w:t>
            </w:r>
          </w:p>
        </w:tc>
        <w:tc>
          <w:tcPr>
            <w:tcW w:w="3185" w:type="dxa"/>
            <w:shd w:val="clear" w:color="auto" w:fill="auto"/>
          </w:tcPr>
          <w:p w14:paraId="4A3BFBA6" w14:textId="77777777" w:rsidR="00FB78ED" w:rsidRPr="00D16973" w:rsidRDefault="00FB78ED" w:rsidP="00E8006A">
            <w:pPr>
              <w:tabs>
                <w:tab w:val="clear" w:pos="1247"/>
                <w:tab w:val="clear" w:pos="1814"/>
                <w:tab w:val="clear" w:pos="2381"/>
                <w:tab w:val="clear" w:pos="2948"/>
                <w:tab w:val="clear" w:pos="3515"/>
              </w:tabs>
              <w:spacing w:before="40" w:after="100"/>
              <w:rPr>
                <w:sz w:val="18"/>
                <w:szCs w:val="18"/>
              </w:rPr>
            </w:pPr>
            <w:r w:rsidRPr="00D16973">
              <w:rPr>
                <w:sz w:val="18"/>
                <w:szCs w:val="18"/>
              </w:rPr>
              <w:t>Размещение секретариата целевой международной программы в рамках постоянного секретариата Конвенции позволит сосредоточить внимание на ртути. Это также обеспечит непосредственную близость к Конвенции и ее Сторонам. Будучи принимающим учреждением секретариата целевой международной программы, секретариат Конвенции опирался бы на соответствующий опыт временного секретариата. В состав будущего штатного расписания секретариата Конвенции, как ожидается, будут входить научные сотрудники и технический персонал.</w:t>
            </w:r>
          </w:p>
          <w:p w14:paraId="7A31E3D2" w14:textId="610CDF39" w:rsidR="00FB78ED" w:rsidRPr="00D16973" w:rsidRDefault="00FB78ED" w:rsidP="00E8006A">
            <w:pPr>
              <w:keepNext/>
              <w:keepLines/>
              <w:tabs>
                <w:tab w:val="clear" w:pos="1247"/>
                <w:tab w:val="clear" w:pos="1814"/>
                <w:tab w:val="clear" w:pos="2381"/>
                <w:tab w:val="clear" w:pos="2948"/>
                <w:tab w:val="clear" w:pos="3515"/>
              </w:tabs>
              <w:spacing w:before="40" w:after="120"/>
              <w:rPr>
                <w:sz w:val="18"/>
                <w:szCs w:val="18"/>
              </w:rPr>
            </w:pPr>
            <w:r w:rsidRPr="00D16973">
              <w:rPr>
                <w:sz w:val="18"/>
                <w:szCs w:val="18"/>
              </w:rPr>
              <w:t>Кроме того, как указано в статье 24 Конвенции, секретариат Конвенции отвечает за содействие оказанию Сторонам помощи, по их просьбе, и обеспечение координации деятельности с секретариатами соответствующих междуна</w:t>
            </w:r>
            <w:r w:rsidR="00D16973">
              <w:rPr>
                <w:sz w:val="18"/>
                <w:szCs w:val="18"/>
              </w:rPr>
              <w:t xml:space="preserve">родных </w:t>
            </w:r>
            <w:r w:rsidR="00E8006A">
              <w:rPr>
                <w:sz w:val="18"/>
                <w:szCs w:val="18"/>
              </w:rPr>
              <w:t>о</w:t>
            </w:r>
            <w:r w:rsidR="00D16973">
              <w:rPr>
                <w:sz w:val="18"/>
                <w:szCs w:val="18"/>
              </w:rPr>
              <w:t>рганов.</w:t>
            </w:r>
          </w:p>
          <w:p w14:paraId="66FDEB4B" w14:textId="77777777" w:rsidR="00FB78ED" w:rsidRPr="00D16973" w:rsidRDefault="00FB78ED" w:rsidP="00D16973">
            <w:pPr>
              <w:tabs>
                <w:tab w:val="clear" w:pos="1247"/>
                <w:tab w:val="clear" w:pos="1814"/>
                <w:tab w:val="clear" w:pos="2381"/>
                <w:tab w:val="clear" w:pos="2948"/>
                <w:tab w:val="clear" w:pos="3515"/>
              </w:tabs>
              <w:spacing w:before="40" w:after="40"/>
              <w:rPr>
                <w:sz w:val="18"/>
                <w:szCs w:val="18"/>
              </w:rPr>
            </w:pPr>
            <w:r w:rsidRPr="00D16973">
              <w:rPr>
                <w:sz w:val="18"/>
                <w:szCs w:val="18"/>
              </w:rPr>
              <w:t>Следует отметить, что еще не принято решение о том, каким образом Директор-исполнитель будет обеспечивать выполнение функций постоянного секретариата.</w:t>
            </w:r>
          </w:p>
        </w:tc>
      </w:tr>
    </w:tbl>
    <w:p w14:paraId="32A352CC" w14:textId="77777777" w:rsidR="00FB78ED" w:rsidRDefault="00FB78ED" w:rsidP="00D16973">
      <w:pPr>
        <w:tabs>
          <w:tab w:val="clear" w:pos="1247"/>
          <w:tab w:val="clear" w:pos="1814"/>
          <w:tab w:val="clear" w:pos="2381"/>
          <w:tab w:val="clear" w:pos="2948"/>
          <w:tab w:val="clear" w:pos="3515"/>
        </w:tabs>
        <w:ind w:left="1247"/>
      </w:pPr>
    </w:p>
    <w:tbl>
      <w:tblPr>
        <w:tblStyle w:val="TableGrid"/>
        <w:tblW w:w="8335" w:type="dxa"/>
        <w:tblInd w:w="1260" w:type="dxa"/>
        <w:tblLayout w:type="fixed"/>
        <w:tblLook w:val="04A0" w:firstRow="1" w:lastRow="0" w:firstColumn="1" w:lastColumn="0" w:noHBand="0" w:noVBand="1"/>
      </w:tblPr>
      <w:tblGrid>
        <w:gridCol w:w="8335"/>
      </w:tblGrid>
      <w:tr w:rsidR="00C52BCC" w:rsidRPr="00D737DF" w14:paraId="219DA5A0" w14:textId="77777777" w:rsidTr="00C52BCC">
        <w:tc>
          <w:tcPr>
            <w:tcW w:w="8335" w:type="dxa"/>
            <w:shd w:val="clear" w:color="auto" w:fill="D9D9D9" w:themeFill="background1" w:themeFillShade="D9"/>
          </w:tcPr>
          <w:p w14:paraId="413325BD" w14:textId="77777777" w:rsidR="00C52BCC" w:rsidRPr="00D16973" w:rsidRDefault="00C52BCC" w:rsidP="004F1588">
            <w:pPr>
              <w:tabs>
                <w:tab w:val="clear" w:pos="1247"/>
                <w:tab w:val="clear" w:pos="1814"/>
                <w:tab w:val="clear" w:pos="2381"/>
                <w:tab w:val="clear" w:pos="2948"/>
                <w:tab w:val="clear" w:pos="3515"/>
              </w:tabs>
              <w:spacing w:before="40" w:after="40"/>
              <w:jc w:val="center"/>
              <w:rPr>
                <w:b/>
                <w:sz w:val="18"/>
                <w:szCs w:val="18"/>
              </w:rPr>
            </w:pPr>
            <w:r w:rsidRPr="00D16973">
              <w:rPr>
                <w:b/>
                <w:sz w:val="18"/>
                <w:szCs w:val="18"/>
              </w:rPr>
              <w:t>2. Руководящий орган</w:t>
            </w:r>
          </w:p>
          <w:p w14:paraId="623B8D03" w14:textId="71D31ADD" w:rsidR="00C52BCC" w:rsidRPr="00D16973" w:rsidRDefault="00C52BCC" w:rsidP="004F1588">
            <w:pPr>
              <w:tabs>
                <w:tab w:val="clear" w:pos="1247"/>
                <w:tab w:val="clear" w:pos="1814"/>
                <w:tab w:val="clear" w:pos="2381"/>
                <w:tab w:val="clear" w:pos="2948"/>
                <w:tab w:val="clear" w:pos="3515"/>
              </w:tabs>
              <w:spacing w:before="40" w:after="40"/>
              <w:rPr>
                <w:sz w:val="18"/>
                <w:szCs w:val="18"/>
              </w:rPr>
            </w:pPr>
            <w:r w:rsidRPr="00D16973">
              <w:rPr>
                <w:sz w:val="18"/>
                <w:szCs w:val="18"/>
              </w:rPr>
              <w:t>В то время как секретариат целевой международной программы будет функционировать под руководством Конференции Сторон и будет подотчетен ей, а также будет непосредственно отвечать за осущест</w:t>
            </w:r>
            <w:r w:rsidR="00C34E2B">
              <w:rPr>
                <w:sz w:val="18"/>
                <w:szCs w:val="18"/>
              </w:rPr>
              <w:t>вление программы и управление ею</w:t>
            </w:r>
            <w:r w:rsidRPr="00D16973">
              <w:rPr>
                <w:sz w:val="18"/>
                <w:szCs w:val="18"/>
              </w:rPr>
              <w:t xml:space="preserve">, Конференция может делегировать полномочия по надзору за соблюдением ее руководящих указаний и обеспечением их выполнения, включая принятие решений по проектам и управление ими, другому – руководящему – органу, являющемуся промежуточным звеном между Конференцией и секретариатом. </w:t>
            </w:r>
          </w:p>
        </w:tc>
      </w:tr>
      <w:tr w:rsidR="00C52BCC" w:rsidRPr="00D737DF" w14:paraId="541A3646" w14:textId="77777777" w:rsidTr="00C52BCC">
        <w:tc>
          <w:tcPr>
            <w:tcW w:w="8335" w:type="dxa"/>
            <w:shd w:val="clear" w:color="auto" w:fill="auto"/>
          </w:tcPr>
          <w:p w14:paraId="37E7B66E" w14:textId="77777777" w:rsidR="00C52BCC" w:rsidRPr="00D16973" w:rsidRDefault="00C52BCC" w:rsidP="004F1588">
            <w:pPr>
              <w:tabs>
                <w:tab w:val="clear" w:pos="1247"/>
                <w:tab w:val="clear" w:pos="1814"/>
                <w:tab w:val="clear" w:pos="2381"/>
                <w:tab w:val="clear" w:pos="2948"/>
                <w:tab w:val="clear" w:pos="3515"/>
              </w:tabs>
              <w:spacing w:before="40" w:after="120"/>
              <w:rPr>
                <w:b/>
                <w:sz w:val="18"/>
                <w:szCs w:val="18"/>
              </w:rPr>
            </w:pPr>
            <w:r w:rsidRPr="00D16973">
              <w:rPr>
                <w:b/>
                <w:sz w:val="18"/>
                <w:szCs w:val="18"/>
              </w:rPr>
              <w:t xml:space="preserve">Соображения </w:t>
            </w:r>
          </w:p>
          <w:p w14:paraId="4F4E627E" w14:textId="77777777" w:rsidR="00C52BCC" w:rsidRPr="00D16973" w:rsidRDefault="00C52BCC" w:rsidP="004F1588">
            <w:pPr>
              <w:tabs>
                <w:tab w:val="clear" w:pos="1247"/>
                <w:tab w:val="clear" w:pos="1814"/>
                <w:tab w:val="clear" w:pos="2381"/>
                <w:tab w:val="clear" w:pos="2948"/>
                <w:tab w:val="clear" w:pos="3515"/>
              </w:tabs>
              <w:spacing w:before="40" w:after="120"/>
              <w:rPr>
                <w:sz w:val="18"/>
                <w:szCs w:val="18"/>
              </w:rPr>
            </w:pPr>
            <w:r w:rsidRPr="00D16973">
              <w:rPr>
                <w:sz w:val="18"/>
                <w:szCs w:val="18"/>
              </w:rPr>
              <w:t xml:space="preserve">Вне зависимости от места размещения секретариата целевой международной программы Конференция Сторон, возможно, пожелает учредить руководящий орган для программы, который будет обеспечивать надзор за осуществлением руководящих указаний, вынесенных Конференцией Сторон. Он будет подотчетен Конференции и будет обслуживаться секретариатом программы. </w:t>
            </w:r>
          </w:p>
          <w:p w14:paraId="0D254F06" w14:textId="77777777" w:rsidR="00C52BCC" w:rsidRPr="00D16973" w:rsidRDefault="00C52BCC" w:rsidP="004F1588">
            <w:pPr>
              <w:tabs>
                <w:tab w:val="clear" w:pos="1247"/>
                <w:tab w:val="clear" w:pos="1814"/>
                <w:tab w:val="clear" w:pos="2381"/>
                <w:tab w:val="clear" w:pos="2948"/>
                <w:tab w:val="clear" w:pos="3515"/>
              </w:tabs>
              <w:spacing w:before="40" w:after="120"/>
              <w:rPr>
                <w:sz w:val="18"/>
                <w:szCs w:val="18"/>
              </w:rPr>
            </w:pPr>
            <w:r w:rsidRPr="00D16973">
              <w:rPr>
                <w:sz w:val="18"/>
                <w:szCs w:val="18"/>
              </w:rPr>
              <w:t>Независимо от места размещения секретариата этот руководящий орган будет состоять из определенной группы членов при сбалансированной представленности регионов Организации Объединенных Наций, а также стран-доноров и стран-получателей. Эти члены могут назначаться Конференцией Сторон или через Бюро.</w:t>
            </w:r>
          </w:p>
          <w:p w14:paraId="6B554516" w14:textId="0C28E9CD" w:rsidR="00C52BCC" w:rsidRPr="00D16973" w:rsidRDefault="00C52BCC" w:rsidP="004F1588">
            <w:pPr>
              <w:tabs>
                <w:tab w:val="clear" w:pos="1247"/>
                <w:tab w:val="clear" w:pos="1814"/>
                <w:tab w:val="clear" w:pos="2381"/>
                <w:tab w:val="clear" w:pos="2948"/>
                <w:tab w:val="clear" w:pos="3515"/>
              </w:tabs>
              <w:spacing w:before="40" w:after="120"/>
              <w:rPr>
                <w:sz w:val="18"/>
                <w:szCs w:val="18"/>
              </w:rPr>
            </w:pPr>
            <w:r w:rsidRPr="00D16973">
              <w:rPr>
                <w:sz w:val="18"/>
                <w:szCs w:val="18"/>
              </w:rPr>
              <w:t>В соответствии с проектом решения о целевой международной программе, одобренным седьмой сессией Межправительственного комитета для ведения переговоров для рассмотрения и принятия Конференцией Сторон н</w:t>
            </w:r>
            <w:r>
              <w:rPr>
                <w:sz w:val="18"/>
                <w:szCs w:val="18"/>
              </w:rPr>
              <w:t>а ее первом совещании (см. UNEP</w:t>
            </w:r>
            <w:r w:rsidR="00C34E2B">
              <w:rPr>
                <w:sz w:val="18"/>
                <w:szCs w:val="18"/>
              </w:rPr>
              <w:t>(DTIE)/Hg/INC.7</w:t>
            </w:r>
            <w:r w:rsidR="00C34E2B" w:rsidRPr="00C34E2B">
              <w:rPr>
                <w:sz w:val="18"/>
                <w:szCs w:val="18"/>
              </w:rPr>
              <w:t>/</w:t>
            </w:r>
            <w:r w:rsidRPr="00D16973">
              <w:rPr>
                <w:sz w:val="18"/>
                <w:szCs w:val="18"/>
              </w:rPr>
              <w:t xml:space="preserve">22/Rev.1, приложение VI), механизмы руководства для данной программы заключаются в следующем: «Конференцией Сторон учреждается [исполнительный совет] [комитет по целевой международной программе], который следит за соблюдением ее руководящих указаний и обеспечивает их выполнение, включая принятие решений по проектам и управление ими». Как для </w:t>
            </w:r>
            <w:r w:rsidR="00313B33" w:rsidRPr="00D16973">
              <w:rPr>
                <w:sz w:val="18"/>
                <w:szCs w:val="18"/>
              </w:rPr>
              <w:t xml:space="preserve">Специальной </w:t>
            </w:r>
            <w:r w:rsidRPr="00D16973">
              <w:rPr>
                <w:sz w:val="18"/>
                <w:szCs w:val="18"/>
              </w:rPr>
              <w:t>программы</w:t>
            </w:r>
            <w:r w:rsidR="008F1D4E">
              <w:rPr>
                <w:sz w:val="18"/>
                <w:szCs w:val="18"/>
              </w:rPr>
              <w:t xml:space="preserve"> для оказания поддержки</w:t>
            </w:r>
            <w:r w:rsidRPr="00D16973">
              <w:rPr>
                <w:sz w:val="18"/>
                <w:szCs w:val="18"/>
              </w:rPr>
              <w:t xml:space="preserve"> институционально</w:t>
            </w:r>
            <w:r w:rsidR="008F1D4E">
              <w:rPr>
                <w:sz w:val="18"/>
                <w:szCs w:val="18"/>
              </w:rPr>
              <w:t>му</w:t>
            </w:r>
            <w:r w:rsidRPr="00D16973">
              <w:rPr>
                <w:sz w:val="18"/>
                <w:szCs w:val="18"/>
              </w:rPr>
              <w:t xml:space="preserve"> укреплени</w:t>
            </w:r>
            <w:r w:rsidR="008F1D4E">
              <w:rPr>
                <w:sz w:val="18"/>
                <w:szCs w:val="18"/>
              </w:rPr>
              <w:t>ю</w:t>
            </w:r>
            <w:r w:rsidRPr="00D16973">
              <w:rPr>
                <w:sz w:val="18"/>
                <w:szCs w:val="18"/>
              </w:rPr>
              <w:t xml:space="preserve"> на национальном уровне, так и для Программы ускоренного запуска проектов, роль руководящего органа выполняет исполнительный совет. Как предлагается, исполнительный совет </w:t>
            </w:r>
            <w:r w:rsidR="00313B33" w:rsidRPr="00D16973">
              <w:rPr>
                <w:sz w:val="18"/>
                <w:szCs w:val="18"/>
              </w:rPr>
              <w:t xml:space="preserve">Специальной </w:t>
            </w:r>
            <w:r w:rsidRPr="00D16973">
              <w:rPr>
                <w:sz w:val="18"/>
                <w:szCs w:val="18"/>
              </w:rPr>
              <w:t xml:space="preserve">программы будет подотчетен Ассамблее Организации Объединенных Наций по окружающей среде, а исполнительный совет Программы ускоренного запуска проектов – Международной конференции по регулированию химических веществ. </w:t>
            </w:r>
          </w:p>
          <w:p w14:paraId="414847C4" w14:textId="77777777" w:rsidR="00C52BCC" w:rsidRPr="00D16973" w:rsidRDefault="00C52BCC" w:rsidP="004F1588">
            <w:pPr>
              <w:tabs>
                <w:tab w:val="clear" w:pos="1247"/>
                <w:tab w:val="clear" w:pos="1814"/>
                <w:tab w:val="clear" w:pos="2381"/>
                <w:tab w:val="clear" w:pos="2948"/>
                <w:tab w:val="clear" w:pos="3515"/>
              </w:tabs>
              <w:spacing w:before="40" w:after="120"/>
              <w:rPr>
                <w:sz w:val="18"/>
                <w:szCs w:val="18"/>
              </w:rPr>
            </w:pPr>
            <w:r w:rsidRPr="00D16973">
              <w:rPr>
                <w:sz w:val="18"/>
                <w:szCs w:val="18"/>
              </w:rPr>
              <w:t xml:space="preserve">Конференция Сторон, возможно, пожелает предложить руководящему органу целевой международной программы разработать свои собственные правила процедуры. </w:t>
            </w:r>
          </w:p>
          <w:p w14:paraId="0CF5FDE7" w14:textId="045EDB5A" w:rsidR="00C52BCC" w:rsidRPr="00D16973" w:rsidRDefault="00C52BCC" w:rsidP="004F1588">
            <w:pPr>
              <w:keepNext/>
              <w:keepLines/>
              <w:tabs>
                <w:tab w:val="clear" w:pos="1247"/>
                <w:tab w:val="clear" w:pos="1814"/>
                <w:tab w:val="clear" w:pos="2381"/>
                <w:tab w:val="clear" w:pos="2948"/>
                <w:tab w:val="clear" w:pos="3515"/>
              </w:tabs>
              <w:spacing w:before="40"/>
              <w:rPr>
                <w:sz w:val="18"/>
                <w:szCs w:val="18"/>
              </w:rPr>
            </w:pPr>
            <w:r w:rsidRPr="00D16973">
              <w:rPr>
                <w:sz w:val="18"/>
                <w:szCs w:val="18"/>
              </w:rPr>
              <w:t xml:space="preserve">Помимо вышеизложенных двух вариантов, другая модель, </w:t>
            </w:r>
            <w:r w:rsidR="00996986">
              <w:rPr>
                <w:sz w:val="18"/>
                <w:szCs w:val="18"/>
              </w:rPr>
              <w:t xml:space="preserve">не предусматривающая отдельного руководящего органа, </w:t>
            </w:r>
            <w:r w:rsidRPr="00D16973">
              <w:rPr>
                <w:sz w:val="18"/>
                <w:szCs w:val="18"/>
              </w:rPr>
              <w:t xml:space="preserve">которую можно рассмотреть, – это управление Целевым фондом для оказания содействия развивающимся и другим странам, нуждающимся в технической помощи в деле осуществления, </w:t>
            </w:r>
            <w:r w:rsidR="00AE53B7">
              <w:rPr>
                <w:sz w:val="18"/>
                <w:szCs w:val="18"/>
              </w:rPr>
              <w:t xml:space="preserve">который был изначально учрежден в рамках </w:t>
            </w:r>
            <w:proofErr w:type="spellStart"/>
            <w:r w:rsidRPr="00D16973">
              <w:rPr>
                <w:sz w:val="18"/>
                <w:szCs w:val="18"/>
              </w:rPr>
              <w:t>Базельской</w:t>
            </w:r>
            <w:proofErr w:type="spellEnd"/>
            <w:r w:rsidRPr="00D16973">
              <w:rPr>
                <w:sz w:val="18"/>
                <w:szCs w:val="18"/>
              </w:rPr>
              <w:t xml:space="preserve"> конвенции. </w:t>
            </w:r>
            <w:proofErr w:type="gramStart"/>
            <w:r w:rsidRPr="00D16973">
              <w:rPr>
                <w:sz w:val="18"/>
                <w:szCs w:val="18"/>
              </w:rPr>
              <w:t>Если Конференция Сторон Минаматской конвенции пожелает рассмотреть вопрос об адаптации этой модели для использования в связи с целевой международной программой</w:t>
            </w:r>
            <w:proofErr w:type="gramEnd"/>
            <w:r w:rsidRPr="00D16973">
              <w:rPr>
                <w:sz w:val="18"/>
                <w:szCs w:val="18"/>
              </w:rPr>
              <w:t>, то целевая международная программа станет неотъемлемой частью секретариата К</w:t>
            </w:r>
            <w:r>
              <w:rPr>
                <w:sz w:val="18"/>
                <w:szCs w:val="18"/>
              </w:rPr>
              <w:t xml:space="preserve">онвенции, </w:t>
            </w:r>
            <w:r w:rsidRPr="00D16973">
              <w:rPr>
                <w:sz w:val="18"/>
                <w:szCs w:val="18"/>
              </w:rPr>
              <w:t>подпадающей непосредственно под надзор Конференции Сторон.</w:t>
            </w:r>
          </w:p>
        </w:tc>
      </w:tr>
    </w:tbl>
    <w:p w14:paraId="493413D6" w14:textId="24BEA74D" w:rsidR="00C52BCC" w:rsidRDefault="00C52BCC" w:rsidP="00D16973">
      <w:pPr>
        <w:tabs>
          <w:tab w:val="clear" w:pos="1247"/>
          <w:tab w:val="clear" w:pos="1814"/>
          <w:tab w:val="clear" w:pos="2381"/>
          <w:tab w:val="clear" w:pos="2948"/>
          <w:tab w:val="clear" w:pos="3515"/>
        </w:tabs>
        <w:ind w:left="1247"/>
      </w:pPr>
      <w:r w:rsidRPr="00A40734">
        <w:rPr>
          <w:noProof/>
          <w:sz w:val="18"/>
          <w:szCs w:val="18"/>
          <w:lang w:val="en-US"/>
        </w:rPr>
        <w:drawing>
          <wp:inline distT="0" distB="0" distL="0" distR="0" wp14:anchorId="22162FBD" wp14:editId="483224D3">
            <wp:extent cx="5273018" cy="4704139"/>
            <wp:effectExtent l="0" t="0" r="4445" b="127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4147" cy="4714068"/>
                    </a:xfrm>
                    <a:prstGeom prst="rect">
                      <a:avLst/>
                    </a:prstGeom>
                    <a:noFill/>
                    <a:ln>
                      <a:noFill/>
                    </a:ln>
                  </pic:spPr>
                </pic:pic>
              </a:graphicData>
            </a:graphic>
          </wp:inline>
        </w:drawing>
      </w:r>
    </w:p>
    <w:p w14:paraId="199D11EF" w14:textId="77D2506E" w:rsidR="00C52BCC" w:rsidRPr="00D737DF" w:rsidRDefault="00C52BCC" w:rsidP="00C52BCC">
      <w:pPr>
        <w:tabs>
          <w:tab w:val="clear" w:pos="1247"/>
          <w:tab w:val="clear" w:pos="1814"/>
          <w:tab w:val="clear" w:pos="2381"/>
          <w:tab w:val="clear" w:pos="2948"/>
          <w:tab w:val="clear" w:pos="3515"/>
        </w:tabs>
        <w:spacing w:after="60"/>
        <w:ind w:left="1247"/>
      </w:pPr>
      <w:r>
        <w:t>Перевод диаграммы</w:t>
      </w:r>
    </w:p>
    <w:tbl>
      <w:tblPr>
        <w:tblStyle w:val="TableGrid"/>
        <w:tblW w:w="8348" w:type="dxa"/>
        <w:tblInd w:w="1247" w:type="dxa"/>
        <w:tblLook w:val="04A0" w:firstRow="1" w:lastRow="0" w:firstColumn="1" w:lastColumn="0" w:noHBand="0" w:noVBand="1"/>
      </w:tblPr>
      <w:tblGrid>
        <w:gridCol w:w="13"/>
        <w:gridCol w:w="4137"/>
        <w:gridCol w:w="4185"/>
        <w:gridCol w:w="13"/>
      </w:tblGrid>
      <w:tr w:rsidR="00C52BCC" w:rsidRPr="00D737DF" w14:paraId="2DF5B4DF" w14:textId="77777777" w:rsidTr="00C52BCC">
        <w:trPr>
          <w:gridAfter w:val="1"/>
          <w:wAfter w:w="13" w:type="dxa"/>
        </w:trPr>
        <w:tc>
          <w:tcPr>
            <w:tcW w:w="4150" w:type="dxa"/>
            <w:gridSpan w:val="2"/>
          </w:tcPr>
          <w:p w14:paraId="39C5C36F" w14:textId="77777777" w:rsidR="00C52BCC" w:rsidRPr="00C52BCC" w:rsidRDefault="00C52BCC" w:rsidP="00C52BCC">
            <w:pPr>
              <w:tabs>
                <w:tab w:val="clear" w:pos="1247"/>
                <w:tab w:val="clear" w:pos="1814"/>
                <w:tab w:val="clear" w:pos="2381"/>
                <w:tab w:val="clear" w:pos="2948"/>
                <w:tab w:val="clear" w:pos="3515"/>
              </w:tabs>
              <w:spacing w:before="40" w:after="40"/>
              <w:rPr>
                <w:sz w:val="18"/>
                <w:szCs w:val="18"/>
                <w:lang w:val="en-US"/>
              </w:rPr>
            </w:pPr>
            <w:r w:rsidRPr="00C52BCC">
              <w:rPr>
                <w:sz w:val="18"/>
                <w:szCs w:val="18"/>
                <w:lang w:val="en-US"/>
              </w:rPr>
              <w:t>Conference of the Parties to the Minamata Convention</w:t>
            </w:r>
          </w:p>
        </w:tc>
        <w:tc>
          <w:tcPr>
            <w:tcW w:w="4185" w:type="dxa"/>
          </w:tcPr>
          <w:p w14:paraId="72E74958" w14:textId="77777777" w:rsidR="00C52BCC" w:rsidRPr="00C52BCC" w:rsidRDefault="00C52BCC" w:rsidP="00C52BCC">
            <w:pPr>
              <w:tabs>
                <w:tab w:val="clear" w:pos="1247"/>
                <w:tab w:val="clear" w:pos="1814"/>
                <w:tab w:val="clear" w:pos="2381"/>
                <w:tab w:val="clear" w:pos="2948"/>
                <w:tab w:val="clear" w:pos="3515"/>
              </w:tabs>
              <w:spacing w:before="40" w:after="40"/>
              <w:rPr>
                <w:sz w:val="18"/>
                <w:szCs w:val="18"/>
              </w:rPr>
            </w:pPr>
            <w:r w:rsidRPr="00C52BCC">
              <w:rPr>
                <w:sz w:val="18"/>
                <w:szCs w:val="18"/>
              </w:rPr>
              <w:t>Конференция Сторон Минаматской конвенции</w:t>
            </w:r>
          </w:p>
        </w:tc>
      </w:tr>
      <w:tr w:rsidR="00C52BCC" w:rsidRPr="00D737DF" w14:paraId="0FD0CA7C" w14:textId="77777777" w:rsidTr="00C52BCC">
        <w:trPr>
          <w:gridAfter w:val="1"/>
          <w:wAfter w:w="13" w:type="dxa"/>
        </w:trPr>
        <w:tc>
          <w:tcPr>
            <w:tcW w:w="4150" w:type="dxa"/>
            <w:gridSpan w:val="2"/>
          </w:tcPr>
          <w:p w14:paraId="4628AB40" w14:textId="77777777" w:rsidR="00C52BCC" w:rsidRPr="00C52BCC" w:rsidRDefault="00C52BCC" w:rsidP="00C52BCC">
            <w:pPr>
              <w:tabs>
                <w:tab w:val="clear" w:pos="1247"/>
                <w:tab w:val="clear" w:pos="1814"/>
                <w:tab w:val="clear" w:pos="2381"/>
                <w:tab w:val="clear" w:pos="2948"/>
                <w:tab w:val="clear" w:pos="3515"/>
              </w:tabs>
              <w:spacing w:before="40" w:after="40"/>
              <w:rPr>
                <w:sz w:val="18"/>
                <w:szCs w:val="18"/>
                <w:lang w:val="en-US"/>
              </w:rPr>
            </w:pPr>
            <w:r w:rsidRPr="00C52BCC">
              <w:rPr>
                <w:sz w:val="18"/>
                <w:szCs w:val="18"/>
                <w:lang w:val="en-US"/>
              </w:rPr>
              <w:t>Governing body</w:t>
            </w:r>
          </w:p>
          <w:p w14:paraId="213E80BB" w14:textId="77777777" w:rsidR="00C52BCC" w:rsidRPr="00C52BCC" w:rsidRDefault="00C52BCC" w:rsidP="00C52BCC">
            <w:pPr>
              <w:tabs>
                <w:tab w:val="clear" w:pos="1247"/>
                <w:tab w:val="clear" w:pos="1814"/>
                <w:tab w:val="clear" w:pos="2381"/>
                <w:tab w:val="clear" w:pos="2948"/>
                <w:tab w:val="clear" w:pos="3515"/>
              </w:tabs>
              <w:spacing w:before="40" w:after="40"/>
              <w:rPr>
                <w:sz w:val="18"/>
                <w:szCs w:val="18"/>
                <w:lang w:val="en-US"/>
              </w:rPr>
            </w:pPr>
            <w:r w:rsidRPr="00C52BCC">
              <w:rPr>
                <w:sz w:val="18"/>
                <w:szCs w:val="18"/>
                <w:lang w:val="en-US"/>
              </w:rPr>
              <w:t>executive board</w:t>
            </w:r>
          </w:p>
        </w:tc>
        <w:tc>
          <w:tcPr>
            <w:tcW w:w="4185" w:type="dxa"/>
          </w:tcPr>
          <w:p w14:paraId="75DD4E89" w14:textId="77777777" w:rsidR="00C52BCC" w:rsidRPr="00C52BCC" w:rsidRDefault="00C52BCC" w:rsidP="00C52BCC">
            <w:pPr>
              <w:tabs>
                <w:tab w:val="clear" w:pos="1247"/>
                <w:tab w:val="clear" w:pos="1814"/>
                <w:tab w:val="clear" w:pos="2381"/>
                <w:tab w:val="clear" w:pos="2948"/>
                <w:tab w:val="clear" w:pos="3515"/>
              </w:tabs>
              <w:spacing w:before="40" w:after="40"/>
              <w:rPr>
                <w:sz w:val="18"/>
                <w:szCs w:val="18"/>
              </w:rPr>
            </w:pPr>
            <w:r w:rsidRPr="00C52BCC">
              <w:rPr>
                <w:sz w:val="18"/>
                <w:szCs w:val="18"/>
              </w:rPr>
              <w:t>Руководящий орган</w:t>
            </w:r>
          </w:p>
          <w:p w14:paraId="461ADE59" w14:textId="77777777" w:rsidR="00C52BCC" w:rsidRPr="00C52BCC" w:rsidRDefault="00C52BCC" w:rsidP="00C52BCC">
            <w:pPr>
              <w:tabs>
                <w:tab w:val="clear" w:pos="1247"/>
                <w:tab w:val="clear" w:pos="1814"/>
                <w:tab w:val="clear" w:pos="2381"/>
                <w:tab w:val="clear" w:pos="2948"/>
                <w:tab w:val="clear" w:pos="3515"/>
              </w:tabs>
              <w:spacing w:before="40" w:after="40"/>
              <w:rPr>
                <w:sz w:val="18"/>
                <w:szCs w:val="18"/>
              </w:rPr>
            </w:pPr>
            <w:r w:rsidRPr="00C52BCC">
              <w:rPr>
                <w:sz w:val="18"/>
                <w:szCs w:val="18"/>
              </w:rPr>
              <w:t>исполнительный совет</w:t>
            </w:r>
          </w:p>
        </w:tc>
      </w:tr>
      <w:tr w:rsidR="00C52BCC" w:rsidRPr="00D737DF" w14:paraId="6056EAD4" w14:textId="77777777" w:rsidTr="00C52BCC">
        <w:trPr>
          <w:gridAfter w:val="1"/>
          <w:wAfter w:w="13" w:type="dxa"/>
        </w:trPr>
        <w:tc>
          <w:tcPr>
            <w:tcW w:w="4150" w:type="dxa"/>
            <w:gridSpan w:val="2"/>
          </w:tcPr>
          <w:p w14:paraId="57F4BBD4" w14:textId="77777777" w:rsidR="00C52BCC" w:rsidRPr="00C52BCC" w:rsidRDefault="00C52BCC" w:rsidP="00C52BCC">
            <w:pPr>
              <w:tabs>
                <w:tab w:val="clear" w:pos="1247"/>
                <w:tab w:val="clear" w:pos="1814"/>
                <w:tab w:val="clear" w:pos="2381"/>
                <w:tab w:val="clear" w:pos="2948"/>
                <w:tab w:val="clear" w:pos="3515"/>
              </w:tabs>
              <w:spacing w:before="40" w:after="40"/>
              <w:rPr>
                <w:sz w:val="18"/>
                <w:szCs w:val="18"/>
                <w:lang w:val="en-US"/>
              </w:rPr>
            </w:pPr>
            <w:r w:rsidRPr="00C52BCC">
              <w:rPr>
                <w:sz w:val="18"/>
                <w:szCs w:val="18"/>
                <w:lang w:val="en-US"/>
              </w:rPr>
              <w:t>Project approval</w:t>
            </w:r>
          </w:p>
        </w:tc>
        <w:tc>
          <w:tcPr>
            <w:tcW w:w="4185" w:type="dxa"/>
          </w:tcPr>
          <w:p w14:paraId="62D6AA7A" w14:textId="77777777" w:rsidR="00C52BCC" w:rsidRPr="00C52BCC" w:rsidRDefault="00C52BCC" w:rsidP="00C52BCC">
            <w:pPr>
              <w:tabs>
                <w:tab w:val="clear" w:pos="1247"/>
                <w:tab w:val="clear" w:pos="1814"/>
                <w:tab w:val="clear" w:pos="2381"/>
                <w:tab w:val="clear" w:pos="2948"/>
                <w:tab w:val="clear" w:pos="3515"/>
              </w:tabs>
              <w:spacing w:before="40" w:after="40"/>
              <w:rPr>
                <w:sz w:val="18"/>
                <w:szCs w:val="18"/>
              </w:rPr>
            </w:pPr>
            <w:r w:rsidRPr="00C52BCC">
              <w:rPr>
                <w:sz w:val="18"/>
                <w:szCs w:val="18"/>
              </w:rPr>
              <w:t>Утверждение проектов</w:t>
            </w:r>
          </w:p>
        </w:tc>
      </w:tr>
      <w:tr w:rsidR="00C52BCC" w:rsidRPr="00D737DF" w14:paraId="39729A73" w14:textId="77777777" w:rsidTr="00C52BCC">
        <w:trPr>
          <w:gridAfter w:val="1"/>
          <w:wAfter w:w="13" w:type="dxa"/>
        </w:trPr>
        <w:tc>
          <w:tcPr>
            <w:tcW w:w="4150" w:type="dxa"/>
            <w:gridSpan w:val="2"/>
          </w:tcPr>
          <w:p w14:paraId="017B9F0F" w14:textId="77777777" w:rsidR="00C52BCC" w:rsidRPr="00C52BCC" w:rsidRDefault="00C52BCC" w:rsidP="00C52BCC">
            <w:pPr>
              <w:tabs>
                <w:tab w:val="clear" w:pos="1247"/>
                <w:tab w:val="clear" w:pos="1814"/>
                <w:tab w:val="clear" w:pos="2381"/>
                <w:tab w:val="clear" w:pos="2948"/>
                <w:tab w:val="clear" w:pos="3515"/>
              </w:tabs>
              <w:spacing w:before="40" w:after="40"/>
              <w:rPr>
                <w:sz w:val="18"/>
                <w:szCs w:val="18"/>
                <w:lang w:val="en-US"/>
              </w:rPr>
            </w:pPr>
            <w:r w:rsidRPr="00C52BCC">
              <w:rPr>
                <w:sz w:val="18"/>
                <w:szCs w:val="18"/>
                <w:lang w:val="en-US"/>
              </w:rPr>
              <w:t>Appraisal</w:t>
            </w:r>
          </w:p>
        </w:tc>
        <w:tc>
          <w:tcPr>
            <w:tcW w:w="4185" w:type="dxa"/>
          </w:tcPr>
          <w:p w14:paraId="7E91C655" w14:textId="77777777" w:rsidR="00C52BCC" w:rsidRPr="00C52BCC" w:rsidRDefault="00C52BCC" w:rsidP="00C52BCC">
            <w:pPr>
              <w:tabs>
                <w:tab w:val="clear" w:pos="1247"/>
                <w:tab w:val="clear" w:pos="1814"/>
                <w:tab w:val="clear" w:pos="2381"/>
                <w:tab w:val="clear" w:pos="2948"/>
                <w:tab w:val="clear" w:pos="3515"/>
              </w:tabs>
              <w:spacing w:before="40" w:after="40"/>
              <w:rPr>
                <w:sz w:val="18"/>
                <w:szCs w:val="18"/>
              </w:rPr>
            </w:pPr>
            <w:r w:rsidRPr="00C52BCC">
              <w:rPr>
                <w:sz w:val="18"/>
                <w:szCs w:val="18"/>
              </w:rPr>
              <w:t>Оценка</w:t>
            </w:r>
          </w:p>
        </w:tc>
      </w:tr>
      <w:tr w:rsidR="00C52BCC" w:rsidRPr="00D737DF" w14:paraId="1549B745" w14:textId="77777777" w:rsidTr="00C52BCC">
        <w:trPr>
          <w:gridAfter w:val="1"/>
          <w:wAfter w:w="13" w:type="dxa"/>
        </w:trPr>
        <w:tc>
          <w:tcPr>
            <w:tcW w:w="4150" w:type="dxa"/>
            <w:gridSpan w:val="2"/>
          </w:tcPr>
          <w:p w14:paraId="7C9BFE79" w14:textId="77777777" w:rsidR="00C52BCC" w:rsidRPr="00C52BCC" w:rsidRDefault="00C52BCC" w:rsidP="00C52BCC">
            <w:pPr>
              <w:tabs>
                <w:tab w:val="clear" w:pos="1247"/>
                <w:tab w:val="clear" w:pos="1814"/>
                <w:tab w:val="clear" w:pos="2381"/>
                <w:tab w:val="clear" w:pos="2948"/>
                <w:tab w:val="clear" w:pos="3515"/>
              </w:tabs>
              <w:spacing w:before="40" w:after="40"/>
              <w:rPr>
                <w:sz w:val="18"/>
                <w:szCs w:val="18"/>
                <w:lang w:val="en-US"/>
              </w:rPr>
            </w:pPr>
            <w:r w:rsidRPr="00C52BCC">
              <w:rPr>
                <w:sz w:val="18"/>
                <w:szCs w:val="18"/>
                <w:lang w:val="en-US"/>
              </w:rPr>
              <w:t>Appraisal and recommendation</w:t>
            </w:r>
          </w:p>
        </w:tc>
        <w:tc>
          <w:tcPr>
            <w:tcW w:w="4185" w:type="dxa"/>
          </w:tcPr>
          <w:p w14:paraId="077E59DA" w14:textId="77777777" w:rsidR="00C52BCC" w:rsidRPr="00C52BCC" w:rsidRDefault="00C52BCC" w:rsidP="00C52BCC">
            <w:pPr>
              <w:tabs>
                <w:tab w:val="clear" w:pos="1247"/>
                <w:tab w:val="clear" w:pos="1814"/>
                <w:tab w:val="clear" w:pos="2381"/>
                <w:tab w:val="clear" w:pos="2948"/>
                <w:tab w:val="clear" w:pos="3515"/>
              </w:tabs>
              <w:spacing w:before="40" w:after="40"/>
              <w:rPr>
                <w:sz w:val="18"/>
                <w:szCs w:val="18"/>
              </w:rPr>
            </w:pPr>
            <w:r w:rsidRPr="00C52BCC">
              <w:rPr>
                <w:sz w:val="18"/>
                <w:szCs w:val="18"/>
              </w:rPr>
              <w:t>Оценка и вынесение рекомендаций</w:t>
            </w:r>
          </w:p>
        </w:tc>
      </w:tr>
      <w:tr w:rsidR="00C52BCC" w:rsidRPr="00D737DF" w14:paraId="1A0F27B2" w14:textId="77777777" w:rsidTr="00C52BCC">
        <w:trPr>
          <w:gridAfter w:val="1"/>
          <w:wAfter w:w="13" w:type="dxa"/>
        </w:trPr>
        <w:tc>
          <w:tcPr>
            <w:tcW w:w="4150" w:type="dxa"/>
            <w:gridSpan w:val="2"/>
          </w:tcPr>
          <w:p w14:paraId="480898F3" w14:textId="77777777" w:rsidR="00C52BCC" w:rsidRPr="00C52BCC" w:rsidRDefault="00C52BCC" w:rsidP="00C52BCC">
            <w:pPr>
              <w:tabs>
                <w:tab w:val="clear" w:pos="1247"/>
                <w:tab w:val="clear" w:pos="1814"/>
                <w:tab w:val="clear" w:pos="2381"/>
                <w:tab w:val="clear" w:pos="2948"/>
                <w:tab w:val="clear" w:pos="3515"/>
              </w:tabs>
              <w:spacing w:before="40" w:after="40"/>
              <w:rPr>
                <w:sz w:val="18"/>
                <w:szCs w:val="18"/>
                <w:lang w:val="en-US"/>
              </w:rPr>
            </w:pPr>
            <w:r w:rsidRPr="00C52BCC">
              <w:rPr>
                <w:sz w:val="18"/>
                <w:szCs w:val="18"/>
                <w:lang w:val="en-US"/>
              </w:rPr>
              <w:t>Appraisal and approval</w:t>
            </w:r>
          </w:p>
        </w:tc>
        <w:tc>
          <w:tcPr>
            <w:tcW w:w="4185" w:type="dxa"/>
          </w:tcPr>
          <w:p w14:paraId="0CE075AD" w14:textId="77777777" w:rsidR="00C52BCC" w:rsidRPr="00C52BCC" w:rsidRDefault="00C52BCC" w:rsidP="00C52BCC">
            <w:pPr>
              <w:tabs>
                <w:tab w:val="clear" w:pos="1247"/>
                <w:tab w:val="clear" w:pos="1814"/>
                <w:tab w:val="clear" w:pos="2381"/>
                <w:tab w:val="clear" w:pos="2948"/>
                <w:tab w:val="clear" w:pos="3515"/>
              </w:tabs>
              <w:spacing w:before="40" w:after="40"/>
              <w:rPr>
                <w:sz w:val="18"/>
                <w:szCs w:val="18"/>
              </w:rPr>
            </w:pPr>
            <w:r w:rsidRPr="00C52BCC">
              <w:rPr>
                <w:sz w:val="18"/>
                <w:szCs w:val="18"/>
              </w:rPr>
              <w:t>Оценка и утверждение</w:t>
            </w:r>
          </w:p>
        </w:tc>
      </w:tr>
      <w:tr w:rsidR="00C52BCC" w:rsidRPr="00D737DF" w14:paraId="1E415B75" w14:textId="77777777" w:rsidTr="00C52BCC">
        <w:trPr>
          <w:gridAfter w:val="1"/>
          <w:wAfter w:w="13" w:type="dxa"/>
        </w:trPr>
        <w:tc>
          <w:tcPr>
            <w:tcW w:w="4150" w:type="dxa"/>
            <w:gridSpan w:val="2"/>
          </w:tcPr>
          <w:p w14:paraId="527293D5" w14:textId="77777777" w:rsidR="00C52BCC" w:rsidRPr="00C52BCC" w:rsidRDefault="00C52BCC" w:rsidP="00C52BCC">
            <w:pPr>
              <w:tabs>
                <w:tab w:val="clear" w:pos="1247"/>
                <w:tab w:val="clear" w:pos="1814"/>
                <w:tab w:val="clear" w:pos="2381"/>
                <w:tab w:val="clear" w:pos="2948"/>
                <w:tab w:val="clear" w:pos="3515"/>
              </w:tabs>
              <w:spacing w:before="40" w:after="40"/>
              <w:rPr>
                <w:sz w:val="18"/>
                <w:szCs w:val="18"/>
                <w:lang w:val="en-US"/>
              </w:rPr>
            </w:pPr>
            <w:r w:rsidRPr="00C52BCC">
              <w:rPr>
                <w:sz w:val="18"/>
                <w:szCs w:val="18"/>
                <w:lang w:val="en-US"/>
              </w:rPr>
              <w:t xml:space="preserve">Secretariat of the specific international program </w:t>
            </w:r>
          </w:p>
        </w:tc>
        <w:tc>
          <w:tcPr>
            <w:tcW w:w="4185" w:type="dxa"/>
          </w:tcPr>
          <w:p w14:paraId="109E26C0" w14:textId="77777777" w:rsidR="00C52BCC" w:rsidRPr="00C52BCC" w:rsidRDefault="00C52BCC" w:rsidP="00C52BCC">
            <w:pPr>
              <w:tabs>
                <w:tab w:val="clear" w:pos="1247"/>
                <w:tab w:val="clear" w:pos="1814"/>
                <w:tab w:val="clear" w:pos="2381"/>
                <w:tab w:val="clear" w:pos="2948"/>
                <w:tab w:val="clear" w:pos="3515"/>
              </w:tabs>
              <w:spacing w:before="40" w:after="40"/>
              <w:rPr>
                <w:sz w:val="18"/>
                <w:szCs w:val="18"/>
              </w:rPr>
            </w:pPr>
            <w:r w:rsidRPr="00C52BCC">
              <w:rPr>
                <w:sz w:val="18"/>
                <w:szCs w:val="18"/>
              </w:rPr>
              <w:t>Секретариат целевой международной программы</w:t>
            </w:r>
          </w:p>
        </w:tc>
      </w:tr>
      <w:tr w:rsidR="00C52BCC" w:rsidRPr="00D737DF" w14:paraId="5463867B" w14:textId="77777777" w:rsidTr="00C52BCC">
        <w:trPr>
          <w:gridAfter w:val="1"/>
          <w:wAfter w:w="13" w:type="dxa"/>
        </w:trPr>
        <w:tc>
          <w:tcPr>
            <w:tcW w:w="4150" w:type="dxa"/>
            <w:gridSpan w:val="2"/>
          </w:tcPr>
          <w:p w14:paraId="4C5E6AD3" w14:textId="77777777" w:rsidR="00C52BCC" w:rsidRPr="00C52BCC" w:rsidRDefault="00C52BCC" w:rsidP="00C52BCC">
            <w:pPr>
              <w:tabs>
                <w:tab w:val="clear" w:pos="1247"/>
                <w:tab w:val="clear" w:pos="1814"/>
                <w:tab w:val="clear" w:pos="2381"/>
                <w:tab w:val="clear" w:pos="2948"/>
                <w:tab w:val="clear" w:pos="3515"/>
              </w:tabs>
              <w:spacing w:before="40" w:after="40"/>
              <w:rPr>
                <w:sz w:val="18"/>
                <w:szCs w:val="18"/>
                <w:lang w:val="en-US"/>
              </w:rPr>
            </w:pPr>
            <w:r w:rsidRPr="00C52BCC">
              <w:rPr>
                <w:sz w:val="18"/>
                <w:szCs w:val="18"/>
                <w:lang w:val="en-US"/>
              </w:rPr>
              <w:t>Informal technical review function</w:t>
            </w:r>
          </w:p>
        </w:tc>
        <w:tc>
          <w:tcPr>
            <w:tcW w:w="4185" w:type="dxa"/>
          </w:tcPr>
          <w:p w14:paraId="5D34F9E4" w14:textId="77777777" w:rsidR="00C52BCC" w:rsidRPr="00C52BCC" w:rsidRDefault="00C52BCC" w:rsidP="00C52BCC">
            <w:pPr>
              <w:tabs>
                <w:tab w:val="clear" w:pos="1247"/>
                <w:tab w:val="clear" w:pos="1814"/>
                <w:tab w:val="clear" w:pos="2381"/>
                <w:tab w:val="clear" w:pos="2948"/>
                <w:tab w:val="clear" w:pos="3515"/>
              </w:tabs>
              <w:spacing w:before="40" w:after="40"/>
              <w:rPr>
                <w:sz w:val="18"/>
                <w:szCs w:val="18"/>
              </w:rPr>
            </w:pPr>
            <w:r w:rsidRPr="00C52BCC">
              <w:rPr>
                <w:sz w:val="18"/>
                <w:szCs w:val="18"/>
              </w:rPr>
              <w:t>Функция неофициального технического обзора</w:t>
            </w:r>
          </w:p>
        </w:tc>
      </w:tr>
      <w:tr w:rsidR="00C52BCC" w:rsidRPr="00D737DF" w14:paraId="3316C69D" w14:textId="77777777" w:rsidTr="00C52BCC">
        <w:trPr>
          <w:gridAfter w:val="1"/>
          <w:wAfter w:w="13" w:type="dxa"/>
        </w:trPr>
        <w:tc>
          <w:tcPr>
            <w:tcW w:w="4150" w:type="dxa"/>
            <w:gridSpan w:val="2"/>
          </w:tcPr>
          <w:p w14:paraId="092AF0AF" w14:textId="77777777" w:rsidR="00C52BCC" w:rsidRPr="00C52BCC" w:rsidRDefault="00C52BCC" w:rsidP="00C52BCC">
            <w:pPr>
              <w:tabs>
                <w:tab w:val="clear" w:pos="1247"/>
                <w:tab w:val="clear" w:pos="1814"/>
                <w:tab w:val="clear" w:pos="2381"/>
                <w:tab w:val="clear" w:pos="2948"/>
                <w:tab w:val="clear" w:pos="3515"/>
              </w:tabs>
              <w:spacing w:before="40" w:after="40"/>
              <w:rPr>
                <w:sz w:val="18"/>
                <w:szCs w:val="18"/>
                <w:lang w:val="en-US"/>
              </w:rPr>
            </w:pPr>
            <w:r w:rsidRPr="00C52BCC">
              <w:rPr>
                <w:sz w:val="18"/>
                <w:szCs w:val="18"/>
                <w:lang w:val="en-US"/>
              </w:rPr>
              <w:t>Formal technical review function</w:t>
            </w:r>
          </w:p>
        </w:tc>
        <w:tc>
          <w:tcPr>
            <w:tcW w:w="4185" w:type="dxa"/>
          </w:tcPr>
          <w:p w14:paraId="4F600E70" w14:textId="77777777" w:rsidR="00C52BCC" w:rsidRPr="00C52BCC" w:rsidRDefault="00C52BCC" w:rsidP="00C52BCC">
            <w:pPr>
              <w:tabs>
                <w:tab w:val="clear" w:pos="1247"/>
                <w:tab w:val="clear" w:pos="1814"/>
                <w:tab w:val="clear" w:pos="2381"/>
                <w:tab w:val="clear" w:pos="2948"/>
                <w:tab w:val="clear" w:pos="3515"/>
              </w:tabs>
              <w:spacing w:before="40" w:after="40"/>
              <w:rPr>
                <w:sz w:val="18"/>
                <w:szCs w:val="18"/>
              </w:rPr>
            </w:pPr>
            <w:r w:rsidRPr="00C52BCC">
              <w:rPr>
                <w:sz w:val="18"/>
                <w:szCs w:val="18"/>
              </w:rPr>
              <w:t>Функция официального технического обзора</w:t>
            </w:r>
          </w:p>
        </w:tc>
      </w:tr>
      <w:tr w:rsidR="00C52BCC" w:rsidRPr="00D737DF" w14:paraId="6D18345B" w14:textId="77777777" w:rsidTr="00C52BCC">
        <w:trPr>
          <w:gridAfter w:val="1"/>
          <w:wAfter w:w="13" w:type="dxa"/>
        </w:trPr>
        <w:tc>
          <w:tcPr>
            <w:tcW w:w="4150" w:type="dxa"/>
            <w:gridSpan w:val="2"/>
          </w:tcPr>
          <w:p w14:paraId="0BCE4C68" w14:textId="77777777" w:rsidR="00C52BCC" w:rsidRPr="00C52BCC" w:rsidRDefault="00C52BCC" w:rsidP="00C52BCC">
            <w:pPr>
              <w:tabs>
                <w:tab w:val="clear" w:pos="1247"/>
                <w:tab w:val="clear" w:pos="1814"/>
                <w:tab w:val="clear" w:pos="2381"/>
                <w:tab w:val="clear" w:pos="2948"/>
                <w:tab w:val="clear" w:pos="3515"/>
              </w:tabs>
              <w:spacing w:before="40" w:after="40"/>
              <w:rPr>
                <w:sz w:val="18"/>
                <w:szCs w:val="18"/>
                <w:lang w:val="en-US"/>
              </w:rPr>
            </w:pPr>
            <w:r w:rsidRPr="00C52BCC">
              <w:rPr>
                <w:sz w:val="18"/>
                <w:szCs w:val="18"/>
                <w:lang w:val="en-US"/>
              </w:rPr>
              <w:t>Technical task team</w:t>
            </w:r>
          </w:p>
        </w:tc>
        <w:tc>
          <w:tcPr>
            <w:tcW w:w="4185" w:type="dxa"/>
          </w:tcPr>
          <w:p w14:paraId="0455DD52" w14:textId="77777777" w:rsidR="00C52BCC" w:rsidRPr="00C52BCC" w:rsidRDefault="00C52BCC" w:rsidP="00C52BCC">
            <w:pPr>
              <w:tabs>
                <w:tab w:val="clear" w:pos="1247"/>
                <w:tab w:val="clear" w:pos="1814"/>
                <w:tab w:val="clear" w:pos="2381"/>
                <w:tab w:val="clear" w:pos="2948"/>
                <w:tab w:val="clear" w:pos="3515"/>
              </w:tabs>
              <w:spacing w:before="40" w:after="40"/>
              <w:rPr>
                <w:sz w:val="18"/>
                <w:szCs w:val="18"/>
              </w:rPr>
            </w:pPr>
            <w:r w:rsidRPr="00C52BCC">
              <w:rPr>
                <w:sz w:val="18"/>
                <w:szCs w:val="18"/>
              </w:rPr>
              <w:t>Техническая целевая группа</w:t>
            </w:r>
          </w:p>
        </w:tc>
      </w:tr>
      <w:tr w:rsidR="00C52BCC" w:rsidRPr="00D737DF" w14:paraId="745BBA56" w14:textId="77777777" w:rsidTr="00C52BCC">
        <w:trPr>
          <w:gridAfter w:val="1"/>
          <w:wAfter w:w="13" w:type="dxa"/>
        </w:trPr>
        <w:tc>
          <w:tcPr>
            <w:tcW w:w="4150" w:type="dxa"/>
            <w:gridSpan w:val="2"/>
          </w:tcPr>
          <w:p w14:paraId="549D6F48" w14:textId="77777777" w:rsidR="00C52BCC" w:rsidRPr="00C52BCC" w:rsidRDefault="00C52BCC" w:rsidP="00C52BCC">
            <w:pPr>
              <w:tabs>
                <w:tab w:val="clear" w:pos="1247"/>
                <w:tab w:val="clear" w:pos="1814"/>
                <w:tab w:val="clear" w:pos="2381"/>
                <w:tab w:val="clear" w:pos="2948"/>
                <w:tab w:val="clear" w:pos="3515"/>
              </w:tabs>
              <w:spacing w:before="40" w:after="40"/>
              <w:rPr>
                <w:sz w:val="18"/>
                <w:szCs w:val="18"/>
                <w:lang w:val="en-US"/>
              </w:rPr>
            </w:pPr>
            <w:r w:rsidRPr="00C52BCC">
              <w:rPr>
                <w:sz w:val="18"/>
                <w:szCs w:val="18"/>
                <w:lang w:val="en-US"/>
              </w:rPr>
              <w:t>Technical review body</w:t>
            </w:r>
          </w:p>
        </w:tc>
        <w:tc>
          <w:tcPr>
            <w:tcW w:w="4185" w:type="dxa"/>
          </w:tcPr>
          <w:p w14:paraId="36C31079" w14:textId="77777777" w:rsidR="00C52BCC" w:rsidRPr="00C52BCC" w:rsidRDefault="00C52BCC" w:rsidP="00C52BCC">
            <w:pPr>
              <w:tabs>
                <w:tab w:val="clear" w:pos="1247"/>
                <w:tab w:val="clear" w:pos="1814"/>
                <w:tab w:val="clear" w:pos="2381"/>
                <w:tab w:val="clear" w:pos="2948"/>
                <w:tab w:val="clear" w:pos="3515"/>
              </w:tabs>
              <w:spacing w:before="40" w:after="40"/>
              <w:rPr>
                <w:sz w:val="18"/>
                <w:szCs w:val="18"/>
              </w:rPr>
            </w:pPr>
            <w:r w:rsidRPr="00C52BCC">
              <w:rPr>
                <w:sz w:val="18"/>
                <w:szCs w:val="18"/>
              </w:rPr>
              <w:t>Орган по техническому обзору</w:t>
            </w:r>
          </w:p>
        </w:tc>
      </w:tr>
      <w:tr w:rsidR="00C52BCC" w:rsidRPr="00D737DF" w14:paraId="5BE17749" w14:textId="77777777" w:rsidTr="00C52BCC">
        <w:trPr>
          <w:gridAfter w:val="1"/>
          <w:wAfter w:w="13" w:type="dxa"/>
        </w:trPr>
        <w:tc>
          <w:tcPr>
            <w:tcW w:w="4150" w:type="dxa"/>
            <w:gridSpan w:val="2"/>
          </w:tcPr>
          <w:p w14:paraId="7E0860E9" w14:textId="77777777" w:rsidR="00C52BCC" w:rsidRPr="00C52BCC" w:rsidRDefault="00C52BCC" w:rsidP="00C52BCC">
            <w:pPr>
              <w:tabs>
                <w:tab w:val="clear" w:pos="1247"/>
                <w:tab w:val="clear" w:pos="1814"/>
                <w:tab w:val="clear" w:pos="2381"/>
                <w:tab w:val="clear" w:pos="2948"/>
                <w:tab w:val="clear" w:pos="3515"/>
              </w:tabs>
              <w:spacing w:before="40" w:after="40"/>
              <w:rPr>
                <w:sz w:val="18"/>
                <w:szCs w:val="18"/>
                <w:lang w:val="en-US"/>
              </w:rPr>
            </w:pPr>
            <w:r w:rsidRPr="00C52BCC">
              <w:rPr>
                <w:sz w:val="18"/>
                <w:szCs w:val="18"/>
                <w:lang w:val="en-US"/>
              </w:rPr>
              <w:t>Technical review function</w:t>
            </w:r>
          </w:p>
        </w:tc>
        <w:tc>
          <w:tcPr>
            <w:tcW w:w="4185" w:type="dxa"/>
          </w:tcPr>
          <w:p w14:paraId="227ACB99" w14:textId="77777777" w:rsidR="00C52BCC" w:rsidRPr="00C52BCC" w:rsidRDefault="00C52BCC" w:rsidP="00C52BCC">
            <w:pPr>
              <w:tabs>
                <w:tab w:val="clear" w:pos="1247"/>
                <w:tab w:val="clear" w:pos="1814"/>
                <w:tab w:val="clear" w:pos="2381"/>
                <w:tab w:val="clear" w:pos="2948"/>
                <w:tab w:val="clear" w:pos="3515"/>
              </w:tabs>
              <w:spacing w:before="40" w:after="40"/>
              <w:rPr>
                <w:sz w:val="18"/>
                <w:szCs w:val="18"/>
              </w:rPr>
            </w:pPr>
            <w:r w:rsidRPr="00C52BCC">
              <w:rPr>
                <w:sz w:val="18"/>
                <w:szCs w:val="18"/>
              </w:rPr>
              <w:t>Функция технического обзора</w:t>
            </w:r>
          </w:p>
        </w:tc>
      </w:tr>
      <w:tr w:rsidR="00C52BCC" w:rsidRPr="00D737DF" w14:paraId="1365F2D4" w14:textId="77777777" w:rsidTr="00C52BCC">
        <w:trPr>
          <w:gridAfter w:val="1"/>
          <w:wAfter w:w="13" w:type="dxa"/>
        </w:trPr>
        <w:tc>
          <w:tcPr>
            <w:tcW w:w="4150" w:type="dxa"/>
            <w:gridSpan w:val="2"/>
          </w:tcPr>
          <w:p w14:paraId="73AA0907" w14:textId="77777777" w:rsidR="00C52BCC" w:rsidRPr="00C52BCC" w:rsidRDefault="00C52BCC" w:rsidP="00C52BCC">
            <w:pPr>
              <w:tabs>
                <w:tab w:val="clear" w:pos="1247"/>
                <w:tab w:val="clear" w:pos="1814"/>
                <w:tab w:val="clear" w:pos="2381"/>
                <w:tab w:val="clear" w:pos="2948"/>
                <w:tab w:val="clear" w:pos="3515"/>
              </w:tabs>
              <w:spacing w:before="40" w:after="40"/>
              <w:rPr>
                <w:sz w:val="18"/>
                <w:szCs w:val="18"/>
                <w:lang w:val="en-US"/>
              </w:rPr>
            </w:pPr>
            <w:r w:rsidRPr="00C52BCC">
              <w:rPr>
                <w:sz w:val="18"/>
                <w:szCs w:val="18"/>
                <w:lang w:val="en-US"/>
              </w:rPr>
              <w:t>Location: Branch or Convention</w:t>
            </w:r>
          </w:p>
        </w:tc>
        <w:tc>
          <w:tcPr>
            <w:tcW w:w="4185" w:type="dxa"/>
          </w:tcPr>
          <w:p w14:paraId="5D2945C1" w14:textId="77777777" w:rsidR="00C52BCC" w:rsidRPr="00C52BCC" w:rsidRDefault="00C52BCC" w:rsidP="00C52BCC">
            <w:pPr>
              <w:tabs>
                <w:tab w:val="clear" w:pos="1247"/>
                <w:tab w:val="clear" w:pos="1814"/>
                <w:tab w:val="clear" w:pos="2381"/>
                <w:tab w:val="clear" w:pos="2948"/>
                <w:tab w:val="clear" w:pos="3515"/>
              </w:tabs>
              <w:spacing w:before="40" w:after="40"/>
              <w:rPr>
                <w:sz w:val="18"/>
                <w:szCs w:val="18"/>
              </w:rPr>
            </w:pPr>
            <w:r w:rsidRPr="00C52BCC">
              <w:rPr>
                <w:sz w:val="18"/>
                <w:szCs w:val="18"/>
              </w:rPr>
              <w:t>Место расположения: Сектор по химическим веществам и здравоохранению или Конвенция</w:t>
            </w:r>
          </w:p>
        </w:tc>
      </w:tr>
      <w:tr w:rsidR="00C52BCC" w:rsidRPr="00D737DF" w14:paraId="2D1999CC" w14:textId="77777777" w:rsidTr="00C52BCC">
        <w:trPr>
          <w:gridAfter w:val="1"/>
          <w:wAfter w:w="13" w:type="dxa"/>
        </w:trPr>
        <w:tc>
          <w:tcPr>
            <w:tcW w:w="4150" w:type="dxa"/>
            <w:gridSpan w:val="2"/>
          </w:tcPr>
          <w:p w14:paraId="49217034" w14:textId="77777777" w:rsidR="00C52BCC" w:rsidRPr="00C52BCC" w:rsidRDefault="00C52BCC" w:rsidP="00C52BCC">
            <w:pPr>
              <w:tabs>
                <w:tab w:val="clear" w:pos="1247"/>
                <w:tab w:val="clear" w:pos="1814"/>
                <w:tab w:val="clear" w:pos="2381"/>
                <w:tab w:val="clear" w:pos="2948"/>
                <w:tab w:val="clear" w:pos="3515"/>
              </w:tabs>
              <w:spacing w:before="40" w:after="40"/>
              <w:rPr>
                <w:sz w:val="18"/>
                <w:szCs w:val="18"/>
                <w:lang w:val="en-US"/>
              </w:rPr>
            </w:pPr>
            <w:r w:rsidRPr="00C52BCC">
              <w:rPr>
                <w:sz w:val="18"/>
                <w:szCs w:val="18"/>
                <w:lang w:val="en-US"/>
              </w:rPr>
              <w:t>Location: Convention</w:t>
            </w:r>
          </w:p>
        </w:tc>
        <w:tc>
          <w:tcPr>
            <w:tcW w:w="4185" w:type="dxa"/>
          </w:tcPr>
          <w:p w14:paraId="22DA55C8" w14:textId="77777777" w:rsidR="00C52BCC" w:rsidRPr="00C52BCC" w:rsidRDefault="00C52BCC" w:rsidP="00C52BCC">
            <w:pPr>
              <w:tabs>
                <w:tab w:val="clear" w:pos="1247"/>
                <w:tab w:val="clear" w:pos="1814"/>
                <w:tab w:val="clear" w:pos="2381"/>
                <w:tab w:val="clear" w:pos="2948"/>
                <w:tab w:val="clear" w:pos="3515"/>
              </w:tabs>
              <w:spacing w:before="40" w:after="40"/>
              <w:rPr>
                <w:sz w:val="18"/>
                <w:szCs w:val="18"/>
              </w:rPr>
            </w:pPr>
            <w:r w:rsidRPr="00C52BCC">
              <w:rPr>
                <w:sz w:val="18"/>
                <w:szCs w:val="18"/>
              </w:rPr>
              <w:t>Место расположения: Конвенция</w:t>
            </w:r>
          </w:p>
        </w:tc>
      </w:tr>
      <w:tr w:rsidR="00C52BCC" w:rsidRPr="00C52BCC" w14:paraId="51338045" w14:textId="77777777" w:rsidTr="00C52BCC">
        <w:trPr>
          <w:gridBefore w:val="1"/>
          <w:wBefore w:w="13" w:type="dxa"/>
          <w:trHeight w:val="2685"/>
        </w:trPr>
        <w:tc>
          <w:tcPr>
            <w:tcW w:w="8335" w:type="dxa"/>
            <w:gridSpan w:val="3"/>
            <w:shd w:val="clear" w:color="auto" w:fill="D9D9D9" w:themeFill="background1" w:themeFillShade="D9"/>
          </w:tcPr>
          <w:p w14:paraId="34525B70" w14:textId="77777777" w:rsidR="00C52BCC" w:rsidRPr="00C52BCC" w:rsidRDefault="00C52BCC" w:rsidP="00C52BCC">
            <w:pPr>
              <w:tabs>
                <w:tab w:val="clear" w:pos="1247"/>
                <w:tab w:val="clear" w:pos="1814"/>
                <w:tab w:val="clear" w:pos="2381"/>
                <w:tab w:val="clear" w:pos="2948"/>
                <w:tab w:val="clear" w:pos="3515"/>
              </w:tabs>
              <w:spacing w:before="40" w:after="120"/>
              <w:jc w:val="center"/>
              <w:rPr>
                <w:b/>
                <w:sz w:val="18"/>
                <w:szCs w:val="18"/>
              </w:rPr>
            </w:pPr>
            <w:r w:rsidRPr="00C52BCC">
              <w:rPr>
                <w:b/>
                <w:sz w:val="18"/>
                <w:szCs w:val="18"/>
              </w:rPr>
              <w:t>3. Технический обзор</w:t>
            </w:r>
          </w:p>
          <w:p w14:paraId="568AA78F" w14:textId="77777777" w:rsidR="00C52BCC" w:rsidRPr="00C52BCC" w:rsidRDefault="00C52BCC" w:rsidP="00C52BCC">
            <w:pPr>
              <w:tabs>
                <w:tab w:val="clear" w:pos="1247"/>
                <w:tab w:val="clear" w:pos="1814"/>
                <w:tab w:val="clear" w:pos="2381"/>
                <w:tab w:val="clear" w:pos="2948"/>
                <w:tab w:val="clear" w:pos="3515"/>
              </w:tabs>
              <w:spacing w:before="40" w:after="120"/>
              <w:rPr>
                <w:sz w:val="18"/>
                <w:szCs w:val="18"/>
              </w:rPr>
            </w:pPr>
            <w:r w:rsidRPr="00C52BCC">
              <w:rPr>
                <w:sz w:val="18"/>
                <w:szCs w:val="18"/>
              </w:rPr>
              <w:t xml:space="preserve">Задача целевой международной программы состоит в поддержке процессов создания потенциала и оказания технической помощи для содействия Сторонам, являющимся развивающимися странами, в частности тем, которые относятся к категории наименее развитых стран или малых островных развивающихся государств, а также Сторонам с переходной экономикой, в деле выполнения ими своих обязательств по Конвенции. </w:t>
            </w:r>
          </w:p>
          <w:p w14:paraId="204B0AEB" w14:textId="77777777" w:rsidR="00C52BCC" w:rsidRPr="00C52BCC" w:rsidRDefault="00C52BCC" w:rsidP="00C52BCC">
            <w:pPr>
              <w:tabs>
                <w:tab w:val="clear" w:pos="1247"/>
                <w:tab w:val="clear" w:pos="1814"/>
                <w:tab w:val="clear" w:pos="2381"/>
                <w:tab w:val="clear" w:pos="2948"/>
                <w:tab w:val="clear" w:pos="3515"/>
              </w:tabs>
              <w:spacing w:before="40" w:after="120"/>
              <w:rPr>
                <w:sz w:val="18"/>
                <w:szCs w:val="18"/>
              </w:rPr>
            </w:pPr>
            <w:r w:rsidRPr="00C52BCC">
              <w:rPr>
                <w:sz w:val="18"/>
                <w:szCs w:val="18"/>
              </w:rPr>
              <w:t xml:space="preserve">В то время как секретариат программы будет организовывать и отслеживать запросы на подачу заявок и процесс их рассмотрения, существуют три возможные модели, приведенные здесь для рассмотрения, с точки зрения организации технического обзора заявок и размещения данной функции обзора. </w:t>
            </w:r>
          </w:p>
          <w:p w14:paraId="79EE9769" w14:textId="4AF7880F" w:rsidR="00C52BCC" w:rsidRPr="00C52BCC" w:rsidRDefault="00C52BCC" w:rsidP="00C52BCC">
            <w:pPr>
              <w:tabs>
                <w:tab w:val="clear" w:pos="1247"/>
                <w:tab w:val="clear" w:pos="1814"/>
                <w:tab w:val="clear" w:pos="2381"/>
                <w:tab w:val="clear" w:pos="2948"/>
                <w:tab w:val="clear" w:pos="3515"/>
              </w:tabs>
              <w:spacing w:before="40" w:after="120"/>
              <w:rPr>
                <w:sz w:val="18"/>
                <w:szCs w:val="18"/>
              </w:rPr>
            </w:pPr>
            <w:r w:rsidRPr="00C52BCC">
              <w:rPr>
                <w:sz w:val="18"/>
                <w:szCs w:val="18"/>
              </w:rPr>
              <w:t xml:space="preserve">Согласно двум моделям, предусматривающим наличие отдельных руководящих органов, место функции обзора в </w:t>
            </w:r>
            <w:r w:rsidR="00C34E2B" w:rsidRPr="00C52BCC">
              <w:rPr>
                <w:sz w:val="18"/>
                <w:szCs w:val="18"/>
              </w:rPr>
              <w:t>схеме</w:t>
            </w:r>
            <w:r w:rsidRPr="00C52BCC">
              <w:rPr>
                <w:sz w:val="18"/>
                <w:szCs w:val="18"/>
              </w:rPr>
              <w:t xml:space="preserve"> работы и процессе принятия решений от рассмотрения заявок до оценки и утверждения проектов не зависит от места размещения секретариата программы. Согласно третьей модели, не предусматривающей наличие отдельного руководящего органа, секретариат программы и функция технического обзора должны быть размещены в секретариате Минаматской конвенции. </w:t>
            </w:r>
          </w:p>
        </w:tc>
      </w:tr>
      <w:tr w:rsidR="00C52BCC" w:rsidRPr="00C52BCC" w14:paraId="26C0DFE9" w14:textId="77777777" w:rsidTr="00C52BCC">
        <w:trPr>
          <w:gridBefore w:val="1"/>
          <w:wBefore w:w="13" w:type="dxa"/>
        </w:trPr>
        <w:tc>
          <w:tcPr>
            <w:tcW w:w="8335" w:type="dxa"/>
            <w:gridSpan w:val="3"/>
            <w:shd w:val="clear" w:color="auto" w:fill="auto"/>
          </w:tcPr>
          <w:p w14:paraId="3FCCAAE9" w14:textId="77777777" w:rsidR="00C52BCC" w:rsidRPr="00C52BCC" w:rsidRDefault="00C52BCC" w:rsidP="00C52BCC">
            <w:pPr>
              <w:tabs>
                <w:tab w:val="clear" w:pos="1247"/>
                <w:tab w:val="clear" w:pos="1814"/>
                <w:tab w:val="clear" w:pos="2381"/>
                <w:tab w:val="clear" w:pos="2948"/>
                <w:tab w:val="clear" w:pos="3515"/>
              </w:tabs>
              <w:spacing w:before="40" w:after="120"/>
              <w:rPr>
                <w:b/>
                <w:sz w:val="18"/>
                <w:szCs w:val="18"/>
              </w:rPr>
            </w:pPr>
            <w:r w:rsidRPr="00C52BCC">
              <w:rPr>
                <w:b/>
                <w:sz w:val="18"/>
                <w:szCs w:val="18"/>
              </w:rPr>
              <w:t xml:space="preserve">Функция неофициального технического обзора: техническая целевая группа </w:t>
            </w:r>
          </w:p>
          <w:p w14:paraId="29C5904D" w14:textId="0BBF0837" w:rsidR="00C52BCC" w:rsidRPr="00C52BCC" w:rsidRDefault="00C52BCC" w:rsidP="00C52BCC">
            <w:pPr>
              <w:tabs>
                <w:tab w:val="clear" w:pos="1247"/>
                <w:tab w:val="clear" w:pos="1814"/>
                <w:tab w:val="clear" w:pos="2381"/>
                <w:tab w:val="clear" w:pos="2948"/>
                <w:tab w:val="clear" w:pos="3515"/>
              </w:tabs>
              <w:spacing w:before="40" w:after="120"/>
              <w:rPr>
                <w:sz w:val="18"/>
                <w:szCs w:val="18"/>
              </w:rPr>
            </w:pPr>
            <w:proofErr w:type="gramStart"/>
            <w:r w:rsidRPr="00C52BCC">
              <w:rPr>
                <w:sz w:val="18"/>
                <w:szCs w:val="18"/>
              </w:rPr>
              <w:t xml:space="preserve">Конференция Сторон, возможно, пожелает рассмотреть модель, используемую в </w:t>
            </w:r>
            <w:r w:rsidR="00112FAE" w:rsidRPr="00C52BCC">
              <w:rPr>
                <w:sz w:val="18"/>
                <w:szCs w:val="18"/>
              </w:rPr>
              <w:t xml:space="preserve">Специальной </w:t>
            </w:r>
            <w:r w:rsidRPr="00C52BCC">
              <w:rPr>
                <w:sz w:val="18"/>
                <w:szCs w:val="18"/>
              </w:rPr>
              <w:t>программе</w:t>
            </w:r>
            <w:r w:rsidR="0052470F">
              <w:rPr>
                <w:sz w:val="18"/>
                <w:szCs w:val="18"/>
              </w:rPr>
              <w:t xml:space="preserve"> для оказания поддержки</w:t>
            </w:r>
            <w:r w:rsidRPr="00C52BCC">
              <w:rPr>
                <w:sz w:val="18"/>
                <w:szCs w:val="18"/>
              </w:rPr>
              <w:t xml:space="preserve"> институционально</w:t>
            </w:r>
            <w:r w:rsidR="0052470F">
              <w:rPr>
                <w:sz w:val="18"/>
                <w:szCs w:val="18"/>
              </w:rPr>
              <w:t>му</w:t>
            </w:r>
            <w:r w:rsidRPr="00C52BCC">
              <w:rPr>
                <w:sz w:val="18"/>
                <w:szCs w:val="18"/>
              </w:rPr>
              <w:t xml:space="preserve"> укреплени</w:t>
            </w:r>
            <w:r w:rsidR="0052470F">
              <w:rPr>
                <w:sz w:val="18"/>
                <w:szCs w:val="18"/>
              </w:rPr>
              <w:t>ю</w:t>
            </w:r>
            <w:r w:rsidRPr="00C52BCC">
              <w:rPr>
                <w:sz w:val="18"/>
                <w:szCs w:val="18"/>
              </w:rPr>
              <w:t xml:space="preserve"> на национальном уровне, в соответствии с которой секретариат проводит первоначальное рассмотрение заявок на предмет их правомочности и полноты с последующей оценкой в консультации с неофициальной целевой группой, в состав которой входят представители секретариатов четырех конвенций, которые она обслуживает, Стратегического подхода и Глобального экологического фонда.</w:t>
            </w:r>
            <w:proofErr w:type="gramEnd"/>
            <w:r w:rsidRPr="00C52BCC">
              <w:rPr>
                <w:sz w:val="18"/>
                <w:szCs w:val="18"/>
              </w:rPr>
              <w:t xml:space="preserve"> Эта оценка включает качественный анализ проекта и технический обзор подлежащих проведению мероприятий. Итоги представляются секретариатом </w:t>
            </w:r>
            <w:r w:rsidR="00112FAE" w:rsidRPr="00C52BCC">
              <w:rPr>
                <w:sz w:val="18"/>
                <w:szCs w:val="18"/>
              </w:rPr>
              <w:t xml:space="preserve">Специальной </w:t>
            </w:r>
            <w:r w:rsidRPr="00C52BCC">
              <w:rPr>
                <w:sz w:val="18"/>
                <w:szCs w:val="18"/>
              </w:rPr>
              <w:t xml:space="preserve">программы Исполнительному совету, ее руководящему органу, для обсуждения и принятия решения на основе руководящих указаний и круга ведения, разработанных Ассамблеей Организации Объединенных Наций по окружающей среде. </w:t>
            </w:r>
          </w:p>
          <w:p w14:paraId="1B3DA3C8" w14:textId="77777777" w:rsidR="00C52BCC" w:rsidRPr="00C52BCC" w:rsidRDefault="00C52BCC" w:rsidP="00C52BCC">
            <w:pPr>
              <w:tabs>
                <w:tab w:val="clear" w:pos="1247"/>
                <w:tab w:val="clear" w:pos="1814"/>
                <w:tab w:val="clear" w:pos="2381"/>
                <w:tab w:val="clear" w:pos="2948"/>
                <w:tab w:val="clear" w:pos="3515"/>
              </w:tabs>
              <w:spacing w:before="40" w:after="120"/>
              <w:rPr>
                <w:sz w:val="18"/>
                <w:szCs w:val="18"/>
              </w:rPr>
            </w:pPr>
            <w:r w:rsidRPr="00C52BCC">
              <w:rPr>
                <w:sz w:val="18"/>
                <w:szCs w:val="18"/>
              </w:rPr>
              <w:t xml:space="preserve">Конференция Сторон, возможно, пожелает рассмотреть вопрос об учреждении технической целевой группы для целевой международной программы, которой будет поручено проведение неофициального технического обзора. Такая группа может состоять из представителей, обладающих опытом и экспертными знаниями в области ртути, создания потенциала и оказания технической помощи, а также осуществления. Сюда могут входить представители секретариата Конвенции, секретариата Глобального партнерства по ртути, секретариата Базельской, Роттердамской и Стокгольмской конвенций, Сектора по химическим веществам и здравоохранению и Глобального экологического фонда. После первоначального рассмотрения заявок секретариат программы вместе с технической целевой группой будут проводить оценку заявок на предмет их технической обоснованности и актуальности. Затем он будет направлять результаты этой оценки руководящему органу или исполнительному совету для оценки, принятия решения и утверждения проекта. </w:t>
            </w:r>
          </w:p>
        </w:tc>
      </w:tr>
      <w:tr w:rsidR="00C52BCC" w:rsidRPr="00C52BCC" w14:paraId="676C3E96" w14:textId="77777777" w:rsidTr="00C52BCC">
        <w:trPr>
          <w:gridBefore w:val="1"/>
          <w:wBefore w:w="13" w:type="dxa"/>
        </w:trPr>
        <w:tc>
          <w:tcPr>
            <w:tcW w:w="8335" w:type="dxa"/>
            <w:gridSpan w:val="3"/>
            <w:shd w:val="clear" w:color="auto" w:fill="auto"/>
          </w:tcPr>
          <w:p w14:paraId="505AC695" w14:textId="77777777" w:rsidR="00C52BCC" w:rsidRPr="00405EE5" w:rsidRDefault="00C52BCC" w:rsidP="00405EE5">
            <w:pPr>
              <w:tabs>
                <w:tab w:val="clear" w:pos="1247"/>
                <w:tab w:val="clear" w:pos="1814"/>
                <w:tab w:val="clear" w:pos="2381"/>
                <w:tab w:val="clear" w:pos="2948"/>
                <w:tab w:val="clear" w:pos="3515"/>
              </w:tabs>
              <w:spacing w:before="40" w:after="120"/>
              <w:rPr>
                <w:b/>
                <w:sz w:val="18"/>
                <w:szCs w:val="18"/>
              </w:rPr>
            </w:pPr>
            <w:r w:rsidRPr="00405EE5">
              <w:rPr>
                <w:b/>
                <w:sz w:val="18"/>
                <w:szCs w:val="18"/>
              </w:rPr>
              <w:t>Функция официального технического обзора: орган по техническому обзору</w:t>
            </w:r>
          </w:p>
          <w:p w14:paraId="45813345" w14:textId="77777777" w:rsidR="00C52BCC" w:rsidRPr="00C52BCC" w:rsidRDefault="00C52BCC" w:rsidP="00405EE5">
            <w:pPr>
              <w:tabs>
                <w:tab w:val="clear" w:pos="1247"/>
                <w:tab w:val="clear" w:pos="1814"/>
                <w:tab w:val="clear" w:pos="2381"/>
                <w:tab w:val="clear" w:pos="2948"/>
                <w:tab w:val="clear" w:pos="3515"/>
              </w:tabs>
              <w:spacing w:before="40" w:after="120"/>
              <w:rPr>
                <w:sz w:val="18"/>
                <w:szCs w:val="18"/>
              </w:rPr>
            </w:pPr>
            <w:r w:rsidRPr="00C52BCC">
              <w:rPr>
                <w:sz w:val="18"/>
                <w:szCs w:val="18"/>
              </w:rPr>
              <w:t xml:space="preserve">Конференция Сторон, возможно, пожелает рассмотреть модель, используемую в Программе ускоренного запуска проектов, в соответствии с которой секретариат проводит первоначальное рассмотрение заявок, после чего Комитет по осуществлению Целевого фонда проводит углубленный обзор предлагаемых проектов. В состав Комитета по осуществлению входят представители Межорганизационной программы по рациональному регулированию химических веществ, в которой принимают участие следующие девять  организаций: Продовольственная и сельскохозяйственная организация Объединенных Наций, Международная организация труда, Программа развития Организации Объединенных Наций, ЮНЕП, Организация Объединенных Наций по промышленному развитию, Учебный и научно-исследовательский институт Организации Объединенных Наций, Всемирная организация здравоохранения, Всемирный банк и Организация экономического сотрудничества и развития. Комитет по осуществлению оценивает и утверждает предлагаемые проекты, которые затем передаются Исполнительному совету, его руководящему органу, который осуществляет надзор за процессом. </w:t>
            </w:r>
          </w:p>
          <w:p w14:paraId="0898C28D" w14:textId="77777777" w:rsidR="00C52BCC" w:rsidRPr="00C52BCC" w:rsidRDefault="00C52BCC" w:rsidP="00405EE5">
            <w:pPr>
              <w:tabs>
                <w:tab w:val="clear" w:pos="1247"/>
                <w:tab w:val="clear" w:pos="1814"/>
                <w:tab w:val="clear" w:pos="2381"/>
                <w:tab w:val="clear" w:pos="2948"/>
                <w:tab w:val="clear" w:pos="3515"/>
              </w:tabs>
              <w:spacing w:before="40" w:after="120"/>
              <w:rPr>
                <w:sz w:val="18"/>
                <w:szCs w:val="18"/>
              </w:rPr>
            </w:pPr>
            <w:r w:rsidRPr="00C52BCC">
              <w:rPr>
                <w:sz w:val="18"/>
                <w:szCs w:val="18"/>
              </w:rPr>
              <w:t xml:space="preserve">Конференция Сторон, возможно, пожелает рассмотреть вопрос об учреждении для целевой международной программы органа по техническому обзору, состоящего, в частности, из представителей организаций, принимающих участие в Межорганизационной программе по рациональному регулированию химических веществ, и из представителей секретариата Конвенции, Глобального партнерства по ртути, секретариата Базельской, Роттердамской и Стокгольмской конвенций и Глобального экологического фонда. Этот орган будет оценивать предлагаемые проекты и выносить рекомендации для утверждения руководящему органу или исполнительному совету, которые будут утверждать успешные проекты. </w:t>
            </w:r>
          </w:p>
        </w:tc>
      </w:tr>
      <w:tr w:rsidR="00C52BCC" w:rsidRPr="00C52BCC" w14:paraId="75384180" w14:textId="77777777" w:rsidTr="00C52BCC">
        <w:trPr>
          <w:gridBefore w:val="1"/>
          <w:wBefore w:w="13" w:type="dxa"/>
        </w:trPr>
        <w:tc>
          <w:tcPr>
            <w:tcW w:w="8335" w:type="dxa"/>
            <w:gridSpan w:val="3"/>
            <w:shd w:val="clear" w:color="auto" w:fill="auto"/>
          </w:tcPr>
          <w:p w14:paraId="3EA9F681" w14:textId="77777777" w:rsidR="00C52BCC" w:rsidRPr="00405EE5" w:rsidRDefault="00C52BCC" w:rsidP="00405EE5">
            <w:pPr>
              <w:tabs>
                <w:tab w:val="clear" w:pos="1247"/>
                <w:tab w:val="clear" w:pos="1814"/>
                <w:tab w:val="clear" w:pos="2381"/>
                <w:tab w:val="clear" w:pos="2948"/>
                <w:tab w:val="clear" w:pos="3515"/>
              </w:tabs>
              <w:spacing w:before="40" w:after="120"/>
              <w:rPr>
                <w:b/>
                <w:sz w:val="18"/>
                <w:szCs w:val="18"/>
              </w:rPr>
            </w:pPr>
            <w:r w:rsidRPr="00405EE5">
              <w:rPr>
                <w:b/>
                <w:sz w:val="18"/>
                <w:szCs w:val="18"/>
              </w:rPr>
              <w:t>Функция внутреннего технического обзора: обзор, проводимый секретариатом Конвенции</w:t>
            </w:r>
          </w:p>
          <w:p w14:paraId="19628FED" w14:textId="454AB5EB" w:rsidR="00C52BCC" w:rsidRPr="00C52BCC" w:rsidRDefault="00C52BCC" w:rsidP="00405EE5">
            <w:pPr>
              <w:tabs>
                <w:tab w:val="clear" w:pos="1247"/>
                <w:tab w:val="clear" w:pos="1814"/>
                <w:tab w:val="clear" w:pos="2381"/>
                <w:tab w:val="clear" w:pos="2948"/>
                <w:tab w:val="clear" w:pos="3515"/>
              </w:tabs>
              <w:spacing w:before="40" w:after="120"/>
              <w:rPr>
                <w:sz w:val="18"/>
                <w:szCs w:val="18"/>
              </w:rPr>
            </w:pPr>
            <w:r w:rsidRPr="00C52BCC">
              <w:rPr>
                <w:sz w:val="18"/>
                <w:szCs w:val="18"/>
              </w:rPr>
              <w:t xml:space="preserve">Конференция Сторон, возможно, пожелает рассмотреть модель, которая первоначально использовалась </w:t>
            </w:r>
            <w:proofErr w:type="spellStart"/>
            <w:r w:rsidRPr="00C52BCC">
              <w:rPr>
                <w:sz w:val="18"/>
                <w:szCs w:val="18"/>
              </w:rPr>
              <w:t>Базельской</w:t>
            </w:r>
            <w:proofErr w:type="spellEnd"/>
            <w:r w:rsidRPr="00C52BCC">
              <w:rPr>
                <w:sz w:val="18"/>
                <w:szCs w:val="18"/>
              </w:rPr>
              <w:t xml:space="preserve"> конвенци</w:t>
            </w:r>
            <w:r w:rsidR="0052470F">
              <w:rPr>
                <w:sz w:val="18"/>
                <w:szCs w:val="18"/>
              </w:rPr>
              <w:t>ей</w:t>
            </w:r>
            <w:r w:rsidRPr="00C52BCC">
              <w:rPr>
                <w:sz w:val="18"/>
                <w:szCs w:val="18"/>
              </w:rPr>
              <w:t xml:space="preserve"> для поддержки оказания технической помощи. Если эта модель будет адаптирована для использования в связи с целевой международной программой для Минаматской конвенции, то секретариат целевой международной программы будет размещаться в рамках секретариата Минаматской конвенции и, пользуясь у</w:t>
            </w:r>
            <w:r w:rsidR="00C34E2B">
              <w:rPr>
                <w:sz w:val="18"/>
                <w:szCs w:val="18"/>
              </w:rPr>
              <w:t>с</w:t>
            </w:r>
            <w:r w:rsidRPr="00C52BCC">
              <w:rPr>
                <w:sz w:val="18"/>
                <w:szCs w:val="18"/>
              </w:rPr>
              <w:t>лугами соответствующих сотрудников общего секретариата Конвенции, будет самостоятельно отвечать за все функции технического обзора от рассмотрения заявок до оценки и утверждения проектов. Он будет выполнять эти функции непосредственно для Конференции Сторон в качестве ее руководящего органа.</w:t>
            </w:r>
          </w:p>
        </w:tc>
      </w:tr>
    </w:tbl>
    <w:p w14:paraId="6586DEC0" w14:textId="77777777" w:rsidR="00C52BCC" w:rsidRPr="00D737DF" w:rsidRDefault="00C52BCC" w:rsidP="00405EE5">
      <w:pPr>
        <w:tabs>
          <w:tab w:val="clear" w:pos="1247"/>
          <w:tab w:val="clear" w:pos="1814"/>
          <w:tab w:val="clear" w:pos="2381"/>
          <w:tab w:val="clear" w:pos="2948"/>
          <w:tab w:val="clear" w:pos="3515"/>
        </w:tabs>
        <w:ind w:left="1247"/>
      </w:pPr>
    </w:p>
    <w:tbl>
      <w:tblPr>
        <w:tblStyle w:val="TableGrid"/>
        <w:tblW w:w="8335" w:type="dxa"/>
        <w:tblInd w:w="1260" w:type="dxa"/>
        <w:tblLayout w:type="fixed"/>
        <w:tblLook w:val="04A0" w:firstRow="1" w:lastRow="0" w:firstColumn="1" w:lastColumn="0" w:noHBand="0" w:noVBand="1"/>
      </w:tblPr>
      <w:tblGrid>
        <w:gridCol w:w="4660"/>
        <w:gridCol w:w="3675"/>
      </w:tblGrid>
      <w:tr w:rsidR="00FB78ED" w:rsidRPr="00D737DF" w14:paraId="6BBA226D" w14:textId="77777777" w:rsidTr="00C34E2B">
        <w:tc>
          <w:tcPr>
            <w:tcW w:w="8335" w:type="dxa"/>
            <w:gridSpan w:val="2"/>
            <w:shd w:val="clear" w:color="auto" w:fill="D9D9D9" w:themeFill="background1" w:themeFillShade="D9"/>
          </w:tcPr>
          <w:p w14:paraId="129FAA4B" w14:textId="77777777" w:rsidR="00FB78ED" w:rsidRPr="00405EE5" w:rsidRDefault="00FB78ED" w:rsidP="00405EE5">
            <w:pPr>
              <w:tabs>
                <w:tab w:val="clear" w:pos="1247"/>
                <w:tab w:val="clear" w:pos="1814"/>
                <w:tab w:val="clear" w:pos="2381"/>
                <w:tab w:val="clear" w:pos="2948"/>
                <w:tab w:val="clear" w:pos="3515"/>
              </w:tabs>
              <w:spacing w:before="40" w:after="120"/>
              <w:jc w:val="center"/>
              <w:rPr>
                <w:b/>
                <w:sz w:val="18"/>
                <w:szCs w:val="18"/>
              </w:rPr>
            </w:pPr>
            <w:r w:rsidRPr="00405EE5">
              <w:rPr>
                <w:b/>
                <w:sz w:val="18"/>
                <w:szCs w:val="18"/>
              </w:rPr>
              <w:t>4. Финансовые соображения и последствия</w:t>
            </w:r>
          </w:p>
          <w:p w14:paraId="1254B32D" w14:textId="6C82D1D4" w:rsidR="00FB78ED" w:rsidRPr="00405EE5" w:rsidRDefault="00FB78ED" w:rsidP="00405EE5">
            <w:pPr>
              <w:tabs>
                <w:tab w:val="clear" w:pos="1247"/>
                <w:tab w:val="clear" w:pos="1814"/>
                <w:tab w:val="clear" w:pos="2381"/>
                <w:tab w:val="clear" w:pos="2948"/>
                <w:tab w:val="clear" w:pos="3515"/>
              </w:tabs>
              <w:spacing w:before="40" w:after="120"/>
              <w:rPr>
                <w:sz w:val="18"/>
                <w:szCs w:val="18"/>
              </w:rPr>
            </w:pPr>
            <w:r w:rsidRPr="00405EE5">
              <w:rPr>
                <w:sz w:val="18"/>
                <w:szCs w:val="18"/>
              </w:rPr>
              <w:t>В соответствии с вышеупомянутым проектом решения о целевой международной программе «</w:t>
            </w:r>
            <w:r w:rsidR="00405EE5">
              <w:rPr>
                <w:sz w:val="18"/>
                <w:szCs w:val="18"/>
              </w:rPr>
              <w:t>Директор</w:t>
            </w:r>
            <w:r w:rsidR="00405EE5">
              <w:rPr>
                <w:sz w:val="18"/>
                <w:szCs w:val="18"/>
              </w:rPr>
              <w:noBreakHyphen/>
            </w:r>
            <w:r w:rsidRPr="00405EE5">
              <w:rPr>
                <w:sz w:val="18"/>
                <w:szCs w:val="18"/>
              </w:rPr>
              <w:t xml:space="preserve">исполнитель ЮНЕП обеспечивает административную поддержку программе путем выделения кадровых и других ресурсов». </w:t>
            </w:r>
          </w:p>
          <w:p w14:paraId="566A741A" w14:textId="70B56D42" w:rsidR="00FB78ED" w:rsidRPr="00405EE5" w:rsidRDefault="00FB78ED" w:rsidP="00405EE5">
            <w:pPr>
              <w:tabs>
                <w:tab w:val="clear" w:pos="1247"/>
                <w:tab w:val="clear" w:pos="1814"/>
                <w:tab w:val="clear" w:pos="2381"/>
                <w:tab w:val="clear" w:pos="2948"/>
                <w:tab w:val="clear" w:pos="3515"/>
              </w:tabs>
              <w:spacing w:before="40" w:after="120"/>
              <w:rPr>
                <w:sz w:val="18"/>
                <w:szCs w:val="18"/>
              </w:rPr>
            </w:pPr>
            <w:r w:rsidRPr="00405EE5">
              <w:rPr>
                <w:sz w:val="18"/>
                <w:szCs w:val="18"/>
              </w:rPr>
              <w:t xml:space="preserve">Вне зависимости от места размещения секретариата средства для покрытия расходов на программную поддержку, полученные целевой международной программой, и другие средства, мобилизованные в случае необходимости или целесообразности, будут вкладом в финансирование административных расходов по программе в соответствии с существующими механизмами. Плата, взимаемая Организацией Объединенных Наций за услуги по размещению целевых фондов </w:t>
            </w:r>
            <w:r w:rsidR="00405EE5">
              <w:rPr>
                <w:sz w:val="18"/>
                <w:szCs w:val="18"/>
              </w:rPr>
              <w:t>и управлению ими, составляет 13 </w:t>
            </w:r>
            <w:r w:rsidRPr="00405EE5">
              <w:rPr>
                <w:sz w:val="18"/>
                <w:szCs w:val="18"/>
              </w:rPr>
              <w:t xml:space="preserve">процентов расходов целевого фонда. </w:t>
            </w:r>
          </w:p>
          <w:p w14:paraId="4CF4F079" w14:textId="77777777" w:rsidR="00FB78ED" w:rsidRPr="00405EE5" w:rsidRDefault="00FB78ED" w:rsidP="00405EE5">
            <w:pPr>
              <w:tabs>
                <w:tab w:val="clear" w:pos="1247"/>
                <w:tab w:val="clear" w:pos="1814"/>
                <w:tab w:val="clear" w:pos="2381"/>
                <w:tab w:val="clear" w:pos="2948"/>
                <w:tab w:val="clear" w:pos="3515"/>
              </w:tabs>
              <w:spacing w:before="40" w:after="120"/>
              <w:rPr>
                <w:sz w:val="18"/>
                <w:szCs w:val="18"/>
              </w:rPr>
            </w:pPr>
            <w:r w:rsidRPr="00405EE5">
              <w:rPr>
                <w:sz w:val="18"/>
                <w:szCs w:val="18"/>
              </w:rPr>
              <w:t xml:space="preserve">В случае размещения секретариата в Секторе по химическим веществам и здравоохранению его штатное расписание, скорее всего, будет аналогичным тому, которое потребуется в случае размещения секретариата в секретариате Конвенции. Ожидается, что вне зависимости от места размещения потребуются два сотрудника по программе на условиях полной занятости наряду с сотрудником по управлению фондом и сотрудником службы поддержки на полставки. </w:t>
            </w:r>
          </w:p>
        </w:tc>
      </w:tr>
      <w:tr w:rsidR="00FB78ED" w:rsidRPr="00D737DF" w14:paraId="6FEB2D1B" w14:textId="77777777" w:rsidTr="00C34E2B">
        <w:tc>
          <w:tcPr>
            <w:tcW w:w="4660" w:type="dxa"/>
          </w:tcPr>
          <w:p w14:paraId="5EC7B2F2" w14:textId="77777777" w:rsidR="00FB78ED" w:rsidRPr="00405EE5" w:rsidRDefault="00FB78ED" w:rsidP="00405EE5">
            <w:pPr>
              <w:tabs>
                <w:tab w:val="clear" w:pos="1247"/>
                <w:tab w:val="clear" w:pos="1814"/>
                <w:tab w:val="clear" w:pos="2381"/>
                <w:tab w:val="clear" w:pos="2948"/>
                <w:tab w:val="clear" w:pos="3515"/>
              </w:tabs>
              <w:spacing w:before="40" w:after="40"/>
              <w:rPr>
                <w:i/>
                <w:sz w:val="18"/>
                <w:szCs w:val="18"/>
              </w:rPr>
            </w:pPr>
            <w:r w:rsidRPr="00405EE5">
              <w:rPr>
                <w:i/>
                <w:sz w:val="18"/>
                <w:szCs w:val="18"/>
              </w:rPr>
              <w:t>Сектор по химическим веществам и здравоохранению</w:t>
            </w:r>
          </w:p>
        </w:tc>
        <w:tc>
          <w:tcPr>
            <w:tcW w:w="3675" w:type="dxa"/>
          </w:tcPr>
          <w:p w14:paraId="2E28D7CA" w14:textId="77777777" w:rsidR="00FB78ED" w:rsidRPr="00405EE5" w:rsidRDefault="00FB78ED" w:rsidP="00405EE5">
            <w:pPr>
              <w:tabs>
                <w:tab w:val="clear" w:pos="1247"/>
                <w:tab w:val="clear" w:pos="1814"/>
                <w:tab w:val="clear" w:pos="2381"/>
                <w:tab w:val="clear" w:pos="2948"/>
                <w:tab w:val="clear" w:pos="3515"/>
              </w:tabs>
              <w:spacing w:before="40" w:after="40"/>
              <w:rPr>
                <w:i/>
                <w:sz w:val="18"/>
                <w:szCs w:val="18"/>
              </w:rPr>
            </w:pPr>
            <w:r w:rsidRPr="00405EE5">
              <w:rPr>
                <w:i/>
                <w:sz w:val="18"/>
                <w:szCs w:val="18"/>
              </w:rPr>
              <w:t>Секретариат Конвенции</w:t>
            </w:r>
          </w:p>
        </w:tc>
      </w:tr>
      <w:tr w:rsidR="00FB78ED" w:rsidRPr="00D737DF" w14:paraId="45BEF68D" w14:textId="77777777" w:rsidTr="00C34E2B">
        <w:tc>
          <w:tcPr>
            <w:tcW w:w="4660" w:type="dxa"/>
          </w:tcPr>
          <w:p w14:paraId="2C2E6503" w14:textId="038705BF" w:rsidR="00FB78ED" w:rsidRPr="00405EE5" w:rsidRDefault="00FB78ED" w:rsidP="00405EE5">
            <w:pPr>
              <w:tabs>
                <w:tab w:val="clear" w:pos="1247"/>
                <w:tab w:val="clear" w:pos="1814"/>
                <w:tab w:val="clear" w:pos="2381"/>
                <w:tab w:val="clear" w:pos="2948"/>
                <w:tab w:val="clear" w:pos="3515"/>
              </w:tabs>
              <w:spacing w:before="40" w:after="120"/>
              <w:rPr>
                <w:sz w:val="18"/>
                <w:szCs w:val="18"/>
              </w:rPr>
            </w:pPr>
            <w:r w:rsidRPr="00405EE5">
              <w:rPr>
                <w:sz w:val="18"/>
                <w:szCs w:val="18"/>
              </w:rPr>
              <w:t xml:space="preserve">Благодаря осуществлению Программы ускоренного запуска проектов и </w:t>
            </w:r>
            <w:r w:rsidR="00313B33" w:rsidRPr="00405EE5">
              <w:rPr>
                <w:sz w:val="18"/>
                <w:szCs w:val="18"/>
              </w:rPr>
              <w:t xml:space="preserve">Специальной </w:t>
            </w:r>
            <w:r w:rsidRPr="00405EE5">
              <w:rPr>
                <w:sz w:val="18"/>
                <w:szCs w:val="18"/>
              </w:rPr>
              <w:t>программы</w:t>
            </w:r>
            <w:r w:rsidR="0052470F">
              <w:rPr>
                <w:sz w:val="18"/>
                <w:szCs w:val="18"/>
              </w:rPr>
              <w:t xml:space="preserve"> для оказания поддержки институциональному укреплению</w:t>
            </w:r>
            <w:r w:rsidRPr="00405EE5">
              <w:rPr>
                <w:sz w:val="18"/>
                <w:szCs w:val="18"/>
              </w:rPr>
              <w:t xml:space="preserve"> Сектор накопил опыт обеспечения </w:t>
            </w:r>
            <w:proofErr w:type="spellStart"/>
            <w:r w:rsidRPr="00405EE5">
              <w:rPr>
                <w:sz w:val="18"/>
                <w:szCs w:val="18"/>
              </w:rPr>
              <w:t>секретариатского</w:t>
            </w:r>
            <w:proofErr w:type="spellEnd"/>
            <w:r w:rsidRPr="00405EE5">
              <w:rPr>
                <w:sz w:val="18"/>
                <w:szCs w:val="18"/>
              </w:rPr>
              <w:t xml:space="preserve"> обслуживания целевого фонда, подобного</w:t>
            </w:r>
            <w:r w:rsidR="0052470F">
              <w:rPr>
                <w:sz w:val="18"/>
                <w:szCs w:val="18"/>
              </w:rPr>
              <w:t xml:space="preserve"> тому, который необходим для</w:t>
            </w:r>
            <w:r w:rsidRPr="00405EE5">
              <w:rPr>
                <w:sz w:val="18"/>
                <w:szCs w:val="18"/>
              </w:rPr>
              <w:t xml:space="preserve"> целевой международной программ</w:t>
            </w:r>
            <w:r w:rsidR="0052470F">
              <w:rPr>
                <w:sz w:val="18"/>
                <w:szCs w:val="18"/>
              </w:rPr>
              <w:t>ы</w:t>
            </w:r>
            <w:r w:rsidRPr="00405EE5">
              <w:rPr>
                <w:sz w:val="18"/>
                <w:szCs w:val="18"/>
              </w:rPr>
              <w:t xml:space="preserve">. </w:t>
            </w:r>
            <w:proofErr w:type="gramStart"/>
            <w:r w:rsidRPr="00405EE5">
              <w:rPr>
                <w:sz w:val="18"/>
                <w:szCs w:val="18"/>
              </w:rPr>
              <w:t xml:space="preserve">Как Программа ускоренного запуска проектов, так и </w:t>
            </w:r>
            <w:r w:rsidR="0079582A" w:rsidRPr="00405EE5">
              <w:rPr>
                <w:sz w:val="18"/>
                <w:szCs w:val="18"/>
              </w:rPr>
              <w:t xml:space="preserve">Специальная </w:t>
            </w:r>
            <w:r w:rsidRPr="00405EE5">
              <w:rPr>
                <w:sz w:val="18"/>
                <w:szCs w:val="18"/>
              </w:rPr>
              <w:t>программа, предназначены для финансирования мероприятий по поддержке и укреплению осуществления на страновом уровне в духе, аналогичном тому, который предусмотрен для целевой международной</w:t>
            </w:r>
            <w:proofErr w:type="gramEnd"/>
            <w:r w:rsidRPr="00405EE5">
              <w:rPr>
                <w:sz w:val="18"/>
                <w:szCs w:val="18"/>
              </w:rPr>
              <w:t xml:space="preserve"> программы. Таким образом, Сектор располагает управленческим, финансовым, административным опытом и опытом мобилизации ресурсов, необходимым для управления соответствующим целевым фондом. В настоящее время в нем работает сотрудник по управлению фондом на условиях полной занятости</w:t>
            </w:r>
            <w:r w:rsidR="00C34E2B" w:rsidRPr="00C34E2B">
              <w:rPr>
                <w:sz w:val="18"/>
                <w:szCs w:val="18"/>
              </w:rPr>
              <w:t>,</w:t>
            </w:r>
            <w:r w:rsidRPr="00405EE5">
              <w:rPr>
                <w:sz w:val="18"/>
                <w:szCs w:val="18"/>
              </w:rPr>
              <w:t xml:space="preserve"> и с конца 2017 года будет работать сотрудник по управлению фондом на полставки, и Сектор обеспечен поддержкой благодаря Отделу по экономическим вопросам, включая поддержку со стороны старшего сотрудника по управлению фондом в Канцелярии Директора Отдела.</w:t>
            </w:r>
          </w:p>
        </w:tc>
        <w:tc>
          <w:tcPr>
            <w:tcW w:w="3675" w:type="dxa"/>
          </w:tcPr>
          <w:p w14:paraId="0AE5F5D7" w14:textId="77777777" w:rsidR="00FB78ED" w:rsidRPr="00405EE5" w:rsidRDefault="00FB78ED" w:rsidP="00405EE5">
            <w:pPr>
              <w:tabs>
                <w:tab w:val="clear" w:pos="1247"/>
                <w:tab w:val="clear" w:pos="1814"/>
                <w:tab w:val="clear" w:pos="2381"/>
                <w:tab w:val="clear" w:pos="2948"/>
                <w:tab w:val="clear" w:pos="3515"/>
              </w:tabs>
              <w:spacing w:before="40" w:after="120"/>
              <w:rPr>
                <w:sz w:val="18"/>
                <w:szCs w:val="18"/>
              </w:rPr>
            </w:pPr>
            <w:r w:rsidRPr="00405EE5">
              <w:rPr>
                <w:sz w:val="18"/>
                <w:szCs w:val="18"/>
              </w:rPr>
              <w:t xml:space="preserve">После учреждения секретариата Конвенции в нем будет работать сотрудник по административным вопросам и управлению фондом для выполнения повседневной работы в рамках Конвенции, который также сможет оказывать секретариату целевой международной программы поддержку в деле управления фондом. </w:t>
            </w:r>
          </w:p>
          <w:p w14:paraId="3314F31A" w14:textId="77777777" w:rsidR="00FB78ED" w:rsidRPr="00405EE5" w:rsidRDefault="00FB78ED" w:rsidP="00405EE5">
            <w:pPr>
              <w:tabs>
                <w:tab w:val="clear" w:pos="1247"/>
                <w:tab w:val="clear" w:pos="1814"/>
                <w:tab w:val="clear" w:pos="2381"/>
                <w:tab w:val="clear" w:pos="2948"/>
                <w:tab w:val="clear" w:pos="3515"/>
              </w:tabs>
              <w:spacing w:before="40" w:after="120"/>
              <w:rPr>
                <w:sz w:val="18"/>
                <w:szCs w:val="18"/>
              </w:rPr>
            </w:pPr>
            <w:r w:rsidRPr="00405EE5">
              <w:rPr>
                <w:sz w:val="18"/>
                <w:szCs w:val="18"/>
              </w:rPr>
              <w:t>Предоставление дополнительного экспертного потенциала и поддержки в смежных областях управления фондом и административных вопросов будет отчасти зависеть от того, как Директор-исполнитель осуществляет функции постоянного секретариата, но вне зависимости от выбранного механизма оно, как ожидается, будет на уровне, способном оказать поддержку осуществлению целевой международной программы.</w:t>
            </w:r>
          </w:p>
        </w:tc>
      </w:tr>
      <w:tr w:rsidR="00FB78ED" w:rsidRPr="00D737DF" w14:paraId="427F23CE" w14:textId="77777777" w:rsidTr="00C34E2B">
        <w:tc>
          <w:tcPr>
            <w:tcW w:w="8335" w:type="dxa"/>
            <w:gridSpan w:val="2"/>
            <w:shd w:val="clear" w:color="auto" w:fill="D9D9D9" w:themeFill="background1" w:themeFillShade="D9"/>
          </w:tcPr>
          <w:p w14:paraId="4A054B59" w14:textId="77777777" w:rsidR="00FB78ED" w:rsidRPr="00405EE5" w:rsidRDefault="00FB78ED" w:rsidP="00405EE5">
            <w:pPr>
              <w:tabs>
                <w:tab w:val="clear" w:pos="1247"/>
                <w:tab w:val="clear" w:pos="1814"/>
                <w:tab w:val="clear" w:pos="2381"/>
                <w:tab w:val="clear" w:pos="2948"/>
                <w:tab w:val="clear" w:pos="3515"/>
              </w:tabs>
              <w:spacing w:before="40" w:after="40"/>
              <w:jc w:val="center"/>
              <w:rPr>
                <w:b/>
                <w:sz w:val="18"/>
                <w:szCs w:val="18"/>
              </w:rPr>
            </w:pPr>
            <w:r w:rsidRPr="00405EE5">
              <w:rPr>
                <w:b/>
                <w:sz w:val="18"/>
                <w:szCs w:val="18"/>
              </w:rPr>
              <w:t>5. Правовые соображения и последствия</w:t>
            </w:r>
          </w:p>
          <w:p w14:paraId="48288427" w14:textId="77777777" w:rsidR="00FB78ED" w:rsidRPr="00405EE5" w:rsidRDefault="00FB78ED" w:rsidP="00405EE5">
            <w:pPr>
              <w:tabs>
                <w:tab w:val="clear" w:pos="1247"/>
                <w:tab w:val="clear" w:pos="1814"/>
                <w:tab w:val="clear" w:pos="2381"/>
                <w:tab w:val="clear" w:pos="2948"/>
                <w:tab w:val="clear" w:pos="3515"/>
              </w:tabs>
              <w:spacing w:before="40" w:after="120"/>
              <w:rPr>
                <w:sz w:val="18"/>
                <w:szCs w:val="18"/>
              </w:rPr>
            </w:pPr>
            <w:r w:rsidRPr="00405EE5">
              <w:rPr>
                <w:sz w:val="18"/>
                <w:szCs w:val="18"/>
              </w:rPr>
              <w:t xml:space="preserve">Вне зависимости от места размещения секретариат целевой международной программы будет в конечном итоге функционировать в рамках общей организационной структуры ЮНЕП, включая соответствующие правила и положения в сфере финансов, учета и людских ресурсов, а также применяемые в Организации Объединенных Наций рамки подотчетности, требования к отчетности, обязательства в отношении мониторинга и оценки и циклы аудиторских проверок. Следует отметить, что финансовые правила Конвенции будут применяться также к целевой международной программе. </w:t>
            </w:r>
          </w:p>
          <w:p w14:paraId="55629872" w14:textId="77777777" w:rsidR="00FB78ED" w:rsidRPr="00405EE5" w:rsidRDefault="00FB78ED" w:rsidP="00405EE5">
            <w:pPr>
              <w:tabs>
                <w:tab w:val="clear" w:pos="1247"/>
                <w:tab w:val="clear" w:pos="1814"/>
                <w:tab w:val="clear" w:pos="2381"/>
                <w:tab w:val="clear" w:pos="2948"/>
                <w:tab w:val="clear" w:pos="3515"/>
              </w:tabs>
              <w:spacing w:before="40" w:after="120"/>
              <w:rPr>
                <w:sz w:val="18"/>
                <w:szCs w:val="18"/>
              </w:rPr>
            </w:pPr>
            <w:r w:rsidRPr="00405EE5">
              <w:rPr>
                <w:sz w:val="18"/>
                <w:szCs w:val="18"/>
              </w:rPr>
              <w:t xml:space="preserve">Кроме того, вне зависимости от места размещения секретариат будет функционировать под руководством Конференции Сторон и будет подотчетен ей. </w:t>
            </w:r>
          </w:p>
        </w:tc>
      </w:tr>
      <w:tr w:rsidR="00FB78ED" w:rsidRPr="00D737DF" w14:paraId="48305E8B" w14:textId="77777777" w:rsidTr="00C34E2B">
        <w:tc>
          <w:tcPr>
            <w:tcW w:w="4660" w:type="dxa"/>
          </w:tcPr>
          <w:p w14:paraId="228D803C" w14:textId="77777777" w:rsidR="00FB78ED" w:rsidRPr="00405EE5" w:rsidRDefault="00FB78ED" w:rsidP="00405EE5">
            <w:pPr>
              <w:tabs>
                <w:tab w:val="clear" w:pos="1247"/>
                <w:tab w:val="clear" w:pos="1814"/>
                <w:tab w:val="clear" w:pos="2381"/>
                <w:tab w:val="clear" w:pos="2948"/>
                <w:tab w:val="clear" w:pos="3515"/>
              </w:tabs>
              <w:spacing w:before="40" w:after="40"/>
              <w:rPr>
                <w:i/>
                <w:sz w:val="18"/>
                <w:szCs w:val="18"/>
              </w:rPr>
            </w:pPr>
            <w:r w:rsidRPr="00405EE5">
              <w:rPr>
                <w:i/>
                <w:sz w:val="18"/>
                <w:szCs w:val="18"/>
              </w:rPr>
              <w:t>Сектор по химическим веществам и здравоохранению</w:t>
            </w:r>
          </w:p>
        </w:tc>
        <w:tc>
          <w:tcPr>
            <w:tcW w:w="3675" w:type="dxa"/>
          </w:tcPr>
          <w:p w14:paraId="297D54F1" w14:textId="77777777" w:rsidR="00FB78ED" w:rsidRPr="00405EE5" w:rsidRDefault="00FB78ED" w:rsidP="00405EE5">
            <w:pPr>
              <w:tabs>
                <w:tab w:val="clear" w:pos="1247"/>
                <w:tab w:val="clear" w:pos="1814"/>
                <w:tab w:val="clear" w:pos="2381"/>
                <w:tab w:val="clear" w:pos="2948"/>
                <w:tab w:val="clear" w:pos="3515"/>
              </w:tabs>
              <w:spacing w:before="40" w:after="40"/>
              <w:rPr>
                <w:i/>
                <w:sz w:val="18"/>
                <w:szCs w:val="18"/>
              </w:rPr>
            </w:pPr>
            <w:r w:rsidRPr="00405EE5">
              <w:rPr>
                <w:i/>
                <w:sz w:val="18"/>
                <w:szCs w:val="18"/>
              </w:rPr>
              <w:t>Секретариат Конвенции</w:t>
            </w:r>
          </w:p>
        </w:tc>
      </w:tr>
      <w:tr w:rsidR="00FB78ED" w:rsidRPr="00D737DF" w14:paraId="0D2D267E" w14:textId="77777777" w:rsidTr="00C34E2B">
        <w:tc>
          <w:tcPr>
            <w:tcW w:w="4660" w:type="dxa"/>
          </w:tcPr>
          <w:p w14:paraId="02A7CECB" w14:textId="26C590C3" w:rsidR="00FB78ED" w:rsidRPr="00405EE5" w:rsidRDefault="00FB78ED" w:rsidP="00405EE5">
            <w:pPr>
              <w:tabs>
                <w:tab w:val="clear" w:pos="1247"/>
                <w:tab w:val="clear" w:pos="1814"/>
                <w:tab w:val="clear" w:pos="2381"/>
                <w:tab w:val="clear" w:pos="2948"/>
                <w:tab w:val="clear" w:pos="3515"/>
              </w:tabs>
              <w:spacing w:before="40" w:after="120"/>
              <w:rPr>
                <w:sz w:val="18"/>
                <w:szCs w:val="18"/>
              </w:rPr>
            </w:pPr>
            <w:r w:rsidRPr="00405EE5">
              <w:rPr>
                <w:sz w:val="18"/>
                <w:szCs w:val="18"/>
              </w:rPr>
              <w:t xml:space="preserve">Между Конференцией Сторон и Директором-исполнителем может быть подготовлен меморандум о взаимопонимании, с тем чтобы определить, среди прочего, функции и обязанности, административные расходы, рамки подотчетности и требования к отчетности, а также, в частности, оговорить, что секретариат будет функционировать под руководством Конференции </w:t>
            </w:r>
            <w:r w:rsidR="003E5C52">
              <w:rPr>
                <w:sz w:val="18"/>
                <w:szCs w:val="18"/>
              </w:rPr>
              <w:t xml:space="preserve">Сторон </w:t>
            </w:r>
            <w:r w:rsidRPr="00405EE5">
              <w:rPr>
                <w:sz w:val="18"/>
                <w:szCs w:val="18"/>
              </w:rPr>
              <w:t>и будет подотчетен ей.</w:t>
            </w:r>
          </w:p>
        </w:tc>
        <w:tc>
          <w:tcPr>
            <w:tcW w:w="3675" w:type="dxa"/>
          </w:tcPr>
          <w:p w14:paraId="7AB5027B" w14:textId="3E6385E6" w:rsidR="00FB78ED" w:rsidRPr="00405EE5" w:rsidRDefault="00FB78ED" w:rsidP="00405EE5">
            <w:pPr>
              <w:tabs>
                <w:tab w:val="clear" w:pos="1247"/>
                <w:tab w:val="clear" w:pos="1814"/>
                <w:tab w:val="clear" w:pos="2381"/>
                <w:tab w:val="clear" w:pos="2948"/>
                <w:tab w:val="clear" w:pos="3515"/>
              </w:tabs>
              <w:spacing w:before="40" w:after="120"/>
              <w:rPr>
                <w:sz w:val="18"/>
                <w:szCs w:val="18"/>
              </w:rPr>
            </w:pPr>
            <w:r w:rsidRPr="00405EE5">
              <w:rPr>
                <w:sz w:val="18"/>
                <w:szCs w:val="18"/>
              </w:rPr>
              <w:t xml:space="preserve">Меморандум о взаимопонимании не требуется, поскольку секретариат Конвенции функционирует непосредственно под руководством Конференции Сторон и подотчетен ей. Кроме того, предполагается, что в соответствии с этим сценарием целевая международная программа является неотъемлемой частью секретариата Конвенции и Исполнительный секретарь будет подотчетен Конференции </w:t>
            </w:r>
            <w:r w:rsidR="003E5C52">
              <w:rPr>
                <w:sz w:val="18"/>
                <w:szCs w:val="18"/>
              </w:rPr>
              <w:t xml:space="preserve">Сторон </w:t>
            </w:r>
            <w:r w:rsidRPr="00405EE5">
              <w:rPr>
                <w:sz w:val="18"/>
                <w:szCs w:val="18"/>
              </w:rPr>
              <w:t xml:space="preserve">в том, что касается программы. </w:t>
            </w:r>
          </w:p>
        </w:tc>
      </w:tr>
      <w:tr w:rsidR="00FB78ED" w:rsidRPr="00D737DF" w14:paraId="0C0055FB" w14:textId="77777777" w:rsidTr="00C34E2B">
        <w:tc>
          <w:tcPr>
            <w:tcW w:w="8335" w:type="dxa"/>
            <w:gridSpan w:val="2"/>
            <w:shd w:val="clear" w:color="auto" w:fill="D9D9D9" w:themeFill="background1" w:themeFillShade="D9"/>
          </w:tcPr>
          <w:p w14:paraId="182A7948" w14:textId="77777777" w:rsidR="00FB78ED" w:rsidRPr="00405EE5" w:rsidRDefault="00FB78ED" w:rsidP="00405EE5">
            <w:pPr>
              <w:tabs>
                <w:tab w:val="clear" w:pos="1247"/>
                <w:tab w:val="clear" w:pos="1814"/>
                <w:tab w:val="clear" w:pos="2381"/>
                <w:tab w:val="clear" w:pos="2948"/>
                <w:tab w:val="clear" w:pos="3515"/>
              </w:tabs>
              <w:spacing w:before="40" w:after="40"/>
              <w:jc w:val="center"/>
              <w:rPr>
                <w:b/>
                <w:sz w:val="18"/>
                <w:szCs w:val="18"/>
              </w:rPr>
            </w:pPr>
            <w:r w:rsidRPr="00405EE5">
              <w:rPr>
                <w:b/>
                <w:sz w:val="18"/>
                <w:szCs w:val="18"/>
              </w:rPr>
              <w:t>6. Административные соображения</w:t>
            </w:r>
          </w:p>
          <w:p w14:paraId="307B79E7" w14:textId="77777777" w:rsidR="00FB78ED" w:rsidRPr="00405EE5" w:rsidRDefault="00FB78ED" w:rsidP="00405EE5">
            <w:pPr>
              <w:tabs>
                <w:tab w:val="clear" w:pos="1247"/>
                <w:tab w:val="clear" w:pos="1814"/>
                <w:tab w:val="clear" w:pos="2381"/>
                <w:tab w:val="clear" w:pos="2948"/>
                <w:tab w:val="clear" w:pos="3515"/>
              </w:tabs>
              <w:spacing w:before="40" w:after="120"/>
              <w:rPr>
                <w:sz w:val="18"/>
                <w:szCs w:val="18"/>
              </w:rPr>
            </w:pPr>
            <w:r w:rsidRPr="00405EE5">
              <w:rPr>
                <w:sz w:val="18"/>
                <w:szCs w:val="18"/>
              </w:rPr>
              <w:t xml:space="preserve">Для сбора взносов в поддержку целевой международной программы и управления ими необходимо будет создать целевой фонд. </w:t>
            </w:r>
          </w:p>
        </w:tc>
      </w:tr>
      <w:tr w:rsidR="00FB78ED" w:rsidRPr="00D737DF" w14:paraId="386DADC0" w14:textId="77777777" w:rsidTr="00C34E2B">
        <w:tc>
          <w:tcPr>
            <w:tcW w:w="4660" w:type="dxa"/>
          </w:tcPr>
          <w:p w14:paraId="03EF4778" w14:textId="77777777" w:rsidR="00FB78ED" w:rsidRPr="00405EE5" w:rsidRDefault="00FB78ED" w:rsidP="00405EE5">
            <w:pPr>
              <w:tabs>
                <w:tab w:val="clear" w:pos="1247"/>
                <w:tab w:val="clear" w:pos="1814"/>
                <w:tab w:val="clear" w:pos="2381"/>
                <w:tab w:val="clear" w:pos="2948"/>
                <w:tab w:val="clear" w:pos="3515"/>
              </w:tabs>
              <w:spacing w:before="40" w:after="40"/>
              <w:rPr>
                <w:i/>
                <w:sz w:val="18"/>
                <w:szCs w:val="18"/>
              </w:rPr>
            </w:pPr>
            <w:r w:rsidRPr="00405EE5">
              <w:rPr>
                <w:i/>
                <w:sz w:val="18"/>
                <w:szCs w:val="18"/>
              </w:rPr>
              <w:t>Сектор по химическим веществам и здравоохранению</w:t>
            </w:r>
          </w:p>
        </w:tc>
        <w:tc>
          <w:tcPr>
            <w:tcW w:w="3675" w:type="dxa"/>
          </w:tcPr>
          <w:p w14:paraId="0D956C70" w14:textId="77777777" w:rsidR="00FB78ED" w:rsidRPr="00405EE5" w:rsidRDefault="00FB78ED" w:rsidP="00405EE5">
            <w:pPr>
              <w:tabs>
                <w:tab w:val="clear" w:pos="1247"/>
                <w:tab w:val="clear" w:pos="1814"/>
                <w:tab w:val="clear" w:pos="2381"/>
                <w:tab w:val="clear" w:pos="2948"/>
                <w:tab w:val="clear" w:pos="3515"/>
              </w:tabs>
              <w:spacing w:before="40" w:after="40"/>
              <w:rPr>
                <w:i/>
                <w:sz w:val="18"/>
                <w:szCs w:val="18"/>
              </w:rPr>
            </w:pPr>
            <w:r w:rsidRPr="00405EE5">
              <w:rPr>
                <w:i/>
                <w:sz w:val="18"/>
                <w:szCs w:val="18"/>
              </w:rPr>
              <w:t>Секретариат Конвенции</w:t>
            </w:r>
          </w:p>
        </w:tc>
      </w:tr>
      <w:tr w:rsidR="00FB78ED" w:rsidRPr="00D737DF" w14:paraId="3536D7C4" w14:textId="77777777" w:rsidTr="00C34E2B">
        <w:tc>
          <w:tcPr>
            <w:tcW w:w="4660" w:type="dxa"/>
          </w:tcPr>
          <w:p w14:paraId="62AF66E7" w14:textId="7BDE8A96" w:rsidR="00FB78ED" w:rsidRPr="00405EE5" w:rsidRDefault="00FB78ED" w:rsidP="00C34E2B">
            <w:pPr>
              <w:tabs>
                <w:tab w:val="clear" w:pos="1247"/>
                <w:tab w:val="clear" w:pos="1814"/>
                <w:tab w:val="clear" w:pos="2381"/>
                <w:tab w:val="clear" w:pos="2948"/>
                <w:tab w:val="clear" w:pos="3515"/>
              </w:tabs>
              <w:spacing w:before="40" w:after="120"/>
              <w:rPr>
                <w:sz w:val="18"/>
                <w:szCs w:val="18"/>
              </w:rPr>
            </w:pPr>
            <w:r w:rsidRPr="00405EE5">
              <w:rPr>
                <w:sz w:val="18"/>
                <w:szCs w:val="18"/>
              </w:rPr>
              <w:t xml:space="preserve">Через Отдел общеорганизационного обслуживания </w:t>
            </w:r>
            <w:r w:rsidR="003E5C52">
              <w:rPr>
                <w:sz w:val="18"/>
                <w:szCs w:val="18"/>
              </w:rPr>
              <w:t xml:space="preserve">ЮНЕП </w:t>
            </w:r>
            <w:r w:rsidRPr="00405EE5">
              <w:rPr>
                <w:sz w:val="18"/>
                <w:szCs w:val="18"/>
              </w:rPr>
              <w:t>в Найроби необходимо будет создать новый добровольный ц</w:t>
            </w:r>
            <w:r w:rsidR="00405EE5">
              <w:rPr>
                <w:sz w:val="18"/>
                <w:szCs w:val="18"/>
              </w:rPr>
              <w:t>елевой фонд с Контролером в Нью-</w:t>
            </w:r>
            <w:r w:rsidRPr="00405EE5">
              <w:rPr>
                <w:sz w:val="18"/>
                <w:szCs w:val="18"/>
              </w:rPr>
              <w:t xml:space="preserve">Йорке. Его создание не повлечет за собой никаких прямых расходов. Административное управление целевым фондом будет осуществляться через Сектор аналогично тому, как осуществляется руководство и административное управление целевыми фондами Программы ускоренного запуска проектов и </w:t>
            </w:r>
            <w:r w:rsidR="005C7515" w:rsidRPr="00405EE5">
              <w:rPr>
                <w:sz w:val="18"/>
                <w:szCs w:val="18"/>
              </w:rPr>
              <w:t xml:space="preserve">Специальной </w:t>
            </w:r>
            <w:r w:rsidRPr="00405EE5">
              <w:rPr>
                <w:sz w:val="18"/>
                <w:szCs w:val="18"/>
              </w:rPr>
              <w:t xml:space="preserve">программы. </w:t>
            </w:r>
          </w:p>
        </w:tc>
        <w:tc>
          <w:tcPr>
            <w:tcW w:w="3675" w:type="dxa"/>
          </w:tcPr>
          <w:p w14:paraId="7E0BA90B" w14:textId="7A3F3CD1" w:rsidR="00FB78ED" w:rsidRPr="00405EE5" w:rsidRDefault="00FB78ED" w:rsidP="00405EE5">
            <w:pPr>
              <w:tabs>
                <w:tab w:val="clear" w:pos="1247"/>
                <w:tab w:val="clear" w:pos="1814"/>
                <w:tab w:val="clear" w:pos="2381"/>
                <w:tab w:val="clear" w:pos="2948"/>
                <w:tab w:val="clear" w:pos="3515"/>
              </w:tabs>
              <w:spacing w:before="40" w:after="120"/>
              <w:rPr>
                <w:sz w:val="18"/>
                <w:szCs w:val="18"/>
              </w:rPr>
            </w:pPr>
            <w:r w:rsidRPr="00405EE5">
              <w:rPr>
                <w:sz w:val="18"/>
                <w:szCs w:val="18"/>
              </w:rPr>
              <w:t>Возможны два сценария:</w:t>
            </w:r>
          </w:p>
          <w:p w14:paraId="2061183D" w14:textId="090D08C9" w:rsidR="00FB78ED" w:rsidRPr="00405EE5" w:rsidRDefault="00FB78ED" w:rsidP="00405EE5">
            <w:pPr>
              <w:tabs>
                <w:tab w:val="clear" w:pos="1247"/>
                <w:tab w:val="clear" w:pos="1814"/>
                <w:tab w:val="clear" w:pos="2381"/>
                <w:tab w:val="clear" w:pos="2948"/>
                <w:tab w:val="clear" w:pos="3515"/>
              </w:tabs>
              <w:spacing w:before="40" w:after="120"/>
              <w:rPr>
                <w:sz w:val="18"/>
                <w:szCs w:val="18"/>
              </w:rPr>
            </w:pPr>
            <w:r w:rsidRPr="00405EE5">
              <w:rPr>
                <w:sz w:val="18"/>
                <w:szCs w:val="18"/>
              </w:rPr>
              <w:t xml:space="preserve">a) после первого совещания Конференции Сторон секретариат Конвенции через Отдел общеорганизационного обслуживания в Найроби учреждает добровольный целевой фонд для Конвенции с Контролером в </w:t>
            </w:r>
            <w:r w:rsidR="00C34E2B">
              <w:rPr>
                <w:sz w:val="18"/>
                <w:szCs w:val="18"/>
              </w:rPr>
              <w:br/>
            </w:r>
            <w:r w:rsidRPr="00405EE5">
              <w:rPr>
                <w:sz w:val="18"/>
                <w:szCs w:val="18"/>
              </w:rPr>
              <w:t>Нью-Йорке. Целевая международная программа может быть включена в этот целевой фонд в качестве отдельного механизма;</w:t>
            </w:r>
          </w:p>
          <w:p w14:paraId="47EB9EC5" w14:textId="2377A371" w:rsidR="00FB78ED" w:rsidRPr="00405EE5" w:rsidRDefault="00FB78ED" w:rsidP="00405EE5">
            <w:pPr>
              <w:tabs>
                <w:tab w:val="clear" w:pos="1247"/>
                <w:tab w:val="clear" w:pos="1814"/>
                <w:tab w:val="clear" w:pos="2381"/>
                <w:tab w:val="clear" w:pos="2948"/>
                <w:tab w:val="clear" w:pos="3515"/>
              </w:tabs>
              <w:spacing w:before="40" w:after="120"/>
              <w:rPr>
                <w:sz w:val="18"/>
                <w:szCs w:val="18"/>
              </w:rPr>
            </w:pPr>
            <w:r w:rsidRPr="00405EE5">
              <w:rPr>
                <w:sz w:val="18"/>
                <w:szCs w:val="18"/>
              </w:rPr>
              <w:t>b) добровольный целевой фонд учреждается в рамках Конвенции</w:t>
            </w:r>
            <w:r w:rsidR="00C34E2B" w:rsidRPr="00C34E2B">
              <w:rPr>
                <w:sz w:val="18"/>
                <w:szCs w:val="18"/>
              </w:rPr>
              <w:t>,</w:t>
            </w:r>
            <w:r w:rsidRPr="00405EE5">
              <w:rPr>
                <w:sz w:val="18"/>
                <w:szCs w:val="18"/>
              </w:rPr>
              <w:t xml:space="preserve"> и секретариат Конвенции подает вторую заявку на создание отдельного целевого фонда, предназначенного для </w:t>
            </w:r>
            <w:r w:rsidR="003E5C52">
              <w:rPr>
                <w:sz w:val="18"/>
                <w:szCs w:val="18"/>
              </w:rPr>
              <w:t xml:space="preserve">целевой международной </w:t>
            </w:r>
            <w:r w:rsidRPr="00405EE5">
              <w:rPr>
                <w:sz w:val="18"/>
                <w:szCs w:val="18"/>
              </w:rPr>
              <w:t xml:space="preserve">программы. </w:t>
            </w:r>
          </w:p>
        </w:tc>
      </w:tr>
    </w:tbl>
    <w:p w14:paraId="140038C5" w14:textId="77777777" w:rsidR="00FB78ED" w:rsidRPr="00405EE5" w:rsidRDefault="00FB78ED" w:rsidP="00405EE5">
      <w:pPr>
        <w:tabs>
          <w:tab w:val="clear" w:pos="1247"/>
          <w:tab w:val="clear" w:pos="1814"/>
          <w:tab w:val="clear" w:pos="2381"/>
          <w:tab w:val="clear" w:pos="2948"/>
          <w:tab w:val="clear" w:pos="3515"/>
          <w:tab w:val="right" w:pos="851"/>
        </w:tabs>
        <w:spacing w:before="240" w:after="120"/>
        <w:ind w:left="1247" w:hanging="1247"/>
        <w:rPr>
          <w:b/>
          <w:sz w:val="28"/>
          <w:szCs w:val="28"/>
        </w:rPr>
      </w:pPr>
      <w:r w:rsidRPr="00D737DF">
        <w:tab/>
      </w:r>
      <w:r w:rsidRPr="00405EE5">
        <w:rPr>
          <w:b/>
          <w:sz w:val="28"/>
          <w:szCs w:val="28"/>
        </w:rPr>
        <w:t>III.</w:t>
      </w:r>
      <w:r w:rsidRPr="00405EE5">
        <w:rPr>
          <w:b/>
          <w:sz w:val="28"/>
          <w:szCs w:val="28"/>
        </w:rPr>
        <w:tab/>
        <w:t xml:space="preserve">Срок действия целевой международной программы </w:t>
      </w:r>
    </w:p>
    <w:p w14:paraId="678EAABE" w14:textId="369DBBCB" w:rsidR="00FB78ED" w:rsidRPr="00D737DF" w:rsidRDefault="00405EE5" w:rsidP="00405EE5">
      <w:pPr>
        <w:tabs>
          <w:tab w:val="clear" w:pos="1247"/>
          <w:tab w:val="clear" w:pos="1814"/>
          <w:tab w:val="clear" w:pos="2381"/>
          <w:tab w:val="clear" w:pos="2948"/>
          <w:tab w:val="clear" w:pos="3515"/>
        </w:tabs>
        <w:spacing w:after="120"/>
        <w:ind w:left="1247"/>
      </w:pPr>
      <w:r>
        <w:t>8.</w:t>
      </w:r>
      <w:r>
        <w:tab/>
      </w:r>
      <w:r w:rsidR="00FB78ED" w:rsidRPr="00D737DF">
        <w:t>По завершении седьмой сессии Межправительственного комитета для ведения переговоров текст о сроке действия целевой международной программы был заключен в квадратные скобки, чтобы показать три варианта. Программа может быть открыта для приема добровольных взносов и заявок н</w:t>
      </w:r>
      <w:r>
        <w:t>а оказание поддержки в течение:</w:t>
      </w:r>
    </w:p>
    <w:p w14:paraId="6739184F" w14:textId="5C3A2958" w:rsidR="00FB78ED" w:rsidRPr="00D737DF" w:rsidRDefault="00405EE5" w:rsidP="00405EE5">
      <w:pPr>
        <w:tabs>
          <w:tab w:val="clear" w:pos="1247"/>
          <w:tab w:val="clear" w:pos="1814"/>
          <w:tab w:val="clear" w:pos="2381"/>
          <w:tab w:val="clear" w:pos="2948"/>
          <w:tab w:val="clear" w:pos="3515"/>
        </w:tabs>
        <w:spacing w:after="120"/>
        <w:ind w:left="1247" w:firstLine="624"/>
      </w:pPr>
      <w:r>
        <w:rPr>
          <w:lang w:val="en-US"/>
        </w:rPr>
        <w:t>a</w:t>
      </w:r>
      <w:r w:rsidRPr="00405EE5">
        <w:t>)</w:t>
      </w:r>
      <w:r w:rsidRPr="00405EE5">
        <w:tab/>
      </w:r>
      <w:r w:rsidR="00FB78ED" w:rsidRPr="00D737DF">
        <w:t xml:space="preserve">фиксированного периода; </w:t>
      </w:r>
    </w:p>
    <w:p w14:paraId="14666E03" w14:textId="3E510390" w:rsidR="00FB78ED" w:rsidRPr="00D737DF" w:rsidRDefault="00405EE5" w:rsidP="00405EE5">
      <w:pPr>
        <w:tabs>
          <w:tab w:val="clear" w:pos="1247"/>
          <w:tab w:val="clear" w:pos="1814"/>
          <w:tab w:val="clear" w:pos="2381"/>
          <w:tab w:val="clear" w:pos="2948"/>
          <w:tab w:val="clear" w:pos="3515"/>
        </w:tabs>
        <w:spacing w:after="120"/>
        <w:ind w:left="1247" w:firstLine="624"/>
      </w:pPr>
      <w:r>
        <w:rPr>
          <w:lang w:val="en-US"/>
        </w:rPr>
        <w:t>b</w:t>
      </w:r>
      <w:r w:rsidRPr="00405EE5">
        <w:t>)</w:t>
      </w:r>
      <w:r w:rsidRPr="00405EE5">
        <w:tab/>
      </w:r>
      <w:r w:rsidR="00FB78ED" w:rsidRPr="00D737DF">
        <w:t xml:space="preserve">неограниченного периода; </w:t>
      </w:r>
    </w:p>
    <w:p w14:paraId="38971E5D" w14:textId="4502890C" w:rsidR="00FB78ED" w:rsidRPr="00D737DF" w:rsidRDefault="00405EE5" w:rsidP="00405EE5">
      <w:pPr>
        <w:tabs>
          <w:tab w:val="clear" w:pos="1247"/>
          <w:tab w:val="clear" w:pos="1814"/>
          <w:tab w:val="clear" w:pos="2381"/>
          <w:tab w:val="clear" w:pos="2948"/>
          <w:tab w:val="clear" w:pos="3515"/>
        </w:tabs>
        <w:spacing w:after="120"/>
        <w:ind w:left="1247" w:firstLine="624"/>
      </w:pPr>
      <w:r>
        <w:rPr>
          <w:lang w:val="en-US"/>
        </w:rPr>
        <w:t>c</w:t>
      </w:r>
      <w:r w:rsidRPr="00405EE5">
        <w:t>)</w:t>
      </w:r>
      <w:r w:rsidRPr="00405EE5">
        <w:tab/>
      </w:r>
      <w:r w:rsidR="00FB78ED" w:rsidRPr="00D737DF">
        <w:t xml:space="preserve">периода, определяемого в рамках обзора механизма финансирования в соответствии с пунктом 11 статьи 13 Конвенции. </w:t>
      </w:r>
    </w:p>
    <w:p w14:paraId="1874B53F" w14:textId="4087912D" w:rsidR="00FB78ED" w:rsidRPr="00D737DF" w:rsidRDefault="00405EE5" w:rsidP="00405EE5">
      <w:pPr>
        <w:tabs>
          <w:tab w:val="clear" w:pos="1247"/>
          <w:tab w:val="clear" w:pos="1814"/>
          <w:tab w:val="clear" w:pos="2381"/>
          <w:tab w:val="clear" w:pos="2948"/>
          <w:tab w:val="clear" w:pos="3515"/>
        </w:tabs>
        <w:spacing w:after="120"/>
        <w:ind w:left="1247"/>
      </w:pPr>
      <w:r>
        <w:t>9</w:t>
      </w:r>
      <w:r w:rsidRPr="00405EE5">
        <w:t>.</w:t>
      </w:r>
      <w:r w:rsidRPr="00405EE5">
        <w:tab/>
      </w:r>
      <w:r w:rsidR="00FB78ED" w:rsidRPr="00D737DF">
        <w:t>Специальная рабочая группа экспертов по вопросам финансирования, которая провела совещание в Сан-Паулу, Бразилия, с 26 по 29 октября 2015 года, сочла преждевременным обсуждение срока действия целевой международной программы. Комитет также не провел углубленное рассмотрение этого вопроса на своей седьмой сессии. Следует отметить, что специальная рабочая группа пришла к общему пониманию того, что в рамках программы следует рассмотреть вопрос о принятии программы по ее осуществлению, которая может быть пересмотрена по мере необходимости, и будут указаны те области Конвенции, на которых будут сосредоточены усилия в течение того или иного конкретного периода. Отдельные обязательства по некоторым статьям Конвенции привязаны к конкретным срокам и срок их действия ограничен. Таким образом, программный подход, основанный на сроках поэтапного сокращения, установленных в привязанных к конкретным срокам статьях Конвенции, может стать способом определения параметров продолжительности, соответствующих цели осуществления Конвенции посредством создания потенциала и оказания технической помощи, финансируемых в рамках целевой международной программы</w:t>
      </w:r>
      <w:r w:rsidR="00FB78ED" w:rsidRPr="00405EE5">
        <w:rPr>
          <w:vertAlign w:val="superscript"/>
        </w:rPr>
        <w:footnoteReference w:id="4"/>
      </w:r>
      <w:r w:rsidR="00FB78ED" w:rsidRPr="00D737DF">
        <w:t>.</w:t>
      </w:r>
    </w:p>
    <w:p w14:paraId="5059F519" w14:textId="1B58502D" w:rsidR="00FB78ED" w:rsidRPr="00D737DF" w:rsidRDefault="00405EE5" w:rsidP="00405EE5">
      <w:pPr>
        <w:tabs>
          <w:tab w:val="clear" w:pos="1247"/>
          <w:tab w:val="clear" w:pos="1814"/>
          <w:tab w:val="clear" w:pos="2381"/>
          <w:tab w:val="clear" w:pos="2948"/>
          <w:tab w:val="clear" w:pos="3515"/>
        </w:tabs>
        <w:spacing w:after="120"/>
        <w:ind w:left="1247"/>
      </w:pPr>
      <w:r w:rsidRPr="00405EE5">
        <w:t>10.</w:t>
      </w:r>
      <w:r w:rsidRPr="00405EE5">
        <w:tab/>
      </w:r>
      <w:r w:rsidR="00FB78ED" w:rsidRPr="00D737DF">
        <w:t xml:space="preserve">В </w:t>
      </w:r>
      <w:r w:rsidR="003E5C52">
        <w:t xml:space="preserve">следующей </w:t>
      </w:r>
      <w:r w:rsidR="00FB78ED" w:rsidRPr="00D737DF">
        <w:t xml:space="preserve">таблице представлен общий обзор сроков поэтапного вывода из обращения и привязанных к конкретным срокам статей. </w:t>
      </w:r>
    </w:p>
    <w:p w14:paraId="261C974D" w14:textId="26089CE0" w:rsidR="00FB78ED" w:rsidRPr="00D737DF" w:rsidRDefault="00FB78ED" w:rsidP="00405EE5">
      <w:pPr>
        <w:keepNext/>
        <w:keepLines/>
        <w:tabs>
          <w:tab w:val="clear" w:pos="1247"/>
          <w:tab w:val="clear" w:pos="1814"/>
          <w:tab w:val="clear" w:pos="2381"/>
          <w:tab w:val="clear" w:pos="2948"/>
          <w:tab w:val="clear" w:pos="3515"/>
        </w:tabs>
        <w:spacing w:after="60"/>
        <w:ind w:left="1247"/>
      </w:pPr>
      <w:r w:rsidRPr="00D737DF">
        <w:t xml:space="preserve">Таблица </w:t>
      </w:r>
    </w:p>
    <w:p w14:paraId="31E528EF" w14:textId="77777777" w:rsidR="00FB78ED" w:rsidRPr="00405EE5" w:rsidRDefault="00FB78ED" w:rsidP="00405EE5">
      <w:pPr>
        <w:keepNext/>
        <w:keepLines/>
        <w:tabs>
          <w:tab w:val="clear" w:pos="1247"/>
          <w:tab w:val="clear" w:pos="1814"/>
          <w:tab w:val="clear" w:pos="2381"/>
          <w:tab w:val="clear" w:pos="2948"/>
          <w:tab w:val="clear" w:pos="3515"/>
        </w:tabs>
        <w:spacing w:after="60"/>
        <w:ind w:left="1247"/>
        <w:rPr>
          <w:b/>
        </w:rPr>
      </w:pPr>
      <w:r w:rsidRPr="00405EE5">
        <w:rPr>
          <w:b/>
        </w:rPr>
        <w:t>Сроки поэтапного вывода из обращения и привязанные к конкретным срокам статьи</w:t>
      </w:r>
    </w:p>
    <w:tbl>
      <w:tblPr>
        <w:tblStyle w:val="TableGrid"/>
        <w:tblW w:w="8335"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6"/>
        <w:gridCol w:w="2502"/>
        <w:gridCol w:w="4667"/>
      </w:tblGrid>
      <w:tr w:rsidR="00FB78ED" w:rsidRPr="00D737DF" w14:paraId="4B4C9EC3" w14:textId="77777777" w:rsidTr="00C34E2B">
        <w:tc>
          <w:tcPr>
            <w:tcW w:w="1166" w:type="dxa"/>
            <w:tcBorders>
              <w:top w:val="single" w:sz="4" w:space="0" w:color="auto"/>
              <w:bottom w:val="single" w:sz="12" w:space="0" w:color="auto"/>
            </w:tcBorders>
            <w:shd w:val="clear" w:color="auto" w:fill="auto"/>
          </w:tcPr>
          <w:p w14:paraId="3F6028FF" w14:textId="77777777" w:rsidR="00FB78ED" w:rsidRPr="0058442B" w:rsidRDefault="00FB78ED" w:rsidP="00405EE5">
            <w:pPr>
              <w:keepNext/>
              <w:keepLines/>
              <w:tabs>
                <w:tab w:val="clear" w:pos="1247"/>
                <w:tab w:val="clear" w:pos="1814"/>
                <w:tab w:val="clear" w:pos="2381"/>
                <w:tab w:val="clear" w:pos="2948"/>
                <w:tab w:val="clear" w:pos="3515"/>
              </w:tabs>
              <w:spacing w:before="40" w:after="40"/>
              <w:rPr>
                <w:i/>
                <w:sz w:val="18"/>
                <w:szCs w:val="18"/>
              </w:rPr>
            </w:pPr>
            <w:r w:rsidRPr="0058442B">
              <w:rPr>
                <w:i/>
                <w:sz w:val="18"/>
                <w:szCs w:val="18"/>
              </w:rPr>
              <w:t>Дата</w:t>
            </w:r>
          </w:p>
        </w:tc>
        <w:tc>
          <w:tcPr>
            <w:tcW w:w="2502" w:type="dxa"/>
            <w:tcBorders>
              <w:top w:val="single" w:sz="4" w:space="0" w:color="auto"/>
              <w:bottom w:val="single" w:sz="12" w:space="0" w:color="auto"/>
            </w:tcBorders>
            <w:shd w:val="clear" w:color="auto" w:fill="auto"/>
          </w:tcPr>
          <w:p w14:paraId="6711A61C" w14:textId="5CEE7521" w:rsidR="00FB78ED" w:rsidRPr="0058442B" w:rsidRDefault="00FB78ED" w:rsidP="009007BF">
            <w:pPr>
              <w:keepNext/>
              <w:keepLines/>
              <w:tabs>
                <w:tab w:val="clear" w:pos="1247"/>
                <w:tab w:val="clear" w:pos="1814"/>
                <w:tab w:val="clear" w:pos="2381"/>
                <w:tab w:val="clear" w:pos="2948"/>
                <w:tab w:val="clear" w:pos="3515"/>
              </w:tabs>
              <w:spacing w:before="40" w:after="40"/>
              <w:rPr>
                <w:i/>
                <w:sz w:val="18"/>
                <w:szCs w:val="18"/>
              </w:rPr>
            </w:pPr>
            <w:r w:rsidRPr="0058442B">
              <w:rPr>
                <w:i/>
                <w:sz w:val="18"/>
                <w:szCs w:val="18"/>
              </w:rPr>
              <w:t>Статья Конвенции и приложение к ней</w:t>
            </w:r>
          </w:p>
        </w:tc>
        <w:tc>
          <w:tcPr>
            <w:tcW w:w="4667" w:type="dxa"/>
            <w:tcBorders>
              <w:top w:val="single" w:sz="4" w:space="0" w:color="auto"/>
              <w:bottom w:val="single" w:sz="12" w:space="0" w:color="auto"/>
            </w:tcBorders>
            <w:shd w:val="clear" w:color="auto" w:fill="auto"/>
          </w:tcPr>
          <w:p w14:paraId="2B1E7A75" w14:textId="77777777" w:rsidR="00FB78ED" w:rsidRPr="0058442B" w:rsidRDefault="00FB78ED" w:rsidP="00405EE5">
            <w:pPr>
              <w:keepNext/>
              <w:keepLines/>
              <w:tabs>
                <w:tab w:val="clear" w:pos="1247"/>
                <w:tab w:val="clear" w:pos="1814"/>
                <w:tab w:val="clear" w:pos="2381"/>
                <w:tab w:val="clear" w:pos="2948"/>
                <w:tab w:val="clear" w:pos="3515"/>
              </w:tabs>
              <w:spacing w:before="40" w:after="40"/>
              <w:rPr>
                <w:i/>
                <w:sz w:val="18"/>
                <w:szCs w:val="18"/>
              </w:rPr>
            </w:pPr>
            <w:r w:rsidRPr="0058442B">
              <w:rPr>
                <w:i/>
                <w:sz w:val="18"/>
                <w:szCs w:val="18"/>
              </w:rPr>
              <w:t>Описание</w:t>
            </w:r>
          </w:p>
        </w:tc>
      </w:tr>
      <w:tr w:rsidR="00FB78ED" w:rsidRPr="00D737DF" w14:paraId="7890A845" w14:textId="77777777" w:rsidTr="00C34E2B">
        <w:trPr>
          <w:trHeight w:val="494"/>
        </w:trPr>
        <w:tc>
          <w:tcPr>
            <w:tcW w:w="1166" w:type="dxa"/>
            <w:tcBorders>
              <w:top w:val="single" w:sz="12" w:space="0" w:color="auto"/>
            </w:tcBorders>
            <w:shd w:val="clear" w:color="auto" w:fill="auto"/>
          </w:tcPr>
          <w:p w14:paraId="55738AE3" w14:textId="77777777" w:rsidR="00FB78ED" w:rsidRPr="00405EE5" w:rsidRDefault="00FB78ED" w:rsidP="00405EE5">
            <w:pPr>
              <w:keepNext/>
              <w:keepLines/>
              <w:tabs>
                <w:tab w:val="clear" w:pos="1247"/>
                <w:tab w:val="clear" w:pos="1814"/>
                <w:tab w:val="clear" w:pos="2381"/>
                <w:tab w:val="clear" w:pos="2948"/>
                <w:tab w:val="clear" w:pos="3515"/>
              </w:tabs>
              <w:spacing w:before="40" w:after="40"/>
              <w:rPr>
                <w:sz w:val="18"/>
                <w:szCs w:val="18"/>
              </w:rPr>
            </w:pPr>
            <w:r w:rsidRPr="00405EE5">
              <w:rPr>
                <w:sz w:val="18"/>
                <w:szCs w:val="18"/>
              </w:rPr>
              <w:t>2018 год</w:t>
            </w:r>
          </w:p>
        </w:tc>
        <w:tc>
          <w:tcPr>
            <w:tcW w:w="2502" w:type="dxa"/>
            <w:tcBorders>
              <w:top w:val="single" w:sz="12" w:space="0" w:color="auto"/>
            </w:tcBorders>
            <w:shd w:val="clear" w:color="auto" w:fill="auto"/>
          </w:tcPr>
          <w:p w14:paraId="4CA3FD75" w14:textId="77777777" w:rsidR="00FB78ED" w:rsidRPr="00405EE5" w:rsidRDefault="00FB78ED" w:rsidP="00405EE5">
            <w:pPr>
              <w:keepNext/>
              <w:keepLines/>
              <w:tabs>
                <w:tab w:val="clear" w:pos="1247"/>
                <w:tab w:val="clear" w:pos="1814"/>
                <w:tab w:val="clear" w:pos="2381"/>
                <w:tab w:val="clear" w:pos="2948"/>
                <w:tab w:val="clear" w:pos="3515"/>
              </w:tabs>
              <w:spacing w:before="40" w:after="40"/>
              <w:rPr>
                <w:sz w:val="18"/>
                <w:szCs w:val="18"/>
              </w:rPr>
            </w:pPr>
            <w:r w:rsidRPr="00405EE5">
              <w:rPr>
                <w:sz w:val="18"/>
                <w:szCs w:val="18"/>
              </w:rPr>
              <w:t>5 (2) и приложение B</w:t>
            </w:r>
          </w:p>
        </w:tc>
        <w:tc>
          <w:tcPr>
            <w:tcW w:w="4667" w:type="dxa"/>
            <w:tcBorders>
              <w:top w:val="single" w:sz="12" w:space="0" w:color="auto"/>
            </w:tcBorders>
            <w:shd w:val="clear" w:color="auto" w:fill="auto"/>
          </w:tcPr>
          <w:p w14:paraId="4A3F46EC" w14:textId="77777777" w:rsidR="00FB78ED" w:rsidRPr="00405EE5" w:rsidRDefault="00FB78ED" w:rsidP="00405EE5">
            <w:pPr>
              <w:keepNext/>
              <w:keepLines/>
              <w:tabs>
                <w:tab w:val="clear" w:pos="1247"/>
                <w:tab w:val="clear" w:pos="1814"/>
                <w:tab w:val="clear" w:pos="2381"/>
                <w:tab w:val="clear" w:pos="2948"/>
                <w:tab w:val="clear" w:pos="3515"/>
              </w:tabs>
              <w:spacing w:before="40" w:after="40"/>
              <w:rPr>
                <w:sz w:val="18"/>
                <w:szCs w:val="18"/>
              </w:rPr>
            </w:pPr>
            <w:r w:rsidRPr="00405EE5">
              <w:rPr>
                <w:sz w:val="18"/>
                <w:szCs w:val="18"/>
              </w:rPr>
              <w:t>Производство ацетальдегида, в котором ртуть или ртутные соединения применяются в качестве катализатора</w:t>
            </w:r>
          </w:p>
        </w:tc>
      </w:tr>
      <w:tr w:rsidR="00FB78ED" w:rsidRPr="00D737DF" w14:paraId="7387E9FE" w14:textId="77777777" w:rsidTr="00C34E2B">
        <w:tc>
          <w:tcPr>
            <w:tcW w:w="1166" w:type="dxa"/>
            <w:vMerge w:val="restart"/>
            <w:shd w:val="clear" w:color="auto" w:fill="auto"/>
          </w:tcPr>
          <w:p w14:paraId="6094456B" w14:textId="77777777" w:rsidR="00FB78ED" w:rsidRPr="00405EE5" w:rsidRDefault="00FB78ED" w:rsidP="00405EE5">
            <w:pPr>
              <w:tabs>
                <w:tab w:val="clear" w:pos="1247"/>
                <w:tab w:val="clear" w:pos="1814"/>
                <w:tab w:val="clear" w:pos="2381"/>
                <w:tab w:val="clear" w:pos="2948"/>
                <w:tab w:val="clear" w:pos="3515"/>
              </w:tabs>
              <w:spacing w:before="40" w:after="40"/>
              <w:rPr>
                <w:sz w:val="18"/>
                <w:szCs w:val="18"/>
              </w:rPr>
            </w:pPr>
            <w:r w:rsidRPr="00405EE5">
              <w:rPr>
                <w:sz w:val="18"/>
                <w:szCs w:val="18"/>
              </w:rPr>
              <w:t>2020 год</w:t>
            </w:r>
          </w:p>
        </w:tc>
        <w:tc>
          <w:tcPr>
            <w:tcW w:w="2502" w:type="dxa"/>
            <w:shd w:val="clear" w:color="auto" w:fill="auto"/>
          </w:tcPr>
          <w:p w14:paraId="3337F85B" w14:textId="77777777" w:rsidR="00FB78ED" w:rsidRPr="00405EE5" w:rsidRDefault="00FB78ED" w:rsidP="00405EE5">
            <w:pPr>
              <w:tabs>
                <w:tab w:val="clear" w:pos="1247"/>
                <w:tab w:val="clear" w:pos="1814"/>
                <w:tab w:val="clear" w:pos="2381"/>
                <w:tab w:val="clear" w:pos="2948"/>
                <w:tab w:val="clear" w:pos="3515"/>
              </w:tabs>
              <w:spacing w:before="40" w:after="40"/>
              <w:rPr>
                <w:sz w:val="18"/>
                <w:szCs w:val="18"/>
              </w:rPr>
            </w:pPr>
            <w:r w:rsidRPr="00405EE5">
              <w:rPr>
                <w:sz w:val="18"/>
                <w:szCs w:val="18"/>
              </w:rPr>
              <w:t>4 (1) и приложение А</w:t>
            </w:r>
          </w:p>
        </w:tc>
        <w:tc>
          <w:tcPr>
            <w:tcW w:w="4667" w:type="dxa"/>
            <w:shd w:val="clear" w:color="auto" w:fill="auto"/>
          </w:tcPr>
          <w:p w14:paraId="053F96C6" w14:textId="77777777" w:rsidR="00FB78ED" w:rsidRPr="00405EE5" w:rsidRDefault="00FB78ED" w:rsidP="00405EE5">
            <w:pPr>
              <w:tabs>
                <w:tab w:val="clear" w:pos="1247"/>
                <w:tab w:val="clear" w:pos="1814"/>
                <w:tab w:val="clear" w:pos="2381"/>
                <w:tab w:val="clear" w:pos="2948"/>
                <w:tab w:val="clear" w:pos="3515"/>
              </w:tabs>
              <w:spacing w:before="40" w:after="40"/>
              <w:rPr>
                <w:sz w:val="18"/>
                <w:szCs w:val="18"/>
              </w:rPr>
            </w:pPr>
            <w:r w:rsidRPr="00405EE5">
              <w:rPr>
                <w:sz w:val="18"/>
                <w:szCs w:val="18"/>
              </w:rPr>
              <w:t xml:space="preserve">Производство, импорт или экспорт различных продуктов с добавлением ртути не разрешается (включая аккумуляторы, переключатели и реле, лампы люминесцентные малогабаритные и трубчатые, лампы ртутные высокого давления паросветные, лампы люминесцентные с холодным катодом и лампы люминесцентные с внешним электродом для электронных дисплеев, косметику, пестициды, биоциды и локальные антисептики, а также барометры, гигрометры, манометры, термометры и сфигмоманометры) </w:t>
            </w:r>
          </w:p>
        </w:tc>
      </w:tr>
      <w:tr w:rsidR="00FB78ED" w:rsidRPr="00D737DF" w14:paraId="16E23E99" w14:textId="77777777" w:rsidTr="00C34E2B">
        <w:tc>
          <w:tcPr>
            <w:tcW w:w="1166" w:type="dxa"/>
            <w:vMerge/>
            <w:shd w:val="clear" w:color="auto" w:fill="auto"/>
          </w:tcPr>
          <w:p w14:paraId="40289ABA" w14:textId="77777777" w:rsidR="00FB78ED" w:rsidRPr="00405EE5" w:rsidRDefault="00FB78ED" w:rsidP="00405EE5">
            <w:pPr>
              <w:tabs>
                <w:tab w:val="clear" w:pos="1247"/>
                <w:tab w:val="clear" w:pos="1814"/>
                <w:tab w:val="clear" w:pos="2381"/>
                <w:tab w:val="clear" w:pos="2948"/>
                <w:tab w:val="clear" w:pos="3515"/>
              </w:tabs>
              <w:spacing w:before="40" w:after="40"/>
              <w:rPr>
                <w:sz w:val="18"/>
                <w:szCs w:val="18"/>
              </w:rPr>
            </w:pPr>
          </w:p>
        </w:tc>
        <w:tc>
          <w:tcPr>
            <w:tcW w:w="2502" w:type="dxa"/>
            <w:vMerge w:val="restart"/>
            <w:shd w:val="clear" w:color="auto" w:fill="auto"/>
          </w:tcPr>
          <w:p w14:paraId="70C4A929" w14:textId="77777777" w:rsidR="00FB78ED" w:rsidRPr="00405EE5" w:rsidRDefault="00FB78ED" w:rsidP="00405EE5">
            <w:pPr>
              <w:tabs>
                <w:tab w:val="clear" w:pos="1247"/>
                <w:tab w:val="clear" w:pos="1814"/>
                <w:tab w:val="clear" w:pos="2381"/>
                <w:tab w:val="clear" w:pos="2948"/>
                <w:tab w:val="clear" w:pos="3515"/>
              </w:tabs>
              <w:spacing w:before="40" w:after="40"/>
              <w:rPr>
                <w:sz w:val="18"/>
                <w:szCs w:val="18"/>
              </w:rPr>
            </w:pPr>
            <w:r w:rsidRPr="00405EE5">
              <w:rPr>
                <w:sz w:val="18"/>
                <w:szCs w:val="18"/>
              </w:rPr>
              <w:t>5 (3) и приложение B</w:t>
            </w:r>
          </w:p>
        </w:tc>
        <w:tc>
          <w:tcPr>
            <w:tcW w:w="4667" w:type="dxa"/>
            <w:shd w:val="clear" w:color="auto" w:fill="auto"/>
          </w:tcPr>
          <w:p w14:paraId="439A70B2" w14:textId="3321D7AA" w:rsidR="00FB78ED" w:rsidRPr="00405EE5" w:rsidRDefault="00FB78ED" w:rsidP="00405EE5">
            <w:pPr>
              <w:tabs>
                <w:tab w:val="clear" w:pos="1247"/>
                <w:tab w:val="clear" w:pos="1814"/>
                <w:tab w:val="clear" w:pos="2381"/>
                <w:tab w:val="clear" w:pos="2948"/>
                <w:tab w:val="clear" w:pos="3515"/>
              </w:tabs>
              <w:spacing w:before="40" w:after="40"/>
              <w:rPr>
                <w:sz w:val="18"/>
                <w:szCs w:val="18"/>
              </w:rPr>
            </w:pPr>
            <w:r w:rsidRPr="00405EE5">
              <w:rPr>
                <w:sz w:val="18"/>
                <w:szCs w:val="18"/>
              </w:rPr>
              <w:t>При производстве мономера винилхлорида сокращение использования ртути в рас</w:t>
            </w:r>
            <w:r w:rsidR="00C34E2B">
              <w:rPr>
                <w:sz w:val="18"/>
                <w:szCs w:val="18"/>
              </w:rPr>
              <w:t>чете на единицу продукции на 50</w:t>
            </w:r>
            <w:r w:rsidR="00C34E2B" w:rsidRPr="00C34E2B">
              <w:rPr>
                <w:sz w:val="18"/>
                <w:szCs w:val="18"/>
              </w:rPr>
              <w:t xml:space="preserve"> </w:t>
            </w:r>
            <w:r w:rsidR="00C34E2B">
              <w:rPr>
                <w:sz w:val="18"/>
                <w:szCs w:val="18"/>
              </w:rPr>
              <w:t>процентов</w:t>
            </w:r>
            <w:r w:rsidRPr="00405EE5">
              <w:rPr>
                <w:sz w:val="18"/>
                <w:szCs w:val="18"/>
              </w:rPr>
              <w:t xml:space="preserve"> к 2020  году по сравнению с объемом использования в 2010 году</w:t>
            </w:r>
          </w:p>
        </w:tc>
      </w:tr>
      <w:tr w:rsidR="00FB78ED" w:rsidRPr="00D737DF" w14:paraId="476B9C5E" w14:textId="77777777" w:rsidTr="00C34E2B">
        <w:tc>
          <w:tcPr>
            <w:tcW w:w="1166" w:type="dxa"/>
            <w:vMerge/>
            <w:shd w:val="clear" w:color="auto" w:fill="auto"/>
          </w:tcPr>
          <w:p w14:paraId="00883692" w14:textId="77777777" w:rsidR="00FB78ED" w:rsidRPr="00405EE5" w:rsidRDefault="00FB78ED" w:rsidP="00405EE5">
            <w:pPr>
              <w:tabs>
                <w:tab w:val="clear" w:pos="1247"/>
                <w:tab w:val="clear" w:pos="1814"/>
                <w:tab w:val="clear" w:pos="2381"/>
                <w:tab w:val="clear" w:pos="2948"/>
                <w:tab w:val="clear" w:pos="3515"/>
              </w:tabs>
              <w:spacing w:before="40" w:after="40"/>
              <w:rPr>
                <w:sz w:val="18"/>
                <w:szCs w:val="18"/>
              </w:rPr>
            </w:pPr>
          </w:p>
        </w:tc>
        <w:tc>
          <w:tcPr>
            <w:tcW w:w="2502" w:type="dxa"/>
            <w:vMerge/>
            <w:shd w:val="clear" w:color="auto" w:fill="auto"/>
          </w:tcPr>
          <w:p w14:paraId="04A2415B" w14:textId="77777777" w:rsidR="00FB78ED" w:rsidRPr="00405EE5" w:rsidRDefault="00FB78ED" w:rsidP="00405EE5">
            <w:pPr>
              <w:tabs>
                <w:tab w:val="clear" w:pos="1247"/>
                <w:tab w:val="clear" w:pos="1814"/>
                <w:tab w:val="clear" w:pos="2381"/>
                <w:tab w:val="clear" w:pos="2948"/>
                <w:tab w:val="clear" w:pos="3515"/>
              </w:tabs>
              <w:spacing w:before="40" w:after="40"/>
              <w:rPr>
                <w:sz w:val="18"/>
                <w:szCs w:val="18"/>
              </w:rPr>
            </w:pPr>
          </w:p>
        </w:tc>
        <w:tc>
          <w:tcPr>
            <w:tcW w:w="4667" w:type="dxa"/>
            <w:shd w:val="clear" w:color="auto" w:fill="auto"/>
          </w:tcPr>
          <w:p w14:paraId="5FB1EA05" w14:textId="7D1BCC70" w:rsidR="00FB78ED" w:rsidRPr="00405EE5" w:rsidRDefault="00FB78ED" w:rsidP="00405EE5">
            <w:pPr>
              <w:tabs>
                <w:tab w:val="clear" w:pos="1247"/>
                <w:tab w:val="clear" w:pos="1814"/>
                <w:tab w:val="clear" w:pos="2381"/>
                <w:tab w:val="clear" w:pos="2948"/>
                <w:tab w:val="clear" w:pos="3515"/>
              </w:tabs>
              <w:spacing w:before="40" w:after="40"/>
              <w:rPr>
                <w:sz w:val="18"/>
                <w:szCs w:val="18"/>
              </w:rPr>
            </w:pPr>
            <w:r w:rsidRPr="00405EE5">
              <w:rPr>
                <w:sz w:val="18"/>
                <w:szCs w:val="18"/>
              </w:rPr>
              <w:t>Для метилата или этилата натрия или калия сокращение выбросов и высвобождений ртути в рас</w:t>
            </w:r>
            <w:r w:rsidR="00C34E2B">
              <w:rPr>
                <w:sz w:val="18"/>
                <w:szCs w:val="18"/>
              </w:rPr>
              <w:t>чете на единицу продукции на 50 процентов</w:t>
            </w:r>
            <w:r w:rsidRPr="00405EE5">
              <w:rPr>
                <w:sz w:val="18"/>
                <w:szCs w:val="18"/>
              </w:rPr>
              <w:t xml:space="preserve"> к 2020 году по сравнению с 2010 годом</w:t>
            </w:r>
          </w:p>
        </w:tc>
      </w:tr>
      <w:tr w:rsidR="00FB78ED" w:rsidRPr="00D737DF" w14:paraId="446D20F6" w14:textId="77777777" w:rsidTr="00C34E2B">
        <w:tc>
          <w:tcPr>
            <w:tcW w:w="1166" w:type="dxa"/>
            <w:shd w:val="clear" w:color="auto" w:fill="auto"/>
          </w:tcPr>
          <w:p w14:paraId="065A9C84" w14:textId="77777777" w:rsidR="00FB78ED" w:rsidRPr="00405EE5" w:rsidRDefault="00FB78ED" w:rsidP="00405EE5">
            <w:pPr>
              <w:tabs>
                <w:tab w:val="clear" w:pos="1247"/>
                <w:tab w:val="clear" w:pos="1814"/>
                <w:tab w:val="clear" w:pos="2381"/>
                <w:tab w:val="clear" w:pos="2948"/>
                <w:tab w:val="clear" w:pos="3515"/>
              </w:tabs>
              <w:spacing w:before="40" w:after="40"/>
              <w:rPr>
                <w:sz w:val="18"/>
                <w:szCs w:val="18"/>
              </w:rPr>
            </w:pPr>
            <w:r w:rsidRPr="00405EE5">
              <w:rPr>
                <w:sz w:val="18"/>
                <w:szCs w:val="18"/>
              </w:rPr>
              <w:t>2025 год</w:t>
            </w:r>
          </w:p>
        </w:tc>
        <w:tc>
          <w:tcPr>
            <w:tcW w:w="2502" w:type="dxa"/>
            <w:shd w:val="clear" w:color="auto" w:fill="auto"/>
          </w:tcPr>
          <w:p w14:paraId="5D3329AD" w14:textId="77777777" w:rsidR="00FB78ED" w:rsidRPr="00405EE5" w:rsidRDefault="00FB78ED" w:rsidP="00405EE5">
            <w:pPr>
              <w:tabs>
                <w:tab w:val="clear" w:pos="1247"/>
                <w:tab w:val="clear" w:pos="1814"/>
                <w:tab w:val="clear" w:pos="2381"/>
                <w:tab w:val="clear" w:pos="2948"/>
                <w:tab w:val="clear" w:pos="3515"/>
              </w:tabs>
              <w:spacing w:before="40" w:after="40"/>
              <w:rPr>
                <w:sz w:val="18"/>
                <w:szCs w:val="18"/>
              </w:rPr>
            </w:pPr>
            <w:r w:rsidRPr="00405EE5">
              <w:rPr>
                <w:sz w:val="18"/>
                <w:szCs w:val="18"/>
              </w:rPr>
              <w:t>5 (2) и приложение B</w:t>
            </w:r>
          </w:p>
        </w:tc>
        <w:tc>
          <w:tcPr>
            <w:tcW w:w="4667" w:type="dxa"/>
            <w:shd w:val="clear" w:color="auto" w:fill="auto"/>
          </w:tcPr>
          <w:p w14:paraId="0ED2B4C2" w14:textId="77777777" w:rsidR="00FB78ED" w:rsidRPr="00405EE5" w:rsidRDefault="00FB78ED" w:rsidP="00405EE5">
            <w:pPr>
              <w:tabs>
                <w:tab w:val="clear" w:pos="1247"/>
                <w:tab w:val="clear" w:pos="1814"/>
                <w:tab w:val="clear" w:pos="2381"/>
                <w:tab w:val="clear" w:pos="2948"/>
                <w:tab w:val="clear" w:pos="3515"/>
              </w:tabs>
              <w:spacing w:before="40" w:after="40"/>
              <w:rPr>
                <w:sz w:val="18"/>
                <w:szCs w:val="18"/>
              </w:rPr>
            </w:pPr>
            <w:r w:rsidRPr="00405EE5">
              <w:rPr>
                <w:sz w:val="18"/>
                <w:szCs w:val="18"/>
              </w:rPr>
              <w:t>Хлор-щелочное производство</w:t>
            </w:r>
          </w:p>
        </w:tc>
      </w:tr>
      <w:tr w:rsidR="00FB78ED" w:rsidRPr="00D737DF" w14:paraId="666FC69F" w14:textId="77777777" w:rsidTr="00C34E2B">
        <w:trPr>
          <w:trHeight w:val="784"/>
        </w:trPr>
        <w:tc>
          <w:tcPr>
            <w:tcW w:w="1166" w:type="dxa"/>
            <w:tcBorders>
              <w:bottom w:val="single" w:sz="12" w:space="0" w:color="auto"/>
            </w:tcBorders>
            <w:shd w:val="clear" w:color="auto" w:fill="auto"/>
          </w:tcPr>
          <w:p w14:paraId="299656D5" w14:textId="77777777" w:rsidR="00FB78ED" w:rsidRPr="00405EE5" w:rsidRDefault="00FB78ED" w:rsidP="00405EE5">
            <w:pPr>
              <w:tabs>
                <w:tab w:val="clear" w:pos="1247"/>
                <w:tab w:val="clear" w:pos="1814"/>
                <w:tab w:val="clear" w:pos="2381"/>
                <w:tab w:val="clear" w:pos="2948"/>
                <w:tab w:val="clear" w:pos="3515"/>
              </w:tabs>
              <w:spacing w:before="40" w:after="40"/>
              <w:rPr>
                <w:sz w:val="18"/>
                <w:szCs w:val="18"/>
              </w:rPr>
            </w:pPr>
            <w:r w:rsidRPr="00405EE5">
              <w:rPr>
                <w:sz w:val="18"/>
                <w:szCs w:val="18"/>
              </w:rPr>
              <w:t>2027 год</w:t>
            </w:r>
          </w:p>
        </w:tc>
        <w:tc>
          <w:tcPr>
            <w:tcW w:w="2502" w:type="dxa"/>
            <w:tcBorders>
              <w:bottom w:val="single" w:sz="12" w:space="0" w:color="auto"/>
            </w:tcBorders>
            <w:shd w:val="clear" w:color="auto" w:fill="auto"/>
          </w:tcPr>
          <w:p w14:paraId="078DFE93" w14:textId="77777777" w:rsidR="00FB78ED" w:rsidRPr="00405EE5" w:rsidRDefault="00FB78ED" w:rsidP="00405EE5">
            <w:pPr>
              <w:tabs>
                <w:tab w:val="clear" w:pos="1247"/>
                <w:tab w:val="clear" w:pos="1814"/>
                <w:tab w:val="clear" w:pos="2381"/>
                <w:tab w:val="clear" w:pos="2948"/>
                <w:tab w:val="clear" w:pos="3515"/>
              </w:tabs>
              <w:spacing w:before="40" w:after="40"/>
              <w:rPr>
                <w:sz w:val="18"/>
                <w:szCs w:val="18"/>
              </w:rPr>
            </w:pPr>
            <w:r w:rsidRPr="00405EE5">
              <w:rPr>
                <w:sz w:val="18"/>
                <w:szCs w:val="18"/>
              </w:rPr>
              <w:t>5 (3) и приложение B</w:t>
            </w:r>
          </w:p>
        </w:tc>
        <w:tc>
          <w:tcPr>
            <w:tcW w:w="4667" w:type="dxa"/>
            <w:tcBorders>
              <w:bottom w:val="single" w:sz="12" w:space="0" w:color="auto"/>
            </w:tcBorders>
            <w:shd w:val="clear" w:color="auto" w:fill="auto"/>
          </w:tcPr>
          <w:p w14:paraId="6D6C1508" w14:textId="4B23D4E2" w:rsidR="00FB78ED" w:rsidRPr="00405EE5" w:rsidRDefault="00FB78ED" w:rsidP="00405EE5">
            <w:pPr>
              <w:tabs>
                <w:tab w:val="clear" w:pos="1247"/>
                <w:tab w:val="clear" w:pos="1814"/>
                <w:tab w:val="clear" w:pos="2381"/>
                <w:tab w:val="clear" w:pos="2948"/>
                <w:tab w:val="clear" w:pos="3515"/>
              </w:tabs>
              <w:spacing w:before="40" w:after="40"/>
              <w:rPr>
                <w:sz w:val="18"/>
                <w:szCs w:val="18"/>
              </w:rPr>
            </w:pPr>
            <w:r w:rsidRPr="00405EE5">
              <w:rPr>
                <w:sz w:val="18"/>
                <w:szCs w:val="18"/>
              </w:rPr>
              <w:t>Для метилата или этилата натрия или калия сокращение применения ртути с целью поэтапного отказа от ее применения в максимал</w:t>
            </w:r>
            <w:r w:rsidR="00C34E2B">
              <w:rPr>
                <w:sz w:val="18"/>
                <w:szCs w:val="18"/>
              </w:rPr>
              <w:t>ьно сжатые сроки и в течение 10 </w:t>
            </w:r>
            <w:r w:rsidRPr="00405EE5">
              <w:rPr>
                <w:sz w:val="18"/>
                <w:szCs w:val="18"/>
              </w:rPr>
              <w:t>лет с момента вступления Конвенции в</w:t>
            </w:r>
            <w:r w:rsidR="00C34E2B">
              <w:rPr>
                <w:sz w:val="18"/>
                <w:szCs w:val="18"/>
              </w:rPr>
              <w:t xml:space="preserve"> </w:t>
            </w:r>
            <w:r w:rsidRPr="00405EE5">
              <w:rPr>
                <w:sz w:val="18"/>
                <w:szCs w:val="18"/>
              </w:rPr>
              <w:t>силу</w:t>
            </w:r>
          </w:p>
        </w:tc>
      </w:tr>
    </w:tbl>
    <w:p w14:paraId="69239F32" w14:textId="77F77FCF" w:rsidR="00FB78ED" w:rsidRPr="00D737DF" w:rsidRDefault="0058442B" w:rsidP="0058442B">
      <w:pPr>
        <w:tabs>
          <w:tab w:val="clear" w:pos="1247"/>
          <w:tab w:val="clear" w:pos="1814"/>
          <w:tab w:val="clear" w:pos="2381"/>
          <w:tab w:val="clear" w:pos="2948"/>
          <w:tab w:val="clear" w:pos="3515"/>
        </w:tabs>
        <w:spacing w:before="240" w:after="240"/>
        <w:ind w:left="1247"/>
      </w:pPr>
      <w:r w:rsidRPr="0058442B">
        <w:t>11.</w:t>
      </w:r>
      <w:r w:rsidRPr="0058442B">
        <w:tab/>
      </w:r>
      <w:r w:rsidR="00FB78ED" w:rsidRPr="00D737DF">
        <w:t xml:space="preserve">Обязательства по представлению отчетности согласно статье 21 не были включены в таблицы, поскольку Конференция Сторон еще не согласовала сроки или периодичность представления отчетности. </w:t>
      </w:r>
    </w:p>
    <w:p w14:paraId="169F2E6A" w14:textId="77777777" w:rsidR="00FB78ED" w:rsidRPr="0058442B" w:rsidRDefault="00FB78ED" w:rsidP="0058442B">
      <w:pPr>
        <w:tabs>
          <w:tab w:val="clear" w:pos="1247"/>
          <w:tab w:val="clear" w:pos="1814"/>
          <w:tab w:val="clear" w:pos="2381"/>
          <w:tab w:val="clear" w:pos="2948"/>
          <w:tab w:val="clear" w:pos="3515"/>
          <w:tab w:val="right" w:pos="851"/>
        </w:tabs>
        <w:spacing w:after="120"/>
        <w:ind w:left="1247" w:hanging="1247"/>
        <w:rPr>
          <w:b/>
          <w:sz w:val="28"/>
          <w:szCs w:val="28"/>
        </w:rPr>
      </w:pPr>
      <w:r w:rsidRPr="00D737DF">
        <w:tab/>
      </w:r>
      <w:r w:rsidRPr="0058442B">
        <w:rPr>
          <w:b/>
          <w:sz w:val="28"/>
          <w:szCs w:val="28"/>
        </w:rPr>
        <w:t>IV.</w:t>
      </w:r>
      <w:r w:rsidRPr="0058442B">
        <w:rPr>
          <w:b/>
          <w:sz w:val="28"/>
          <w:szCs w:val="28"/>
        </w:rPr>
        <w:tab/>
        <w:t>Предлагаемые меры для принятия Конференцией Сторон</w:t>
      </w:r>
    </w:p>
    <w:p w14:paraId="73C44589" w14:textId="0601705D" w:rsidR="00FB78ED" w:rsidRPr="00D737DF" w:rsidRDefault="0058442B" w:rsidP="0058442B">
      <w:pPr>
        <w:tabs>
          <w:tab w:val="clear" w:pos="1247"/>
          <w:tab w:val="clear" w:pos="1814"/>
          <w:tab w:val="clear" w:pos="2381"/>
          <w:tab w:val="clear" w:pos="2948"/>
          <w:tab w:val="clear" w:pos="3515"/>
        </w:tabs>
        <w:spacing w:after="120"/>
        <w:ind w:left="1247"/>
      </w:pPr>
      <w:r w:rsidRPr="0058442B">
        <w:t>12.</w:t>
      </w:r>
      <w:r w:rsidRPr="0058442B">
        <w:tab/>
      </w:r>
      <w:r w:rsidR="00FB78ED" w:rsidRPr="00D737DF">
        <w:t>Конференция Сторон, возможно, пожелает рассмотреть настоящую записку в связи с информацией, изложенной в документе UNEP/MC/COP.1/9, в частности, в добавлении II, завершить рассмотрение вопроса о создании целевой международной программы в рамках общего решения о введении в действие механизма финансирования Конвенции.</w:t>
      </w:r>
    </w:p>
    <w:p w14:paraId="48675DA9" w14:textId="6778C21D" w:rsidR="008F1BC0" w:rsidRPr="0058442B" w:rsidRDefault="0058442B" w:rsidP="0058442B">
      <w:pPr>
        <w:tabs>
          <w:tab w:val="clear" w:pos="1247"/>
          <w:tab w:val="clear" w:pos="1814"/>
          <w:tab w:val="clear" w:pos="2381"/>
          <w:tab w:val="clear" w:pos="2948"/>
          <w:tab w:val="clear" w:pos="3515"/>
        </w:tabs>
        <w:spacing w:before="360" w:after="120"/>
        <w:jc w:val="center"/>
        <w:rPr>
          <w:lang w:val="en-US"/>
        </w:rPr>
      </w:pPr>
      <w:r>
        <w:rPr>
          <w:lang w:val="en-US"/>
        </w:rPr>
        <w:t>_____________________</w:t>
      </w:r>
    </w:p>
    <w:sectPr w:rsidR="008F1BC0" w:rsidRPr="0058442B" w:rsidSect="00C6062B">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91D00" w14:textId="77777777" w:rsidR="00313B33" w:rsidRDefault="00313B33">
      <w:r>
        <w:separator/>
      </w:r>
    </w:p>
  </w:endnote>
  <w:endnote w:type="continuationSeparator" w:id="0">
    <w:p w14:paraId="783A5F52" w14:textId="77777777" w:rsidR="00313B33" w:rsidRDefault="0031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9DB75" w14:textId="292AD485" w:rsidR="00313B33" w:rsidRDefault="00313B33" w:rsidP="00BC77BD">
    <w:pPr>
      <w:pStyle w:val="Footer"/>
      <w:tabs>
        <w:tab w:val="clear" w:pos="1247"/>
        <w:tab w:val="clear" w:pos="1814"/>
        <w:tab w:val="clear" w:pos="2381"/>
        <w:tab w:val="clear" w:pos="2948"/>
        <w:tab w:val="clear" w:pos="3515"/>
        <w:tab w:val="clear" w:pos="4320"/>
        <w:tab w:val="clear" w:pos="8640"/>
      </w:tabs>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3D921" w14:textId="6DD34E9A" w:rsidR="00313B33" w:rsidRDefault="00313B33" w:rsidP="00F1712F">
    <w:pPr>
      <w:pStyle w:val="Footer"/>
      <w:tabs>
        <w:tab w:val="clear" w:pos="1247"/>
        <w:tab w:val="clear" w:pos="1814"/>
        <w:tab w:val="clear" w:pos="2381"/>
        <w:tab w:val="clear" w:pos="2948"/>
        <w:tab w:val="clear" w:pos="3515"/>
        <w:tab w:val="clear" w:pos="4320"/>
        <w:tab w:val="clear" w:pos="86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BE341" w14:textId="4A030BA0" w:rsidR="00313B33" w:rsidRPr="00C4766A" w:rsidRDefault="00313B33" w:rsidP="000A2D09">
    <w:pPr>
      <w:pStyle w:val="Footer"/>
      <w:tabs>
        <w:tab w:val="clear" w:pos="1247"/>
        <w:tab w:val="clear" w:pos="1814"/>
        <w:tab w:val="clear" w:pos="2381"/>
        <w:tab w:val="clear" w:pos="2948"/>
        <w:tab w:val="clear" w:pos="3515"/>
        <w:tab w:val="clear" w:pos="4320"/>
        <w:tab w:val="clear" w:pos="8640"/>
      </w:tabs>
      <w:rPr>
        <w:sz w:val="20"/>
      </w:rPr>
    </w:pPr>
    <w:r w:rsidRPr="00C4766A">
      <w:rPr>
        <w:sz w:val="20"/>
      </w:rPr>
      <w:t>K170</w:t>
    </w:r>
    <w:r>
      <w:rPr>
        <w:sz w:val="20"/>
        <w:lang w:val="en-US"/>
      </w:rPr>
      <w:t>7061</w:t>
    </w:r>
    <w:r w:rsidRPr="00C4766A">
      <w:rPr>
        <w:sz w:val="20"/>
        <w:lang w:val="en-US"/>
      </w:rPr>
      <w:t xml:space="preserve">      </w:t>
    </w:r>
    <w:r>
      <w:rPr>
        <w:sz w:val="20"/>
      </w:rPr>
      <w:t>0</w:t>
    </w:r>
    <w:r>
      <w:rPr>
        <w:sz w:val="20"/>
        <w:lang w:val="en-US"/>
      </w:rPr>
      <w:t>9</w:t>
    </w:r>
    <w:r>
      <w:rPr>
        <w:sz w:val="20"/>
      </w:rPr>
      <w:t>0</w:t>
    </w:r>
    <w:r>
      <w:rPr>
        <w:sz w:val="20"/>
        <w:lang w:val="en-US"/>
      </w:rPr>
      <w:t>8</w:t>
    </w:r>
    <w:r w:rsidRPr="00C4766A">
      <w:rPr>
        <w:sz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AAB4B" w14:textId="77777777" w:rsidR="00313B33" w:rsidRPr="00D737DF" w:rsidRDefault="00313B33" w:rsidP="00D737DF">
      <w:pPr>
        <w:tabs>
          <w:tab w:val="clear" w:pos="1247"/>
          <w:tab w:val="clear" w:pos="1814"/>
          <w:tab w:val="clear" w:pos="2381"/>
          <w:tab w:val="clear" w:pos="2948"/>
          <w:tab w:val="clear" w:pos="3515"/>
        </w:tabs>
        <w:ind w:left="624"/>
        <w:rPr>
          <w:sz w:val="18"/>
          <w:szCs w:val="18"/>
        </w:rPr>
      </w:pPr>
      <w:r w:rsidRPr="00D737DF">
        <w:rPr>
          <w:sz w:val="18"/>
          <w:szCs w:val="18"/>
        </w:rPr>
        <w:separator/>
      </w:r>
    </w:p>
  </w:footnote>
  <w:footnote w:type="continuationSeparator" w:id="0">
    <w:p w14:paraId="73679255" w14:textId="77777777" w:rsidR="00313B33" w:rsidRDefault="00313B33">
      <w:r>
        <w:continuationSeparator/>
      </w:r>
    </w:p>
  </w:footnote>
  <w:footnote w:id="1">
    <w:p w14:paraId="2D53683F" w14:textId="2C1000E3" w:rsidR="00313B33" w:rsidRPr="009E4147" w:rsidRDefault="00313B33" w:rsidP="00D737DF">
      <w:pPr>
        <w:tabs>
          <w:tab w:val="clear" w:pos="1247"/>
          <w:tab w:val="clear" w:pos="1814"/>
          <w:tab w:val="clear" w:pos="2381"/>
          <w:tab w:val="clear" w:pos="2948"/>
          <w:tab w:val="clear" w:pos="3515"/>
        </w:tabs>
        <w:spacing w:before="20" w:after="40"/>
        <w:ind w:left="1247"/>
        <w:rPr>
          <w:sz w:val="18"/>
          <w:szCs w:val="18"/>
        </w:rPr>
      </w:pPr>
      <w:r>
        <w:rPr>
          <w:sz w:val="18"/>
          <w:szCs w:val="18"/>
        </w:rPr>
        <w:t>*</w:t>
      </w:r>
      <w:r>
        <w:rPr>
          <w:sz w:val="18"/>
          <w:szCs w:val="18"/>
        </w:rPr>
        <w:tab/>
      </w:r>
      <w:r w:rsidRPr="009E4147">
        <w:rPr>
          <w:sz w:val="18"/>
          <w:szCs w:val="18"/>
        </w:rPr>
        <w:t>UNEP/MC/COP.1/1.</w:t>
      </w:r>
    </w:p>
  </w:footnote>
  <w:footnote w:id="2">
    <w:p w14:paraId="73D308D5" w14:textId="7CFED516" w:rsidR="00313B33" w:rsidRPr="002E371D" w:rsidRDefault="00313B33" w:rsidP="00D737DF">
      <w:pPr>
        <w:pStyle w:val="FootnoteText"/>
        <w:tabs>
          <w:tab w:val="clear" w:pos="1247"/>
          <w:tab w:val="clear" w:pos="1814"/>
          <w:tab w:val="clear" w:pos="2381"/>
          <w:tab w:val="clear" w:pos="2948"/>
          <w:tab w:val="clear" w:pos="3515"/>
          <w:tab w:val="clear" w:pos="4082"/>
        </w:tabs>
        <w:rPr>
          <w:szCs w:val="18"/>
        </w:rPr>
      </w:pPr>
      <w:r w:rsidRPr="002E371D">
        <w:rPr>
          <w:rStyle w:val="FootnoteReference"/>
          <w:sz w:val="18"/>
        </w:rPr>
        <w:footnoteRef/>
      </w:r>
      <w:r>
        <w:tab/>
        <w:t xml:space="preserve">См. документ UNEP/MC/COP.1/9, в частности, добавление II, где приводится текст, разработанный на седьмой сессии Комитета. </w:t>
      </w:r>
    </w:p>
  </w:footnote>
  <w:footnote w:id="3">
    <w:p w14:paraId="0206CC51" w14:textId="574197EA" w:rsidR="00313B33" w:rsidRPr="002E371D" w:rsidRDefault="00313B33" w:rsidP="00D737DF">
      <w:pPr>
        <w:pStyle w:val="FootnoteText"/>
        <w:tabs>
          <w:tab w:val="clear" w:pos="1247"/>
          <w:tab w:val="clear" w:pos="1814"/>
          <w:tab w:val="clear" w:pos="2381"/>
          <w:tab w:val="clear" w:pos="2948"/>
          <w:tab w:val="clear" w:pos="3515"/>
          <w:tab w:val="clear" w:pos="4082"/>
        </w:tabs>
        <w:rPr>
          <w:szCs w:val="18"/>
        </w:rPr>
      </w:pPr>
      <w:r w:rsidRPr="002E371D">
        <w:rPr>
          <w:rStyle w:val="FootnoteReference"/>
          <w:sz w:val="18"/>
        </w:rPr>
        <w:footnoteRef/>
      </w:r>
      <w:r>
        <w:tab/>
        <w:t>В 2017 году Сектор по химическим веществам и отходам был переименован в Сектор по химическим веществам и здравоохранению, а Отдел технологии, промышленности и экономики ЮНЕП был переименован в Отдел по экономическим вопросам.</w:t>
      </w:r>
    </w:p>
  </w:footnote>
  <w:footnote w:id="4">
    <w:p w14:paraId="59D8F958" w14:textId="0A6DCDA5" w:rsidR="00313B33" w:rsidRPr="002E371D" w:rsidRDefault="00313B33" w:rsidP="00D737DF">
      <w:pPr>
        <w:pStyle w:val="FootnoteText"/>
        <w:tabs>
          <w:tab w:val="clear" w:pos="1247"/>
          <w:tab w:val="clear" w:pos="1814"/>
          <w:tab w:val="clear" w:pos="2381"/>
          <w:tab w:val="clear" w:pos="2948"/>
          <w:tab w:val="clear" w:pos="3515"/>
          <w:tab w:val="clear" w:pos="4082"/>
        </w:tabs>
        <w:rPr>
          <w:szCs w:val="18"/>
        </w:rPr>
      </w:pPr>
      <w:r w:rsidRPr="002E371D">
        <w:rPr>
          <w:rStyle w:val="FootnoteReference"/>
          <w:sz w:val="18"/>
        </w:rPr>
        <w:footnoteRef/>
      </w:r>
      <w:r>
        <w:tab/>
        <w:t xml:space="preserve">Программный подход служит информационной основой, например, для целевого фонда для Межправительственной научно-политической платформы по биоразнообразию и </w:t>
      </w:r>
      <w:proofErr w:type="spellStart"/>
      <w:r>
        <w:t>экосистемным</w:t>
      </w:r>
      <w:proofErr w:type="spellEnd"/>
      <w:r>
        <w:t xml:space="preserve"> услугам.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12C64" w14:textId="4AC2440F" w:rsidR="00313B33" w:rsidRPr="008E11C4" w:rsidRDefault="00313B33" w:rsidP="000A2D09">
    <w:pPr>
      <w:pStyle w:val="Header"/>
      <w:tabs>
        <w:tab w:val="clear" w:pos="1247"/>
        <w:tab w:val="clear" w:pos="4536"/>
        <w:tab w:val="clear" w:pos="9072"/>
      </w:tabs>
      <w:rPr>
        <w:szCs w:val="18"/>
        <w:lang w:val="en-US"/>
      </w:rPr>
    </w:pPr>
    <w:r>
      <w:t>UNEP/MC/COP.1/</w:t>
    </w:r>
    <w:r>
      <w:rPr>
        <w:lang w:val="en-US"/>
      </w:rPr>
      <w:t>9/Add.1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6C210" w14:textId="07110C8D" w:rsidR="00313B33" w:rsidRPr="00D737DF" w:rsidRDefault="00313B33" w:rsidP="000965E2">
    <w:pPr>
      <w:pStyle w:val="Header"/>
      <w:tabs>
        <w:tab w:val="clear" w:pos="1247"/>
        <w:tab w:val="clear" w:pos="4536"/>
        <w:tab w:val="clear" w:pos="9072"/>
      </w:tabs>
      <w:jc w:val="right"/>
      <w:rPr>
        <w:szCs w:val="18"/>
        <w:lang w:val="en-US"/>
      </w:rPr>
    </w:pPr>
    <w:r>
      <w:t>UNEP/MC/COP.1/</w:t>
    </w:r>
    <w:r>
      <w:rPr>
        <w:lang w:val="en-US"/>
      </w:rPr>
      <w:t>9/Add.1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63D9A" w14:textId="422262CC" w:rsidR="00313B33" w:rsidRDefault="00313B33"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nsid w:val="4FF53DE2"/>
    <w:multiLevelType w:val="hybridMultilevel"/>
    <w:tmpl w:val="86DAFF5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5">
    <w:nsid w:val="52A66A9D"/>
    <w:multiLevelType w:val="multilevel"/>
    <w:tmpl w:val="BBB80F2E"/>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nsid w:val="5F451EDC"/>
    <w:multiLevelType w:val="hybridMultilevel"/>
    <w:tmpl w:val="45DED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5"/>
  </w:num>
  <w:num w:numId="2">
    <w:abstractNumId w:val="1"/>
  </w:num>
  <w:num w:numId="3">
    <w:abstractNumId w:val="3"/>
  </w:num>
  <w:num w:numId="4">
    <w:abstractNumId w:val="5"/>
  </w:num>
  <w:num w:numId="5">
    <w:abstractNumId w:val="5"/>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2"/>
  </w:num>
  <w:num w:numId="7">
    <w:abstractNumId w:val="0"/>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 w:numId="13">
    <w:abstractNumId w:val="5"/>
  </w:num>
  <w:num w:numId="14">
    <w:abstractNumId w:val="5"/>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 w:ilvl="0">
        <w:start w:val="1"/>
        <w:numFmt w:val="decimal"/>
        <w:pStyle w:val="Normalnumber"/>
        <w:lvlText w:val="%1."/>
        <w:lvlJc w:val="left"/>
        <w:pPr>
          <w:ind w:left="1607" w:hanging="36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righ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4"/>
  </w:num>
  <w:num w:numId="19">
    <w:abstractNumId w:val="5"/>
    <w:lvlOverride w:ilvl="1">
      <w:lvl w:ilvl="1">
        <w:start w:val="1"/>
        <w:numFmt w:val="lowerLetter"/>
        <w:lvlText w:val="(%2)"/>
        <w:lvlJc w:val="left"/>
        <w:pPr>
          <w:tabs>
            <w:tab w:val="num" w:pos="1134"/>
          </w:tabs>
          <w:ind w:left="1247" w:firstLine="567"/>
        </w:pPr>
        <w:rPr>
          <w:rFonts w:hint="default"/>
        </w:rPr>
      </w:lvl>
    </w:lvlOverride>
  </w:num>
  <w:num w:numId="20">
    <w:abstractNumId w:val="6"/>
  </w:num>
  <w:num w:numId="21">
    <w:abstractNumId w:val="5"/>
    <w:lvlOverride w:ilvl="0">
      <w:lvl w:ilvl="0">
        <w:start w:val="1"/>
        <w:numFmt w:val="decimal"/>
        <w:pStyle w:val="Normalnumber"/>
        <w:lvlText w:val="%1."/>
        <w:lvlJc w:val="left"/>
        <w:pPr>
          <w:tabs>
            <w:tab w:val="num" w:pos="1134"/>
          </w:tabs>
          <w:ind w:left="1247" w:firstLine="0"/>
        </w:pPr>
        <w:rPr>
          <w:rFonts w:hint="default"/>
        </w:rPr>
      </w:lvl>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nis Pshenichnikov">
    <w15:presenceInfo w15:providerId="None" w15:userId="Denis Pshenichnik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trackRevisions/>
  <w:defaultTabStop w:val="624"/>
  <w:hyphenationZone w:val="425"/>
  <w:evenAndOddHeaders/>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16E8"/>
    <w:rsid w:val="000024A3"/>
    <w:rsid w:val="00011076"/>
    <w:rsid w:val="000149E6"/>
    <w:rsid w:val="00023DA9"/>
    <w:rsid w:val="000247B0"/>
    <w:rsid w:val="0002502C"/>
    <w:rsid w:val="00026997"/>
    <w:rsid w:val="00026A08"/>
    <w:rsid w:val="00026B5C"/>
    <w:rsid w:val="00032E4E"/>
    <w:rsid w:val="00033E0B"/>
    <w:rsid w:val="00035CB9"/>
    <w:rsid w:val="00035EDE"/>
    <w:rsid w:val="000509B4"/>
    <w:rsid w:val="000553F1"/>
    <w:rsid w:val="0006035B"/>
    <w:rsid w:val="0006096F"/>
    <w:rsid w:val="000649C5"/>
    <w:rsid w:val="00071886"/>
    <w:rsid w:val="000742BC"/>
    <w:rsid w:val="00075D5E"/>
    <w:rsid w:val="00076CC6"/>
    <w:rsid w:val="00082A0C"/>
    <w:rsid w:val="00082BFB"/>
    <w:rsid w:val="000832C7"/>
    <w:rsid w:val="00083504"/>
    <w:rsid w:val="000849CA"/>
    <w:rsid w:val="00093477"/>
    <w:rsid w:val="0009640C"/>
    <w:rsid w:val="000965E2"/>
    <w:rsid w:val="000A035D"/>
    <w:rsid w:val="000A2D09"/>
    <w:rsid w:val="000A33DF"/>
    <w:rsid w:val="000A48BD"/>
    <w:rsid w:val="000A5627"/>
    <w:rsid w:val="000B22A2"/>
    <w:rsid w:val="000B5621"/>
    <w:rsid w:val="000B6C42"/>
    <w:rsid w:val="000B73F9"/>
    <w:rsid w:val="000C2A52"/>
    <w:rsid w:val="000D24D3"/>
    <w:rsid w:val="000D33C0"/>
    <w:rsid w:val="000D4CF6"/>
    <w:rsid w:val="000D6941"/>
    <w:rsid w:val="000E04CD"/>
    <w:rsid w:val="000F1B80"/>
    <w:rsid w:val="000F4829"/>
    <w:rsid w:val="000F6535"/>
    <w:rsid w:val="001056F1"/>
    <w:rsid w:val="00112FAE"/>
    <w:rsid w:val="0011433A"/>
    <w:rsid w:val="001143B8"/>
    <w:rsid w:val="001202E3"/>
    <w:rsid w:val="00122EC5"/>
    <w:rsid w:val="00123699"/>
    <w:rsid w:val="001241FB"/>
    <w:rsid w:val="00126CBE"/>
    <w:rsid w:val="00126E66"/>
    <w:rsid w:val="0013059D"/>
    <w:rsid w:val="00136187"/>
    <w:rsid w:val="00141A55"/>
    <w:rsid w:val="0014293F"/>
    <w:rsid w:val="0014397D"/>
    <w:rsid w:val="001446A3"/>
    <w:rsid w:val="00152B6B"/>
    <w:rsid w:val="00155395"/>
    <w:rsid w:val="00156B6B"/>
    <w:rsid w:val="00160D74"/>
    <w:rsid w:val="0016251F"/>
    <w:rsid w:val="001646EA"/>
    <w:rsid w:val="00167D02"/>
    <w:rsid w:val="001759D8"/>
    <w:rsid w:val="00177D7F"/>
    <w:rsid w:val="00180C3F"/>
    <w:rsid w:val="00181EC8"/>
    <w:rsid w:val="00182EAB"/>
    <w:rsid w:val="00184349"/>
    <w:rsid w:val="00195F33"/>
    <w:rsid w:val="001A04AA"/>
    <w:rsid w:val="001A3865"/>
    <w:rsid w:val="001B1617"/>
    <w:rsid w:val="001B504B"/>
    <w:rsid w:val="001B6F89"/>
    <w:rsid w:val="001B6F98"/>
    <w:rsid w:val="001C191A"/>
    <w:rsid w:val="001D3874"/>
    <w:rsid w:val="001D7E75"/>
    <w:rsid w:val="001E0D73"/>
    <w:rsid w:val="001E4028"/>
    <w:rsid w:val="001E45BD"/>
    <w:rsid w:val="001E56D2"/>
    <w:rsid w:val="001E7D56"/>
    <w:rsid w:val="001F0FBB"/>
    <w:rsid w:val="001F4EF3"/>
    <w:rsid w:val="001F75DE"/>
    <w:rsid w:val="00200ABD"/>
    <w:rsid w:val="00200D58"/>
    <w:rsid w:val="002011C1"/>
    <w:rsid w:val="002013BE"/>
    <w:rsid w:val="00201EDC"/>
    <w:rsid w:val="002063A4"/>
    <w:rsid w:val="0021145B"/>
    <w:rsid w:val="00220C23"/>
    <w:rsid w:val="002247F6"/>
    <w:rsid w:val="00225E21"/>
    <w:rsid w:val="002274D8"/>
    <w:rsid w:val="00234E78"/>
    <w:rsid w:val="00243D36"/>
    <w:rsid w:val="002445B0"/>
    <w:rsid w:val="00246151"/>
    <w:rsid w:val="0024616E"/>
    <w:rsid w:val="00247707"/>
    <w:rsid w:val="00255632"/>
    <w:rsid w:val="0026018E"/>
    <w:rsid w:val="002623CD"/>
    <w:rsid w:val="00272100"/>
    <w:rsid w:val="00277CE2"/>
    <w:rsid w:val="002827F0"/>
    <w:rsid w:val="0028635C"/>
    <w:rsid w:val="00286740"/>
    <w:rsid w:val="00291EAE"/>
    <w:rsid w:val="002929D8"/>
    <w:rsid w:val="0029570E"/>
    <w:rsid w:val="002A237D"/>
    <w:rsid w:val="002A4C53"/>
    <w:rsid w:val="002B0672"/>
    <w:rsid w:val="002B247F"/>
    <w:rsid w:val="002B50D4"/>
    <w:rsid w:val="002C145D"/>
    <w:rsid w:val="002C2C3E"/>
    <w:rsid w:val="002C3FC3"/>
    <w:rsid w:val="002C533E"/>
    <w:rsid w:val="002D027F"/>
    <w:rsid w:val="002D3E15"/>
    <w:rsid w:val="002D7A85"/>
    <w:rsid w:val="002D7B60"/>
    <w:rsid w:val="002E6C80"/>
    <w:rsid w:val="002F42D1"/>
    <w:rsid w:val="002F4761"/>
    <w:rsid w:val="002F5C79"/>
    <w:rsid w:val="002F68EE"/>
    <w:rsid w:val="003019E2"/>
    <w:rsid w:val="00304499"/>
    <w:rsid w:val="00310B4B"/>
    <w:rsid w:val="00310BEB"/>
    <w:rsid w:val="00312543"/>
    <w:rsid w:val="00313B33"/>
    <w:rsid w:val="0031413F"/>
    <w:rsid w:val="00314854"/>
    <w:rsid w:val="003148BB"/>
    <w:rsid w:val="00317976"/>
    <w:rsid w:val="00320F2F"/>
    <w:rsid w:val="00326E66"/>
    <w:rsid w:val="00332216"/>
    <w:rsid w:val="003338F7"/>
    <w:rsid w:val="00352EB8"/>
    <w:rsid w:val="00355EA9"/>
    <w:rsid w:val="00357156"/>
    <w:rsid w:val="003578DE"/>
    <w:rsid w:val="00361688"/>
    <w:rsid w:val="003616AB"/>
    <w:rsid w:val="00361855"/>
    <w:rsid w:val="00372443"/>
    <w:rsid w:val="00377EC7"/>
    <w:rsid w:val="00377FD5"/>
    <w:rsid w:val="00384FE2"/>
    <w:rsid w:val="003877D5"/>
    <w:rsid w:val="003929B8"/>
    <w:rsid w:val="00396257"/>
    <w:rsid w:val="00397EB8"/>
    <w:rsid w:val="003A3018"/>
    <w:rsid w:val="003A4FD0"/>
    <w:rsid w:val="003A69D1"/>
    <w:rsid w:val="003A7705"/>
    <w:rsid w:val="003A77F1"/>
    <w:rsid w:val="003B1545"/>
    <w:rsid w:val="003B34AA"/>
    <w:rsid w:val="003C2885"/>
    <w:rsid w:val="003C3219"/>
    <w:rsid w:val="003C34B1"/>
    <w:rsid w:val="003C409D"/>
    <w:rsid w:val="003C5583"/>
    <w:rsid w:val="003C5BA6"/>
    <w:rsid w:val="003C74CF"/>
    <w:rsid w:val="003D2FCB"/>
    <w:rsid w:val="003D3752"/>
    <w:rsid w:val="003D5A7E"/>
    <w:rsid w:val="003D5F55"/>
    <w:rsid w:val="003E35DA"/>
    <w:rsid w:val="003E36CB"/>
    <w:rsid w:val="003E455D"/>
    <w:rsid w:val="003E5C52"/>
    <w:rsid w:val="003F0E85"/>
    <w:rsid w:val="003F10BE"/>
    <w:rsid w:val="003F5F95"/>
    <w:rsid w:val="00401D8B"/>
    <w:rsid w:val="00405EE5"/>
    <w:rsid w:val="00410C55"/>
    <w:rsid w:val="00415FE6"/>
    <w:rsid w:val="00416854"/>
    <w:rsid w:val="00417725"/>
    <w:rsid w:val="00420709"/>
    <w:rsid w:val="004375DD"/>
    <w:rsid w:val="00437F26"/>
    <w:rsid w:val="00444097"/>
    <w:rsid w:val="00445487"/>
    <w:rsid w:val="0044713F"/>
    <w:rsid w:val="00447E0D"/>
    <w:rsid w:val="00453A68"/>
    <w:rsid w:val="00454769"/>
    <w:rsid w:val="00462927"/>
    <w:rsid w:val="00465D27"/>
    <w:rsid w:val="00466991"/>
    <w:rsid w:val="0047064C"/>
    <w:rsid w:val="004822B7"/>
    <w:rsid w:val="00483E03"/>
    <w:rsid w:val="004844FA"/>
    <w:rsid w:val="0049469E"/>
    <w:rsid w:val="004A2217"/>
    <w:rsid w:val="004A24F9"/>
    <w:rsid w:val="004A42E1"/>
    <w:rsid w:val="004A7DDC"/>
    <w:rsid w:val="004B162C"/>
    <w:rsid w:val="004B2ABE"/>
    <w:rsid w:val="004C3DBE"/>
    <w:rsid w:val="004C5C96"/>
    <w:rsid w:val="004D06A4"/>
    <w:rsid w:val="004F1588"/>
    <w:rsid w:val="004F1A81"/>
    <w:rsid w:val="004F2185"/>
    <w:rsid w:val="004F3976"/>
    <w:rsid w:val="005050D2"/>
    <w:rsid w:val="00511D7B"/>
    <w:rsid w:val="0051272E"/>
    <w:rsid w:val="00514C13"/>
    <w:rsid w:val="00516D71"/>
    <w:rsid w:val="005218D9"/>
    <w:rsid w:val="00521EED"/>
    <w:rsid w:val="0052216E"/>
    <w:rsid w:val="0052470F"/>
    <w:rsid w:val="005254C3"/>
    <w:rsid w:val="005360CF"/>
    <w:rsid w:val="00536186"/>
    <w:rsid w:val="00544CBB"/>
    <w:rsid w:val="00545499"/>
    <w:rsid w:val="005656D7"/>
    <w:rsid w:val="0056690C"/>
    <w:rsid w:val="00567280"/>
    <w:rsid w:val="00571C42"/>
    <w:rsid w:val="0057315F"/>
    <w:rsid w:val="005738A4"/>
    <w:rsid w:val="00576104"/>
    <w:rsid w:val="00580923"/>
    <w:rsid w:val="0058442B"/>
    <w:rsid w:val="00584860"/>
    <w:rsid w:val="00592B21"/>
    <w:rsid w:val="005A110C"/>
    <w:rsid w:val="005B20E6"/>
    <w:rsid w:val="005B44BF"/>
    <w:rsid w:val="005B66F5"/>
    <w:rsid w:val="005C4DFD"/>
    <w:rsid w:val="005C67C8"/>
    <w:rsid w:val="005C7515"/>
    <w:rsid w:val="005C782C"/>
    <w:rsid w:val="005D0249"/>
    <w:rsid w:val="005D18FA"/>
    <w:rsid w:val="005D2120"/>
    <w:rsid w:val="005D25CF"/>
    <w:rsid w:val="005D4FD4"/>
    <w:rsid w:val="005D6E8C"/>
    <w:rsid w:val="005E3004"/>
    <w:rsid w:val="005E3C86"/>
    <w:rsid w:val="005F100C"/>
    <w:rsid w:val="005F68DA"/>
    <w:rsid w:val="00601BC9"/>
    <w:rsid w:val="0060773B"/>
    <w:rsid w:val="00613FD6"/>
    <w:rsid w:val="00614E24"/>
    <w:rsid w:val="006157B5"/>
    <w:rsid w:val="00616741"/>
    <w:rsid w:val="00617224"/>
    <w:rsid w:val="00620222"/>
    <w:rsid w:val="006233C8"/>
    <w:rsid w:val="006234F6"/>
    <w:rsid w:val="00624B58"/>
    <w:rsid w:val="00624C92"/>
    <w:rsid w:val="00626FC6"/>
    <w:rsid w:val="006303B4"/>
    <w:rsid w:val="00630ADC"/>
    <w:rsid w:val="00633D3D"/>
    <w:rsid w:val="006343C4"/>
    <w:rsid w:val="006368F1"/>
    <w:rsid w:val="00641703"/>
    <w:rsid w:val="006431A6"/>
    <w:rsid w:val="00643B4C"/>
    <w:rsid w:val="00643E3A"/>
    <w:rsid w:val="006459F6"/>
    <w:rsid w:val="006501AD"/>
    <w:rsid w:val="00651BFA"/>
    <w:rsid w:val="006534F9"/>
    <w:rsid w:val="00654475"/>
    <w:rsid w:val="00655560"/>
    <w:rsid w:val="00656DF0"/>
    <w:rsid w:val="00661446"/>
    <w:rsid w:val="00665A4B"/>
    <w:rsid w:val="00665D0D"/>
    <w:rsid w:val="00667455"/>
    <w:rsid w:val="00684BE1"/>
    <w:rsid w:val="00692E2A"/>
    <w:rsid w:val="006A76F2"/>
    <w:rsid w:val="006A7DE0"/>
    <w:rsid w:val="006B6333"/>
    <w:rsid w:val="006D19D4"/>
    <w:rsid w:val="006D2247"/>
    <w:rsid w:val="006D7EFB"/>
    <w:rsid w:val="006E6672"/>
    <w:rsid w:val="006E6722"/>
    <w:rsid w:val="006F0D46"/>
    <w:rsid w:val="006F7AFF"/>
    <w:rsid w:val="007027B9"/>
    <w:rsid w:val="007066B5"/>
    <w:rsid w:val="007145DA"/>
    <w:rsid w:val="00714DDE"/>
    <w:rsid w:val="00715E88"/>
    <w:rsid w:val="00721A6D"/>
    <w:rsid w:val="00723E06"/>
    <w:rsid w:val="007334E8"/>
    <w:rsid w:val="00734CAA"/>
    <w:rsid w:val="00741552"/>
    <w:rsid w:val="00742680"/>
    <w:rsid w:val="00744004"/>
    <w:rsid w:val="00754586"/>
    <w:rsid w:val="007551E2"/>
    <w:rsid w:val="0075533C"/>
    <w:rsid w:val="00755A53"/>
    <w:rsid w:val="00757581"/>
    <w:rsid w:val="007602F5"/>
    <w:rsid w:val="00760D36"/>
    <w:rsid w:val="007611A0"/>
    <w:rsid w:val="00767712"/>
    <w:rsid w:val="00773E54"/>
    <w:rsid w:val="00774E34"/>
    <w:rsid w:val="007751E8"/>
    <w:rsid w:val="00775D8D"/>
    <w:rsid w:val="0078489D"/>
    <w:rsid w:val="00787240"/>
    <w:rsid w:val="00787688"/>
    <w:rsid w:val="007935E6"/>
    <w:rsid w:val="0079582A"/>
    <w:rsid w:val="00795D0D"/>
    <w:rsid w:val="00796D3F"/>
    <w:rsid w:val="007A1683"/>
    <w:rsid w:val="007A3DC0"/>
    <w:rsid w:val="007A5C12"/>
    <w:rsid w:val="007A7CB0"/>
    <w:rsid w:val="007B68A3"/>
    <w:rsid w:val="007C2541"/>
    <w:rsid w:val="007D66A8"/>
    <w:rsid w:val="007E003F"/>
    <w:rsid w:val="007E5F07"/>
    <w:rsid w:val="007F0CF8"/>
    <w:rsid w:val="007F478D"/>
    <w:rsid w:val="007F62CB"/>
    <w:rsid w:val="00805335"/>
    <w:rsid w:val="008142EC"/>
    <w:rsid w:val="008164F2"/>
    <w:rsid w:val="00821395"/>
    <w:rsid w:val="008234D4"/>
    <w:rsid w:val="00830E26"/>
    <w:rsid w:val="00833D15"/>
    <w:rsid w:val="00843576"/>
    <w:rsid w:val="00843B64"/>
    <w:rsid w:val="008473F4"/>
    <w:rsid w:val="008478FC"/>
    <w:rsid w:val="00851756"/>
    <w:rsid w:val="00851C51"/>
    <w:rsid w:val="00856CDB"/>
    <w:rsid w:val="00867A15"/>
    <w:rsid w:val="00867BFF"/>
    <w:rsid w:val="00871542"/>
    <w:rsid w:val="00871E08"/>
    <w:rsid w:val="00872BF6"/>
    <w:rsid w:val="0088480A"/>
    <w:rsid w:val="0088757A"/>
    <w:rsid w:val="0089431B"/>
    <w:rsid w:val="00894479"/>
    <w:rsid w:val="00894DA2"/>
    <w:rsid w:val="00895668"/>
    <w:rsid w:val="008957DD"/>
    <w:rsid w:val="00897D98"/>
    <w:rsid w:val="008A2570"/>
    <w:rsid w:val="008A2F23"/>
    <w:rsid w:val="008A6DF2"/>
    <w:rsid w:val="008A7807"/>
    <w:rsid w:val="008B0CED"/>
    <w:rsid w:val="008B4CC9"/>
    <w:rsid w:val="008C34A4"/>
    <w:rsid w:val="008C5EE0"/>
    <w:rsid w:val="008C5FFF"/>
    <w:rsid w:val="008D4EF1"/>
    <w:rsid w:val="008D75E4"/>
    <w:rsid w:val="008D7C99"/>
    <w:rsid w:val="008E0FCB"/>
    <w:rsid w:val="008E11C4"/>
    <w:rsid w:val="008F1BC0"/>
    <w:rsid w:val="008F1D4E"/>
    <w:rsid w:val="008F6DFE"/>
    <w:rsid w:val="009007BF"/>
    <w:rsid w:val="009008EA"/>
    <w:rsid w:val="0090529F"/>
    <w:rsid w:val="00905742"/>
    <w:rsid w:val="00917EEE"/>
    <w:rsid w:val="0092178C"/>
    <w:rsid w:val="00922BA1"/>
    <w:rsid w:val="00930B88"/>
    <w:rsid w:val="00934554"/>
    <w:rsid w:val="00940DCC"/>
    <w:rsid w:val="0094179A"/>
    <w:rsid w:val="0094459E"/>
    <w:rsid w:val="00944DBC"/>
    <w:rsid w:val="00950977"/>
    <w:rsid w:val="00951A7B"/>
    <w:rsid w:val="009541FC"/>
    <w:rsid w:val="009564A6"/>
    <w:rsid w:val="00960425"/>
    <w:rsid w:val="00966A53"/>
    <w:rsid w:val="00967621"/>
    <w:rsid w:val="00967E6A"/>
    <w:rsid w:val="00980E95"/>
    <w:rsid w:val="009907B9"/>
    <w:rsid w:val="00990918"/>
    <w:rsid w:val="00996986"/>
    <w:rsid w:val="009A3A83"/>
    <w:rsid w:val="009B0D04"/>
    <w:rsid w:val="009B1281"/>
    <w:rsid w:val="009B1C44"/>
    <w:rsid w:val="009B30FD"/>
    <w:rsid w:val="009B4A0F"/>
    <w:rsid w:val="009C11D2"/>
    <w:rsid w:val="009C3362"/>
    <w:rsid w:val="009C6C70"/>
    <w:rsid w:val="009C7B0A"/>
    <w:rsid w:val="009D0B63"/>
    <w:rsid w:val="009D32CE"/>
    <w:rsid w:val="009D5CB8"/>
    <w:rsid w:val="009E307E"/>
    <w:rsid w:val="009F0A2A"/>
    <w:rsid w:val="009F7611"/>
    <w:rsid w:val="00A018C0"/>
    <w:rsid w:val="00A056B5"/>
    <w:rsid w:val="00A07870"/>
    <w:rsid w:val="00A07C54"/>
    <w:rsid w:val="00A07F19"/>
    <w:rsid w:val="00A1348D"/>
    <w:rsid w:val="00A13C99"/>
    <w:rsid w:val="00A232EE"/>
    <w:rsid w:val="00A243E5"/>
    <w:rsid w:val="00A2589A"/>
    <w:rsid w:val="00A345E1"/>
    <w:rsid w:val="00A40C8F"/>
    <w:rsid w:val="00A414F6"/>
    <w:rsid w:val="00A4175F"/>
    <w:rsid w:val="00A43A67"/>
    <w:rsid w:val="00A44411"/>
    <w:rsid w:val="00A469FA"/>
    <w:rsid w:val="00A53662"/>
    <w:rsid w:val="00A54CB9"/>
    <w:rsid w:val="00A55B01"/>
    <w:rsid w:val="00A56158"/>
    <w:rsid w:val="00A56B5B"/>
    <w:rsid w:val="00A603FF"/>
    <w:rsid w:val="00A619B6"/>
    <w:rsid w:val="00A648CA"/>
    <w:rsid w:val="00A657DD"/>
    <w:rsid w:val="00A65D0C"/>
    <w:rsid w:val="00A666A6"/>
    <w:rsid w:val="00A675FD"/>
    <w:rsid w:val="00A72437"/>
    <w:rsid w:val="00A752FE"/>
    <w:rsid w:val="00A7617D"/>
    <w:rsid w:val="00A8048B"/>
    <w:rsid w:val="00A80611"/>
    <w:rsid w:val="00A84544"/>
    <w:rsid w:val="00A845BB"/>
    <w:rsid w:val="00A91D38"/>
    <w:rsid w:val="00A92050"/>
    <w:rsid w:val="00AA2EC0"/>
    <w:rsid w:val="00AA5BF4"/>
    <w:rsid w:val="00AB5340"/>
    <w:rsid w:val="00AC0A89"/>
    <w:rsid w:val="00AC62F0"/>
    <w:rsid w:val="00AC7252"/>
    <w:rsid w:val="00AC7C96"/>
    <w:rsid w:val="00AD4326"/>
    <w:rsid w:val="00AE237D"/>
    <w:rsid w:val="00AE38EB"/>
    <w:rsid w:val="00AE502A"/>
    <w:rsid w:val="00AE53B7"/>
    <w:rsid w:val="00AF0010"/>
    <w:rsid w:val="00AF2C1F"/>
    <w:rsid w:val="00AF5E0F"/>
    <w:rsid w:val="00AF7A9F"/>
    <w:rsid w:val="00AF7C07"/>
    <w:rsid w:val="00B03E98"/>
    <w:rsid w:val="00B06C64"/>
    <w:rsid w:val="00B11CAC"/>
    <w:rsid w:val="00B15A29"/>
    <w:rsid w:val="00B17A26"/>
    <w:rsid w:val="00B22C93"/>
    <w:rsid w:val="00B27589"/>
    <w:rsid w:val="00B405B7"/>
    <w:rsid w:val="00B45A38"/>
    <w:rsid w:val="00B52222"/>
    <w:rsid w:val="00B52581"/>
    <w:rsid w:val="00B531DA"/>
    <w:rsid w:val="00B54895"/>
    <w:rsid w:val="00B54FE7"/>
    <w:rsid w:val="00B62CB6"/>
    <w:rsid w:val="00B647C6"/>
    <w:rsid w:val="00B655F9"/>
    <w:rsid w:val="00B66901"/>
    <w:rsid w:val="00B70F47"/>
    <w:rsid w:val="00B71151"/>
    <w:rsid w:val="00B71E6D"/>
    <w:rsid w:val="00B72070"/>
    <w:rsid w:val="00B779E1"/>
    <w:rsid w:val="00B81E3A"/>
    <w:rsid w:val="00B81F1B"/>
    <w:rsid w:val="00B85CFB"/>
    <w:rsid w:val="00B91EE1"/>
    <w:rsid w:val="00B94602"/>
    <w:rsid w:val="00BA0090"/>
    <w:rsid w:val="00BA1A67"/>
    <w:rsid w:val="00BA6A80"/>
    <w:rsid w:val="00BB3A5D"/>
    <w:rsid w:val="00BB4ABB"/>
    <w:rsid w:val="00BC041F"/>
    <w:rsid w:val="00BC5810"/>
    <w:rsid w:val="00BC77BD"/>
    <w:rsid w:val="00BD506D"/>
    <w:rsid w:val="00BE5B5F"/>
    <w:rsid w:val="00BE7993"/>
    <w:rsid w:val="00BF5992"/>
    <w:rsid w:val="00C027FF"/>
    <w:rsid w:val="00C116AA"/>
    <w:rsid w:val="00C12FD1"/>
    <w:rsid w:val="00C168A7"/>
    <w:rsid w:val="00C172E3"/>
    <w:rsid w:val="00C20A2D"/>
    <w:rsid w:val="00C26F55"/>
    <w:rsid w:val="00C27DCA"/>
    <w:rsid w:val="00C30C63"/>
    <w:rsid w:val="00C30FF3"/>
    <w:rsid w:val="00C34E2B"/>
    <w:rsid w:val="00C36B8B"/>
    <w:rsid w:val="00C415C1"/>
    <w:rsid w:val="00C4766A"/>
    <w:rsid w:val="00C47DBF"/>
    <w:rsid w:val="00C524FF"/>
    <w:rsid w:val="00C52BCC"/>
    <w:rsid w:val="00C543FE"/>
    <w:rsid w:val="00C552FF"/>
    <w:rsid w:val="00C558DA"/>
    <w:rsid w:val="00C55AF3"/>
    <w:rsid w:val="00C57E56"/>
    <w:rsid w:val="00C6062B"/>
    <w:rsid w:val="00C724EE"/>
    <w:rsid w:val="00C75781"/>
    <w:rsid w:val="00C771A9"/>
    <w:rsid w:val="00C84759"/>
    <w:rsid w:val="00C854BD"/>
    <w:rsid w:val="00C870D8"/>
    <w:rsid w:val="00C87AAA"/>
    <w:rsid w:val="00C87EEF"/>
    <w:rsid w:val="00C87FC6"/>
    <w:rsid w:val="00CA0074"/>
    <w:rsid w:val="00CA2EA3"/>
    <w:rsid w:val="00CA5CA9"/>
    <w:rsid w:val="00CA6C7F"/>
    <w:rsid w:val="00CB6B35"/>
    <w:rsid w:val="00CB71A3"/>
    <w:rsid w:val="00CC0FC7"/>
    <w:rsid w:val="00CC10A6"/>
    <w:rsid w:val="00CC5847"/>
    <w:rsid w:val="00CC7142"/>
    <w:rsid w:val="00CD2011"/>
    <w:rsid w:val="00CD46C5"/>
    <w:rsid w:val="00CD5EB8"/>
    <w:rsid w:val="00CD7044"/>
    <w:rsid w:val="00CE08B9"/>
    <w:rsid w:val="00CE524C"/>
    <w:rsid w:val="00CF141F"/>
    <w:rsid w:val="00CF4777"/>
    <w:rsid w:val="00CF65C8"/>
    <w:rsid w:val="00D013F5"/>
    <w:rsid w:val="00D05E3F"/>
    <w:rsid w:val="00D067BB"/>
    <w:rsid w:val="00D1226D"/>
    <w:rsid w:val="00D1352A"/>
    <w:rsid w:val="00D15EC4"/>
    <w:rsid w:val="00D16973"/>
    <w:rsid w:val="00D169AF"/>
    <w:rsid w:val="00D25249"/>
    <w:rsid w:val="00D37EBA"/>
    <w:rsid w:val="00D411B5"/>
    <w:rsid w:val="00D4234C"/>
    <w:rsid w:val="00D44172"/>
    <w:rsid w:val="00D47BE3"/>
    <w:rsid w:val="00D63B8C"/>
    <w:rsid w:val="00D651E4"/>
    <w:rsid w:val="00D6625C"/>
    <w:rsid w:val="00D737DF"/>
    <w:rsid w:val="00D739CC"/>
    <w:rsid w:val="00D8093D"/>
    <w:rsid w:val="00D8108C"/>
    <w:rsid w:val="00D842AE"/>
    <w:rsid w:val="00D91BD4"/>
    <w:rsid w:val="00D9211C"/>
    <w:rsid w:val="00D92DE0"/>
    <w:rsid w:val="00D92FEF"/>
    <w:rsid w:val="00D93A0F"/>
    <w:rsid w:val="00D9579D"/>
    <w:rsid w:val="00DA1BCA"/>
    <w:rsid w:val="00DA4A45"/>
    <w:rsid w:val="00DB34E0"/>
    <w:rsid w:val="00DB5925"/>
    <w:rsid w:val="00DC46FF"/>
    <w:rsid w:val="00DC5254"/>
    <w:rsid w:val="00DC569D"/>
    <w:rsid w:val="00DC5AB5"/>
    <w:rsid w:val="00DD0B5A"/>
    <w:rsid w:val="00DD1A4F"/>
    <w:rsid w:val="00DD3107"/>
    <w:rsid w:val="00DD7C2C"/>
    <w:rsid w:val="00DE5BDA"/>
    <w:rsid w:val="00DF433C"/>
    <w:rsid w:val="00E0035A"/>
    <w:rsid w:val="00E06797"/>
    <w:rsid w:val="00E07D35"/>
    <w:rsid w:val="00E1265B"/>
    <w:rsid w:val="00E13B48"/>
    <w:rsid w:val="00E1404F"/>
    <w:rsid w:val="00E2042D"/>
    <w:rsid w:val="00E21C83"/>
    <w:rsid w:val="00E24ADA"/>
    <w:rsid w:val="00E32F59"/>
    <w:rsid w:val="00E41908"/>
    <w:rsid w:val="00E46D9A"/>
    <w:rsid w:val="00E565FF"/>
    <w:rsid w:val="00E65388"/>
    <w:rsid w:val="00E74C25"/>
    <w:rsid w:val="00E76752"/>
    <w:rsid w:val="00E7741D"/>
    <w:rsid w:val="00E8006A"/>
    <w:rsid w:val="00E808CD"/>
    <w:rsid w:val="00E82928"/>
    <w:rsid w:val="00E8348F"/>
    <w:rsid w:val="00E85B7D"/>
    <w:rsid w:val="00E9121B"/>
    <w:rsid w:val="00E9302E"/>
    <w:rsid w:val="00E94F86"/>
    <w:rsid w:val="00E9582E"/>
    <w:rsid w:val="00E96942"/>
    <w:rsid w:val="00E976AB"/>
    <w:rsid w:val="00EA0AE2"/>
    <w:rsid w:val="00EA1159"/>
    <w:rsid w:val="00EA39E5"/>
    <w:rsid w:val="00EA57A3"/>
    <w:rsid w:val="00EB5E39"/>
    <w:rsid w:val="00EC2813"/>
    <w:rsid w:val="00EC4197"/>
    <w:rsid w:val="00EC5A46"/>
    <w:rsid w:val="00EC63E2"/>
    <w:rsid w:val="00EC7AAA"/>
    <w:rsid w:val="00ED366A"/>
    <w:rsid w:val="00ED6BB7"/>
    <w:rsid w:val="00EE1723"/>
    <w:rsid w:val="00EF22B3"/>
    <w:rsid w:val="00EF5D53"/>
    <w:rsid w:val="00F03B69"/>
    <w:rsid w:val="00F07A50"/>
    <w:rsid w:val="00F113DA"/>
    <w:rsid w:val="00F12DA4"/>
    <w:rsid w:val="00F1495C"/>
    <w:rsid w:val="00F1712F"/>
    <w:rsid w:val="00F266FC"/>
    <w:rsid w:val="00F3037A"/>
    <w:rsid w:val="00F3465A"/>
    <w:rsid w:val="00F34918"/>
    <w:rsid w:val="00F37DC8"/>
    <w:rsid w:val="00F4009F"/>
    <w:rsid w:val="00F439B3"/>
    <w:rsid w:val="00F650C3"/>
    <w:rsid w:val="00F65D85"/>
    <w:rsid w:val="00F6700B"/>
    <w:rsid w:val="00F8091E"/>
    <w:rsid w:val="00F83855"/>
    <w:rsid w:val="00F8615C"/>
    <w:rsid w:val="00F8673E"/>
    <w:rsid w:val="00F938EA"/>
    <w:rsid w:val="00F969E5"/>
    <w:rsid w:val="00FA1D9B"/>
    <w:rsid w:val="00FA37C4"/>
    <w:rsid w:val="00FA4972"/>
    <w:rsid w:val="00FA6617"/>
    <w:rsid w:val="00FA6BB0"/>
    <w:rsid w:val="00FB2DBD"/>
    <w:rsid w:val="00FB53D9"/>
    <w:rsid w:val="00FB78ED"/>
    <w:rsid w:val="00FC6DA0"/>
    <w:rsid w:val="00FD48DF"/>
    <w:rsid w:val="00FD5860"/>
    <w:rsid w:val="00FE352D"/>
    <w:rsid w:val="00FE40EB"/>
    <w:rsid w:val="00FE4D02"/>
    <w:rsid w:val="00FE7D62"/>
    <w:rsid w:val="00FF08D3"/>
    <w:rsid w:val="00FF3559"/>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75B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ru-RU"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ru-RU"/>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styleId="Revision">
    <w:name w:val="Revision"/>
    <w:hidden/>
    <w:uiPriority w:val="99"/>
    <w:semiHidden/>
    <w:rsid w:val="00255632"/>
    <w:rPr>
      <w:lang w:eastAsia="en-US"/>
    </w:rPr>
  </w:style>
  <w:style w:type="character" w:customStyle="1" w:styleId="Normal-poolChar">
    <w:name w:val="Normal-pool Char"/>
    <w:link w:val="Normal-pool"/>
    <w:uiPriority w:val="99"/>
    <w:rsid w:val="007751E8"/>
    <w:rPr>
      <w:lang w:eastAsia="en-US"/>
    </w:rPr>
  </w:style>
  <w:style w:type="paragraph" w:customStyle="1" w:styleId="Brdtext">
    <w:name w:val="Brödtext"/>
    <w:rsid w:val="00FB78E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ru-RU"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ru-RU"/>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styleId="Revision">
    <w:name w:val="Revision"/>
    <w:hidden/>
    <w:uiPriority w:val="99"/>
    <w:semiHidden/>
    <w:rsid w:val="00255632"/>
    <w:rPr>
      <w:lang w:eastAsia="en-US"/>
    </w:rPr>
  </w:style>
  <w:style w:type="character" w:customStyle="1" w:styleId="Normal-poolChar">
    <w:name w:val="Normal-pool Char"/>
    <w:link w:val="Normal-pool"/>
    <w:uiPriority w:val="99"/>
    <w:rsid w:val="007751E8"/>
    <w:rPr>
      <w:lang w:eastAsia="en-US"/>
    </w:rPr>
  </w:style>
  <w:style w:type="paragraph" w:customStyle="1" w:styleId="Brdtext">
    <w:name w:val="Brödtext"/>
    <w:rsid w:val="00FB78E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29983-4E3A-482A-8A12-72556951F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3342</Words>
  <Characters>24777</Characters>
  <Application>Microsoft Office Word</Application>
  <DocSecurity>0</DocSecurity>
  <Lines>206</Lines>
  <Paragraphs>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NATIONS UNIES</vt:lpstr>
      <vt:lpstr>NATIONS UNIES</vt:lpstr>
    </vt:vector>
  </TitlesOfParts>
  <Company>unon</Company>
  <LinksUpToDate>false</LinksUpToDate>
  <CharactersWithSpaces>28063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Tamara Olago</cp:lastModifiedBy>
  <cp:revision>8</cp:revision>
  <cp:lastPrinted>2017-06-08T13:28:00Z</cp:lastPrinted>
  <dcterms:created xsi:type="dcterms:W3CDTF">2017-08-02T11:34:00Z</dcterms:created>
  <dcterms:modified xsi:type="dcterms:W3CDTF">2017-08-09T08:27:00Z</dcterms:modified>
</cp:coreProperties>
</file>