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68514631" w:rsidR="00032E4E" w:rsidRPr="007751E8" w:rsidRDefault="00032E4E" w:rsidP="006167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 w:rsidR="007751E8">
              <w:t>P.1/</w:t>
            </w:r>
            <w:r w:rsidR="00D8742D">
              <w:rPr>
                <w:lang w:val="en-US"/>
              </w:rPr>
              <w:t>9</w:t>
            </w:r>
          </w:p>
        </w:tc>
      </w:tr>
      <w:tr w:rsidR="00032E4E" w:rsidRPr="00F5748B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zh-CN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Distr.: General</w:t>
            </w:r>
          </w:p>
          <w:p w14:paraId="32AB44BC" w14:textId="3D36F922" w:rsidR="00032E4E" w:rsidRPr="00200ABD" w:rsidRDefault="00D8742D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20 June</w:t>
            </w:r>
            <w:r w:rsidR="00032E4E" w:rsidRPr="00200ABD">
              <w:rPr>
                <w:lang w:val="en-GB"/>
              </w:rPr>
              <w:t xml:space="preserve"> 2017</w:t>
            </w:r>
          </w:p>
          <w:p w14:paraId="6F78AAFF" w14:textId="77777777" w:rsidR="00032E4E" w:rsidRPr="00200ABD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 xml:space="preserve">Russian </w:t>
            </w:r>
            <w:r w:rsidRPr="00200ABD">
              <w:rPr>
                <w:lang w:val="en-GB"/>
              </w:rPr>
              <w:br/>
              <w:t>Original: English</w:t>
            </w:r>
          </w:p>
        </w:tc>
      </w:tr>
    </w:tbl>
    <w:p w14:paraId="0C61A782" w14:textId="33ACBA86" w:rsidR="002F42D1" w:rsidRPr="00A54CB9" w:rsidRDefault="00D6625C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4A0F8D2A" w:rsidR="00E976AB" w:rsidRPr="00A54CB9" w:rsidRDefault="00787688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>Первое совещание</w:t>
      </w:r>
    </w:p>
    <w:p w14:paraId="025D4C98" w14:textId="320DA615" w:rsidR="00E976AB" w:rsidRPr="00A54CB9" w:rsidRDefault="00787688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24</w:t>
      </w:r>
      <w:r w:rsidR="00A54CB9">
        <w:t>-</w:t>
      </w:r>
      <w:r w:rsidRPr="00A54CB9">
        <w:t>29 сентября 2017 года</w:t>
      </w:r>
    </w:p>
    <w:p w14:paraId="45936210" w14:textId="77777777" w:rsidR="00B73AB4" w:rsidRPr="00422EBD" w:rsidRDefault="00B73AB4" w:rsidP="00D8742D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</w:rPr>
      </w:pPr>
      <w:r w:rsidRPr="00422EBD">
        <w:rPr>
          <w:b w:val="0"/>
        </w:rPr>
        <w:t>Пункт 5 a) iv) предварительной повестки дня</w:t>
      </w:r>
      <w:r w:rsidRPr="00422EBD">
        <w:rPr>
          <w:b w:val="0"/>
        </w:rPr>
        <w:footnoteReference w:customMarkFollows="1" w:id="1"/>
        <w:t>*</w:t>
      </w:r>
    </w:p>
    <w:p w14:paraId="4225CDAA" w14:textId="77777777" w:rsidR="00B73AB4" w:rsidRPr="002F0E22" w:rsidRDefault="00B73AB4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right="1701"/>
        <w:pPrChange w:id="3" w:author="Tamara Olago" w:date="2017-08-09T12:07:00Z">
          <w:pPr>
            <w:pStyle w:val="AATitle2"/>
            <w:tabs>
              <w:tab w:val="clear" w:pos="1247"/>
              <w:tab w:val="clear" w:pos="1814"/>
              <w:tab w:val="clear" w:pos="2381"/>
              <w:tab w:val="clear" w:pos="2948"/>
              <w:tab w:val="clear" w:pos="3515"/>
            </w:tabs>
            <w:spacing w:before="0"/>
            <w:ind w:right="1701"/>
          </w:pPr>
        </w:pPrChange>
      </w:pPr>
      <w:r>
        <w:t>Вопросы для принятия мер Конференцией Сторон на ее первом совещании: вопросы, оговоренные в Конвенции: меры для введения в действие процедур для механизма финансирования, как это предусмотрено в статье 13</w:t>
      </w:r>
    </w:p>
    <w:p w14:paraId="3F4FC208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</w:rPr>
      </w:pPr>
      <w:r w:rsidRPr="006E19ED">
        <w:rPr>
          <w:b/>
          <w:sz w:val="28"/>
          <w:szCs w:val="28"/>
        </w:rPr>
        <w:t>Целевая международная программа для поддержки процессов создания потенциала и оказания технической помощи</w:t>
      </w:r>
    </w:p>
    <w:p w14:paraId="71D38D7C" w14:textId="5351345E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6E19ED">
        <w:rPr>
          <w:b/>
          <w:sz w:val="24"/>
          <w:szCs w:val="24"/>
        </w:rPr>
        <w:t>Записка секретариата</w:t>
      </w:r>
    </w:p>
    <w:p w14:paraId="5BE7D36B" w14:textId="1A33907A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1.</w:t>
      </w:r>
      <w:r w:rsidRPr="006E19ED">
        <w:tab/>
      </w:r>
      <w:r w:rsidR="00B73AB4" w:rsidRPr="006E19ED">
        <w:t>В пункте 5 статьи 13 Минаматской конвенции о ртути определяется механизм для своевременного обеспечения достаточных финансовых ресурсов на предсказуемой основе. Этот механизм призван оказывать поддержку Сторонам, являющимся развивающимися странами и странами с переходной экономикой, в соблюдении ими своих обязательств в соответствии с Конвенцией. В пункте 10 статьи 13 предусматривается, что Конференция Сторон и органы, входящие в состав механизма, на первом совещании Конференции Сторон согласовывают проц</w:t>
      </w:r>
      <w:r w:rsidR="006E19ED">
        <w:t>едуры для введения этого механи</w:t>
      </w:r>
      <w:r w:rsidR="00B73AB4" w:rsidRPr="006E19ED">
        <w:t>зма в действие.</w:t>
      </w:r>
    </w:p>
    <w:p w14:paraId="67A695FF" w14:textId="5A597D19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2.</w:t>
      </w:r>
      <w:r w:rsidRPr="006E19ED">
        <w:tab/>
      </w:r>
      <w:r w:rsidR="00B73AB4" w:rsidRPr="006E19ED">
        <w:t>Согласно пункту 6 статьи 13 Конвенции, механизм состоит из двух компонентов: Целевой фонд Глобального экологического фонда (ГЭФ) и целевая международная программа для поддержки процессов создания потенциала и оказания технической помощи. Информация о первом компоненте изложена в записке секретариата о руководящих указаниях для ГЭФ (UNEP/MC/COP.1/8). Информация о втором компоненте изложена в настоящей записке. Проект решения для введения в действие механизма, охватывающего оба компонента, содержится в приложениях к обеим запискам.</w:t>
      </w:r>
      <w:bookmarkStart w:id="4" w:name="SearchTerm"/>
      <w:bookmarkEnd w:id="4"/>
    </w:p>
    <w:p w14:paraId="7CD54794" w14:textId="1E6C2AEA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3.</w:t>
      </w:r>
      <w:r w:rsidRPr="006E19ED">
        <w:tab/>
      </w:r>
      <w:r w:rsidR="00B73AB4" w:rsidRPr="006E19ED">
        <w:t>В соответствии с пунктом 9 статьи 13 Минаматской конвенции, компонент механизма финансирования, представляющий собой целевую международную программу, функционирует под руководством Конференции Сторон и подотчетен ей. Кроме того, на своем первом совещании Конференция Сторон принимает решение относительно уже существующе</w:t>
      </w:r>
      <w:r w:rsidR="00AF7BA3">
        <w:t>го принимающего учреждения для п</w:t>
      </w:r>
      <w:r w:rsidR="00B73AB4" w:rsidRPr="006E19ED">
        <w:t>рограммы и обеспечивает указания для нее, в том числе относительно сроков ее действия. Всем Сторонам и другим соответствующим заинтересованным субъектам рекомендуется пр</w:t>
      </w:r>
      <w:r w:rsidR="00AF7BA3">
        <w:t>едоставлять финансовые ресурсы п</w:t>
      </w:r>
      <w:r w:rsidR="00B73AB4" w:rsidRPr="006E19ED">
        <w:t>рограмме на добровольной основе.</w:t>
      </w:r>
    </w:p>
    <w:p w14:paraId="1D27E0D8" w14:textId="275DEAC3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bookmarkStart w:id="5" w:name="WhereIWas"/>
      <w:r w:rsidRPr="006E19ED">
        <w:t>4.</w:t>
      </w:r>
      <w:r w:rsidRPr="006E19ED">
        <w:tab/>
      </w:r>
      <w:r w:rsidR="00B73AB4" w:rsidRPr="006E19ED">
        <w:t>В пункте 6 своей резолюци</w:t>
      </w:r>
      <w:r w:rsidR="00AF7BA3">
        <w:t>и о финансовых процедурах (UNEP</w:t>
      </w:r>
      <w:r w:rsidR="00B73AB4" w:rsidRPr="006E19ED">
        <w:t xml:space="preserve">(DTIE)/Hg/CONF/4, приложение I) Конференция полномочных представителей по Минаматской конвенции просила Межправительственный комитет для ведения переговоров по подготовке имеющего обязательную юридическую силу глобального документа по ртути разработать для </w:t>
      </w:r>
      <w:r w:rsidR="00B73AB4" w:rsidRPr="006E19ED">
        <w:lastRenderedPageBreak/>
        <w:t>рассмотрения Конференцией Сторон на ее первом совещании предложение о принимающем учреждении для целевой международной программы, включая любые необходимые договоренности с принимающим учреждением, а также руководящие положения относительно характера осуществления этой программы и срока ее действия.</w:t>
      </w:r>
      <w:bookmarkEnd w:id="5"/>
    </w:p>
    <w:p w14:paraId="1DE97D7C" w14:textId="1AC97FC7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5.</w:t>
      </w:r>
      <w:r w:rsidRPr="006E19ED">
        <w:tab/>
      </w:r>
      <w:r w:rsidR="00B73AB4" w:rsidRPr="006E19ED">
        <w:t xml:space="preserve">На своей шестой сессии, состоявшейся в Бангкоке с 3 по 7 ноября 2014 года, Межправительственный комитет для ведения переговоров учредил специальную рабочую группу экспертов по вопросам финансирования для ведения дальнейшей работы </w:t>
      </w:r>
      <w:r w:rsidR="00AF7BA3">
        <w:t>в межсессионный период. Мандат г</w:t>
      </w:r>
      <w:r w:rsidR="00B73AB4" w:rsidRPr="006E19ED">
        <w:t>руппы состоит в том, чтобы внести вклад в работу Комитета на его седьмой сессии с целью выполнения решения Конференции полномочных представителей. Комитет избрал г-жу Джиллиан Гатри (Ямайка) и г-на Грега Филика (Канада) на должности сопредседателей рабочей группы и предложил им представить вклад группы в работу Комитета на его седьмой сессии. В межсессионный период рабочая группа провела совещание в Сан-Паулу, Бразилия, с 26 по 29 октября 2015 года по приглашению правительства Бразилии и при финансовой поддержке со стороны правительства Германии. В совещании приняли участие 18 экспертов, назначенных пятью региональными группами Организации Объединенных Наций, при поддержке со стороны Председателя Комитета и временного секретариата Конвенции. Секретариат ГЭФ принял участие в качестве наблюдателя. Итоги этого совещания были представлены Комитету на его седьмой сессии в вид</w:t>
      </w:r>
      <w:r w:rsidR="00AF7BA3">
        <w:t>е доклада сопредседателей (UNEP</w:t>
      </w:r>
      <w:r w:rsidR="00B73AB4" w:rsidRPr="006E19ED">
        <w:t>(DTIE)/Hg/INC.7/9), который был призван служить основой для предложения о принимающем учреждении и о проекте руководящего документа в отношении целевой международной программы. Кроме того, рабо</w:t>
      </w:r>
      <w:r w:rsidRPr="006E19ED">
        <w:t>чая группа предложила Директору</w:t>
      </w:r>
      <w:r w:rsidRPr="006E19ED">
        <w:noBreakHyphen/>
      </w:r>
      <w:r w:rsidR="00B73AB4" w:rsidRPr="006E19ED">
        <w:t>исполнителю Программы Организации Объедин</w:t>
      </w:r>
      <w:r w:rsidRPr="006E19ED">
        <w:t>енных Наций по окружающей среде </w:t>
      </w:r>
      <w:r w:rsidR="00B73AB4" w:rsidRPr="006E19ED">
        <w:t>(ЮНЕП) подготовить для использования Комитетом на его седьмой сессии информационный документ о вариантах и соответствующих механизмах руководства в рамках ЮНЕП в качестве возможного принимающего учреждения для целевой международной программы (UNEP(DTIE)/Hg/INC.7/INF/6).</w:t>
      </w:r>
    </w:p>
    <w:p w14:paraId="217FCEAC" w14:textId="5771A6CB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6.</w:t>
      </w:r>
      <w:r w:rsidRPr="006E19ED">
        <w:tab/>
      </w:r>
      <w:r w:rsidR="00B73AB4" w:rsidRPr="006E19ED">
        <w:t>Опираясь на доклад сопредседателей и подготовленный Директором-исполнителем информационный документ, Межправительственный комитет для ведения переговоров на своей седьмой сессии продолжил рассмотрение вопроса о разработке предложения в отношении целевой ме</w:t>
      </w:r>
      <w:r w:rsidR="00AF7BA3">
        <w:t>ждународной программы (см. UNEP</w:t>
      </w:r>
      <w:r w:rsidR="00B73AB4" w:rsidRPr="006E19ED">
        <w:t xml:space="preserve">(DTIE)/Hg/INC.7/22/Rev.1). Он также разработал и одобрил проект решения, подлежащий рассмотрению для принятия Конференцией Сторон на ее первом совещании, согласно которому ЮНЕП назначается принимающим учреждением для целевой международной программы. В добавлении к проекту решения подробно изложены меры в связи с размещением наряду с руководящими указаниями относительно сферы охвата, характера осуществления, ресурсов и срока действия целевой международной программы, а также вопросы правомочности получения ресурсов в рамках механизма финансирования. Часть текста была заключена в квадратные скобки, чтобы обозначить вопросы, по которым не было достигнуто согласия и которые должны быть решены Конференцией Сторон на ее первом совещании. К их числу относится вопрос о том, какое подразделение ЮНЕП будет выполнять принимающие функции, срок действия программы и тип руководящего органа, который будет управлять программой. </w:t>
      </w:r>
    </w:p>
    <w:p w14:paraId="3F28610B" w14:textId="65D11B4A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7.</w:t>
      </w:r>
      <w:r w:rsidRPr="006E19ED">
        <w:tab/>
      </w:r>
      <w:r w:rsidR="00B73AB4" w:rsidRPr="006E19ED">
        <w:t xml:space="preserve">Для оказания содействия Конференции Сторон на ее первом совещании в формулировании своих соображений о целевой международной программе </w:t>
      </w:r>
      <w:del w:id="6" w:author="Denis Pshenichnikov" w:date="2017-08-09T10:45:00Z">
        <w:r w:rsidR="00B73AB4" w:rsidRPr="006E19ED" w:rsidDel="002A33A0">
          <w:delText xml:space="preserve">на ее первом совещании </w:delText>
        </w:r>
      </w:del>
      <w:r w:rsidR="00B73AB4" w:rsidRPr="006E19ED">
        <w:t xml:space="preserve">Комитет рекомендовал временному секретариату подготовить для первого совещания Конференции Сторон дополнительную информацию в отношении выдвинутых вариантов механизмов руководства (см. UNEP/MC/COP.1/9/Add.1), включая, для каждого варианта, информацию о размещении функции технического обзора, финансовые последствия, правовые последствия (включая возможную подготовку меморандума о взаимопонимании между Программой Организации Объединенных Наций по окружающей среде в качестве принимающего учреждения и Конференцией Сторон) и временные последствия. Эта дополнительная информация о механизмах руководства для целевой международной программы, подготовленная временным секретариатом, </w:t>
      </w:r>
      <w:r w:rsidRPr="006E19ED">
        <w:t>приводится в документе </w:t>
      </w:r>
      <w:r w:rsidR="00B73AB4" w:rsidRPr="006E19ED">
        <w:t>UNEP/MC/COP.1/9/Add.1. Руководящие указания относительно характера осуществления Программы и срока ее действия, принятые Комитетом на временной основе на его седьмой сессии и содержащие часть текста в квадратных с</w:t>
      </w:r>
      <w:r w:rsidR="00AF7BA3">
        <w:t>кобках, приводятся в добавлении </w:t>
      </w:r>
      <w:r w:rsidR="00B73AB4" w:rsidRPr="006E19ED">
        <w:t>II к приложению к настоящей записке.</w:t>
      </w:r>
    </w:p>
    <w:p w14:paraId="0B1FC48E" w14:textId="584071F8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8.</w:t>
      </w:r>
      <w:r w:rsidRPr="006E19ED">
        <w:tab/>
      </w:r>
      <w:r w:rsidR="00B73AB4" w:rsidRPr="006E19ED">
        <w:t>Процедуры для введения в действие механизма финансирования изложены в проекте решения, который содержится как в приложении к настоящей записке, так и в приложении к записке о руководящих указаниях для ГЭФ (UNEP/MC/COP.1/8), и подлежат рассмотрению для принятия Конференцией Сторон на ее первом совещании в с</w:t>
      </w:r>
      <w:r w:rsidRPr="006E19ED">
        <w:t>оответствии с пунктом 10 статьи </w:t>
      </w:r>
      <w:r w:rsidR="00B73AB4" w:rsidRPr="006E19ED">
        <w:t>13 Минаматской конвенции. Проект решения охватывает оба компонента механизма финансирования. Эти две записки следует читать вместе в рамках подготовки к завершению разработки и принятию решения о механизме финансирования.</w:t>
      </w:r>
    </w:p>
    <w:p w14:paraId="5CC44218" w14:textId="10AB5AFB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9.</w:t>
      </w:r>
      <w:r w:rsidRPr="006E19ED">
        <w:tab/>
      </w:r>
      <w:r w:rsidR="00B73AB4" w:rsidRPr="006E19ED">
        <w:t>В первом пункте преамбулы проекта решения содержится ссылка на статью 13 Конвенции и создание механизма финансирования. Во втором и третьем пунктах преамбулы приводится подробная информация о Целевом фонде ГЭФ. Четвертый пункт преамбулы касается целевой международной программы. В пункте 1 идет речь о механизме финансирования. Пункты 2 и 3 касаются руководящих указаний, предоставленных Конференц</w:t>
      </w:r>
      <w:r w:rsidR="00AF7BA3">
        <w:t>ией Сторон Совету ГЭФ. Пункты 4-</w:t>
      </w:r>
      <w:r w:rsidR="00B73AB4" w:rsidRPr="006E19ED">
        <w:t>7 касаются целевой международной программы. Первый и последний пункты преамбулы были взяты непосредственно из решения о целевой международной программе, одобренного Комитетом для рассмотрения и возможного принятия Конференцией Сторон на ее первом совещании.</w:t>
      </w:r>
    </w:p>
    <w:p w14:paraId="702869A2" w14:textId="6F4CBC55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10.</w:t>
      </w:r>
      <w:r w:rsidRPr="006E19ED">
        <w:tab/>
      </w:r>
      <w:r w:rsidR="00B73AB4" w:rsidRPr="006E19ED">
        <w:t>Пункты преамбулы и постановляющей части проекта решения, касающиеся руководящих указаний для Совета ГЭФ, были разработаны временным секретариатом. Пункты постановляющей части, касающие</w:t>
      </w:r>
      <w:r w:rsidRPr="006E19ED">
        <w:t>с</w:t>
      </w:r>
      <w:r w:rsidR="00B73AB4" w:rsidRPr="006E19ED">
        <w:t>я целевой международной программы, были взяты из решения о программе, одобренного Комитетом для рассмотрения и принятия Конференцией Сторон на ее первом совещании.</w:t>
      </w:r>
    </w:p>
    <w:p w14:paraId="596960AA" w14:textId="7347E652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11.</w:t>
      </w:r>
      <w:r w:rsidRPr="006E19ED">
        <w:tab/>
      </w:r>
      <w:r w:rsidR="00B73AB4" w:rsidRPr="006E19ED">
        <w:t>В проекте решения имеются два добавления. Первое упоминается в пункте 2 решения и содержит руководящие указания для Совета ГЭФ. Второе упоминается в пунктах 5 и 7 и касается целевой международной программы.</w:t>
      </w:r>
    </w:p>
    <w:p w14:paraId="3AAE3A7E" w14:textId="6776F1A3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6E19ED">
        <w:tab/>
      </w:r>
      <w:r w:rsidR="00B73AB4" w:rsidRPr="006E19ED">
        <w:rPr>
          <w:b/>
          <w:sz w:val="24"/>
          <w:szCs w:val="24"/>
        </w:rPr>
        <w:t>Предлагаемые меры для принятия Конференцией Сторон</w:t>
      </w:r>
    </w:p>
    <w:p w14:paraId="4906BA5B" w14:textId="54FD3BDE" w:rsidR="00B73AB4" w:rsidRPr="006E19ED" w:rsidRDefault="00D8742D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12.</w:t>
      </w:r>
      <w:r w:rsidRPr="006E19ED">
        <w:tab/>
      </w:r>
      <w:r w:rsidR="00B73AB4" w:rsidRPr="006E19ED">
        <w:t xml:space="preserve">Конференция Сторон, возможно, пожелает окончательно доработать руководящие указания относительно характера осуществления и срока действия целевой международной программы и руководящие указания в отношении механизмов руководства для целевой международной программы, подлежащие принятию в рамках общего решения о процедурах для механизма финансирования, которое будет принято во исполнение статьи 13 </w:t>
      </w:r>
      <w:ins w:id="7" w:author="Denis Pshenichnikov" w:date="2017-08-09T10:45:00Z">
        <w:r w:rsidR="002A33A0">
          <w:t xml:space="preserve">Минаматской </w:t>
        </w:r>
      </w:ins>
      <w:del w:id="8" w:author="Denis Pshenichnikov" w:date="2017-08-09T10:45:00Z">
        <w:r w:rsidR="00B73AB4" w:rsidRPr="006E19ED" w:rsidDel="002A33A0">
          <w:delText>К</w:delText>
        </w:r>
      </w:del>
      <w:ins w:id="9" w:author="Denis Pshenichnikov" w:date="2017-08-09T10:45:00Z">
        <w:r w:rsidR="002A33A0">
          <w:t>к</w:t>
        </w:r>
      </w:ins>
      <w:r w:rsidR="00B73AB4" w:rsidRPr="006E19ED">
        <w:t>онвенции.</w:t>
      </w:r>
    </w:p>
    <w:p w14:paraId="222812F2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br w:type="page"/>
      </w:r>
    </w:p>
    <w:p w14:paraId="766B983D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b/>
          <w:sz w:val="28"/>
          <w:szCs w:val="28"/>
        </w:rPr>
      </w:pPr>
      <w:r w:rsidRPr="006E19ED">
        <w:rPr>
          <w:b/>
          <w:sz w:val="28"/>
          <w:szCs w:val="28"/>
        </w:rPr>
        <w:t>Приложение</w:t>
      </w:r>
    </w:p>
    <w:p w14:paraId="18BC638F" w14:textId="6B6BEDFD" w:rsidR="00B73AB4" w:rsidRDefault="00AF7BA3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ins w:id="10" w:author="Denis Pshenichnikov" w:date="2017-08-09T10:46:00Z"/>
          <w:b/>
          <w:sz w:val="28"/>
          <w:szCs w:val="28"/>
        </w:rPr>
      </w:pPr>
      <w:r>
        <w:rPr>
          <w:b/>
          <w:sz w:val="28"/>
          <w:szCs w:val="28"/>
        </w:rPr>
        <w:t>Проект решения МК</w:t>
      </w:r>
      <w:r w:rsidR="00B73AB4" w:rsidRPr="006E19ED">
        <w:rPr>
          <w:b/>
          <w:sz w:val="28"/>
          <w:szCs w:val="28"/>
        </w:rPr>
        <w:t xml:space="preserve">-1/[XX]: </w:t>
      </w:r>
      <w:r>
        <w:rPr>
          <w:b/>
          <w:sz w:val="28"/>
          <w:szCs w:val="28"/>
        </w:rPr>
        <w:t>П</w:t>
      </w:r>
      <w:r w:rsidR="00B73AB4" w:rsidRPr="006E19ED">
        <w:rPr>
          <w:b/>
          <w:sz w:val="28"/>
          <w:szCs w:val="28"/>
        </w:rPr>
        <w:t>роцедуры для функционирования механизма финансирования, упомянутого в статье 13 Минаматской конвенции о ртути</w:t>
      </w:r>
    </w:p>
    <w:p w14:paraId="2695EA3D" w14:textId="2113A4BE" w:rsidR="007A75E7" w:rsidRPr="007A75E7" w:rsidRDefault="007A75E7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ins w:id="11" w:author="Denis Pshenichnikov" w:date="2017-08-09T10:46:00Z"/>
          <w:i/>
          <w:rPrChange w:id="12" w:author="Denis Pshenichnikov" w:date="2017-08-09T10:47:00Z">
            <w:rPr>
              <w:ins w:id="13" w:author="Denis Pshenichnikov" w:date="2017-08-09T10:46:00Z"/>
              <w:b/>
              <w:sz w:val="28"/>
              <w:szCs w:val="28"/>
            </w:rPr>
          </w:rPrChange>
        </w:rPr>
      </w:pPr>
      <w:ins w:id="14" w:author="Denis Pshenichnikov" w:date="2017-08-09T10:46:00Z">
        <w:r>
          <w:rPr>
            <w:i/>
          </w:rPr>
          <w:t xml:space="preserve">Примечание: аналогичный проект решения </w:t>
        </w:r>
      </w:ins>
      <w:ins w:id="15" w:author="Denis Pshenichnikov" w:date="2017-08-09T10:47:00Z">
        <w:r>
          <w:rPr>
            <w:i/>
          </w:rPr>
          <w:t xml:space="preserve">приводится в документе </w:t>
        </w:r>
        <w:r>
          <w:rPr>
            <w:i/>
            <w:lang w:val="en-US"/>
          </w:rPr>
          <w:t>UNEP</w:t>
        </w:r>
        <w:r w:rsidRPr="007A75E7">
          <w:rPr>
            <w:i/>
            <w:rPrChange w:id="16" w:author="Denis Pshenichnikov" w:date="2017-08-09T10:47:00Z">
              <w:rPr>
                <w:i/>
                <w:lang w:val="en-US"/>
              </w:rPr>
            </w:rPrChange>
          </w:rPr>
          <w:t>/</w:t>
        </w:r>
        <w:r>
          <w:rPr>
            <w:i/>
            <w:lang w:val="en-US"/>
          </w:rPr>
          <w:t>MC</w:t>
        </w:r>
        <w:r w:rsidRPr="007A75E7">
          <w:rPr>
            <w:i/>
            <w:rPrChange w:id="17" w:author="Denis Pshenichnikov" w:date="2017-08-09T10:47:00Z">
              <w:rPr>
                <w:i/>
                <w:lang w:val="en-US"/>
              </w:rPr>
            </w:rPrChange>
          </w:rPr>
          <w:t>/</w:t>
        </w:r>
        <w:r>
          <w:rPr>
            <w:i/>
            <w:lang w:val="en-US"/>
          </w:rPr>
          <w:t>COP</w:t>
        </w:r>
        <w:r w:rsidRPr="007A75E7">
          <w:rPr>
            <w:i/>
            <w:rPrChange w:id="18" w:author="Denis Pshenichnikov" w:date="2017-08-09T10:47:00Z">
              <w:rPr>
                <w:i/>
                <w:lang w:val="en-US"/>
              </w:rPr>
            </w:rPrChange>
          </w:rPr>
          <w:t>.1/8.</w:t>
        </w:r>
      </w:ins>
    </w:p>
    <w:p w14:paraId="13E4226D" w14:textId="77777777" w:rsidR="007A75E7" w:rsidRPr="006E19ED" w:rsidRDefault="007A75E7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</w:rPr>
      </w:pPr>
    </w:p>
    <w:p w14:paraId="0E44211F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6E19ED">
        <w:rPr>
          <w:i/>
        </w:rPr>
        <w:t>Конференция Сторон,</w:t>
      </w:r>
    </w:p>
    <w:p w14:paraId="66B75044" w14:textId="41E9E313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rPr>
          <w:i/>
        </w:rPr>
        <w:t>ссылаясь</w:t>
      </w:r>
      <w:r w:rsidRPr="006E19ED">
        <w:t xml:space="preserve"> на статью 13 Минаматской конвенции о ртути, в которой определяется механизм финансирования для оказания поддержки Сторонам, являющимся развивающимися странами и странами с переходной экономикой, в соблюдении ими своих обязательств в соответствии с Конвенцией, и напоминая о том, что </w:t>
      </w:r>
      <w:del w:id="19" w:author="Denis Pshenichnikov" w:date="2017-08-09T10:47:00Z">
        <w:r w:rsidRPr="006E19ED" w:rsidDel="000A59D8">
          <w:delText xml:space="preserve">такой </w:delText>
        </w:r>
      </w:del>
      <w:ins w:id="20" w:author="Denis Pshenichnikov" w:date="2017-08-09T10:47:00Z">
        <w:r w:rsidR="000A59D8">
          <w:t xml:space="preserve">этот </w:t>
        </w:r>
      </w:ins>
      <w:r w:rsidRPr="006E19ED">
        <w:t>механизм должен включать Целевой фонд Глобального экологического фонда и целевую международную программу для поддержки процессов создания потенциала и оказания технической помощи</w:t>
      </w:r>
      <w:r w:rsidRPr="006E19ED">
        <w:rPr>
          <w:i/>
        </w:rPr>
        <w:t>, (примечание: текст этого пункта взят из проекта решения о целевой международной программе, одобренного на седьмой сессии Межправительственного комитета для ведения переговоров для рассмотрения и возможного принятия Конференцией Сторон на ее первом совещании)</w:t>
      </w:r>
      <w:r w:rsidR="00660F76" w:rsidRPr="006E19ED">
        <w:t>,</w:t>
      </w:r>
    </w:p>
    <w:p w14:paraId="218F2EC6" w14:textId="7C49393A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rPr>
          <w:i/>
        </w:rPr>
        <w:t>ссылаясь также</w:t>
      </w:r>
      <w:r w:rsidRPr="006E19ED">
        <w:t xml:space="preserve"> на пункт 7 статьи 13, согласно которому требуется, чтобы Целевой фонд Глобального экологического фонда своевременно обеспечивал новые и достаточные финансовые ресурсы на предсказуемой основе для покрытия расходов по поддержке осуществления Конвенции;</w:t>
      </w:r>
      <w:ins w:id="21" w:author="Denis Pshenichnikov" w:date="2017-08-09T10:49:00Z">
        <w:r w:rsidR="000A59D8">
          <w:t xml:space="preserve"> </w:t>
        </w:r>
      </w:ins>
      <w:del w:id="22" w:author="Denis Pshenichnikov" w:date="2017-08-09T10:48:00Z">
        <w:r w:rsidRPr="006E19ED" w:rsidDel="000A59D8">
          <w:delText xml:space="preserve"> пред</w:delText>
        </w:r>
        <w:r w:rsidR="00AF7BA3" w:rsidDel="000A59D8">
          <w:delText xml:space="preserve">усматривается, </w:delText>
        </w:r>
      </w:del>
      <w:r w:rsidR="00AF7BA3">
        <w:t>что</w:t>
      </w:r>
      <w:ins w:id="23" w:author="Denis Pshenichnikov" w:date="2017-08-09T10:48:00Z">
        <w:r w:rsidR="000A59D8">
          <w:t>бы</w:t>
        </w:r>
      </w:ins>
      <w:r w:rsidRPr="006E19ED">
        <w:t xml:space="preserve"> для целей Конвенции Целевой фонд Глобального экологического фонда функционир</w:t>
      </w:r>
      <w:ins w:id="24" w:author="Denis Pshenichnikov" w:date="2017-08-09T10:49:00Z">
        <w:r w:rsidR="000A59D8">
          <w:t>овал</w:t>
        </w:r>
      </w:ins>
      <w:del w:id="25" w:author="Denis Pshenichnikov" w:date="2017-08-09T10:49:00Z">
        <w:r w:rsidRPr="006E19ED" w:rsidDel="000A59D8">
          <w:delText>ует</w:delText>
        </w:r>
      </w:del>
      <w:r w:rsidRPr="006E19ED">
        <w:t xml:space="preserve"> под руководством Конференции Сторон и </w:t>
      </w:r>
      <w:ins w:id="26" w:author="Denis Pshenichnikov" w:date="2017-08-09T10:49:00Z">
        <w:r w:rsidR="000A59D8">
          <w:t xml:space="preserve">был </w:t>
        </w:r>
      </w:ins>
      <w:r w:rsidRPr="006E19ED">
        <w:t xml:space="preserve">подотчетен ей; </w:t>
      </w:r>
      <w:del w:id="27" w:author="Denis Pshenichnikov" w:date="2017-08-09T10:49:00Z">
        <w:r w:rsidRPr="006E19ED" w:rsidDel="000A59D8">
          <w:delText xml:space="preserve">а также требуется, </w:delText>
        </w:r>
      </w:del>
      <w:ins w:id="28" w:author="Denis Pshenichnikov" w:date="2017-08-09T10:49:00Z">
        <w:r w:rsidR="000A59D8">
          <w:t xml:space="preserve">и </w:t>
        </w:r>
      </w:ins>
      <w:r w:rsidRPr="006E19ED">
        <w:t>чтобы Глобальный экологический фонд предоставлял ресурсы для покрытия согласованных дополнительных издержек, связанных с получением глобальных экологических преимуществ, и согласованных полных расходов на некот</w:t>
      </w:r>
      <w:r w:rsidR="00660F76" w:rsidRPr="006E19ED">
        <w:t>орые стимулирующие мероприятия,</w:t>
      </w:r>
    </w:p>
    <w:p w14:paraId="0D023541" w14:textId="44F8A984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rPr>
          <w:i/>
        </w:rPr>
        <w:t>напоминая далее</w:t>
      </w:r>
      <w:r w:rsidRPr="006E19ED">
        <w:t xml:space="preserve">, что в </w:t>
      </w:r>
      <w:ins w:id="29" w:author="Denis Pshenichnikov" w:date="2017-08-09T10:49:00Z">
        <w:r w:rsidR="000A59D8">
          <w:t xml:space="preserve">пункте 3 </w:t>
        </w:r>
      </w:ins>
      <w:r w:rsidRPr="006E19ED">
        <w:t>своей резолюции о финансовых процедурах</w:t>
      </w:r>
      <w:del w:id="30" w:author="Denis Pshenichnikov" w:date="2017-08-09T10:50:00Z">
        <w:r w:rsidRPr="006E19ED" w:rsidDel="000A59D8">
          <w:delText>,</w:delText>
        </w:r>
      </w:del>
      <w:ins w:id="31" w:author="Denis Pshenichnikov" w:date="2017-08-09T10:50:00Z">
        <w:r w:rsidR="000A59D8">
          <w:t xml:space="preserve"> </w:t>
        </w:r>
      </w:ins>
      <w:del w:id="32" w:author="Denis Pshenichnikov" w:date="2017-08-09T10:50:00Z">
        <w:r w:rsidRPr="006E19ED" w:rsidDel="000A59D8">
          <w:delText xml:space="preserve"> содержащейся в приложении к Заключительному акту, </w:delText>
        </w:r>
      </w:del>
      <w:r w:rsidRPr="006E19ED">
        <w:t xml:space="preserve">Конференция полномочных представителей по </w:t>
      </w:r>
      <w:ins w:id="33" w:author="Denis Pshenichnikov" w:date="2017-08-09T10:50:00Z">
        <w:r w:rsidR="000A59D8">
          <w:t xml:space="preserve">Минматской </w:t>
        </w:r>
      </w:ins>
      <w:del w:id="34" w:author="Denis Pshenichnikov" w:date="2017-08-09T10:50:00Z">
        <w:r w:rsidRPr="006E19ED" w:rsidDel="000A59D8">
          <w:delText>К</w:delText>
        </w:r>
      </w:del>
      <w:ins w:id="35" w:author="Denis Pshenichnikov" w:date="2017-08-09T10:50:00Z">
        <w:r w:rsidR="000A59D8">
          <w:t>к</w:t>
        </w:r>
      </w:ins>
      <w:r w:rsidRPr="006E19ED">
        <w:t>онвенции</w:t>
      </w:r>
      <w:ins w:id="36" w:author="Denis Pshenichnikov" w:date="2017-08-09T10:50:00Z">
        <w:r w:rsidR="000A59D8">
          <w:t xml:space="preserve"> о ртути</w:t>
        </w:r>
      </w:ins>
      <w:r w:rsidRPr="006E19ED">
        <w:t xml:space="preserve"> постановила, что Межправительственному комитету для ведения переговоров по подготовке имеющего обязательную юридическую силу глобального документа по ртути следует разработать и принять на временной основе до официального утверждения Конференцией Сторон на ее первом совещании руководящие указания Совету Глобального экологического фонда относительно общих стратегий, политики, программных приоритетов, правомочности доступа к финансовым ресурсам и их использования и ориентировочного перечня категорий видов деятельности, удовлетворяющих критериям для получения поддержки по линии Целевого фонда Глобального экологического фонда, </w:t>
      </w:r>
    </w:p>
    <w:p w14:paraId="28C1B17E" w14:textId="516DEC3C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del w:id="37" w:author="Denis Pshenichnikov" w:date="2017-08-09T10:50:00Z">
        <w:r w:rsidRPr="000A59D8" w:rsidDel="000A59D8">
          <w:rPr>
            <w:i/>
          </w:rPr>
          <w:delText>напоминая</w:delText>
        </w:r>
        <w:r w:rsidRPr="000A59D8" w:rsidDel="000A59D8">
          <w:rPr>
            <w:i/>
            <w:rPrChange w:id="38" w:author="Denis Pshenichnikov" w:date="2017-08-09T10:51:00Z">
              <w:rPr/>
            </w:rPrChange>
          </w:rPr>
          <w:delText xml:space="preserve"> о том</w:delText>
        </w:r>
      </w:del>
      <w:ins w:id="39" w:author="Denis Pshenichnikov" w:date="2017-08-09T10:50:00Z">
        <w:r w:rsidR="000A59D8" w:rsidRPr="000A59D8">
          <w:rPr>
            <w:i/>
            <w:rPrChange w:id="40" w:author="Denis Pshenichnikov" w:date="2017-08-09T10:51:00Z">
              <w:rPr/>
            </w:rPrChange>
          </w:rPr>
          <w:t>ссылаясь</w:t>
        </w:r>
        <w:r w:rsidR="000A59D8">
          <w:t xml:space="preserve"> на пункт 6 </w:t>
        </w:r>
      </w:ins>
      <w:ins w:id="41" w:author="Denis Pshenichnikov" w:date="2017-08-09T10:51:00Z">
        <w:r w:rsidR="000A59D8" w:rsidRPr="006E19ED">
          <w:t>резолюции о финансовых процедурах</w:t>
        </w:r>
        <w:r w:rsidR="000A59D8">
          <w:t xml:space="preserve"> </w:t>
        </w:r>
        <w:r w:rsidR="000A59D8" w:rsidRPr="006E19ED">
          <w:t>Конференци</w:t>
        </w:r>
        <w:r w:rsidR="000A59D8">
          <w:t>и</w:t>
        </w:r>
        <w:r w:rsidR="000A59D8" w:rsidRPr="006E19ED">
          <w:t xml:space="preserve"> полномочных представителей по </w:t>
        </w:r>
        <w:r w:rsidR="000A59D8">
          <w:t>Минматской к</w:t>
        </w:r>
        <w:r w:rsidR="000A59D8" w:rsidRPr="006E19ED">
          <w:t>онвенции</w:t>
        </w:r>
        <w:r w:rsidR="000A59D8">
          <w:t xml:space="preserve"> о ртути</w:t>
        </w:r>
      </w:ins>
      <w:r w:rsidRPr="006E19ED">
        <w:t>,</w:t>
      </w:r>
      <w:ins w:id="42" w:author="Denis Pshenichnikov" w:date="2017-08-09T10:51:00Z">
        <w:r w:rsidR="000A59D8">
          <w:t xml:space="preserve"> в которой</w:t>
        </w:r>
      </w:ins>
      <w:del w:id="43" w:author="Denis Pshenichnikov" w:date="2017-08-09T10:51:00Z">
        <w:r w:rsidRPr="006E19ED" w:rsidDel="000A59D8">
          <w:delText xml:space="preserve"> что в этой резолюции </w:delText>
        </w:r>
      </w:del>
      <w:ins w:id="44" w:author="Denis Pshenichnikov" w:date="2017-08-09T10:51:00Z">
        <w:r w:rsidR="000A59D8">
          <w:t xml:space="preserve"> </w:t>
        </w:r>
      </w:ins>
      <w:r w:rsidRPr="006E19ED">
        <w:t xml:space="preserve">Конференция постановила, что Межправительственному комитету для ведения переговоров следует разработать для рассмотрения Конференцией Сторон на ее первом совещании предложение о принимающем учреждении для целевой международной программы, включая любые необходимые договоренности с принимающим учреждением, а также руководящие указания относительно характера осуществления этой программы и срока ее действия, </w:t>
      </w:r>
      <w:r w:rsidRPr="006E19ED">
        <w:rPr>
          <w:i/>
        </w:rPr>
        <w:t>(примечание: текст этого пункта взят из проекта решения о целевой международной программе, одобренного на седьмой сессии Межправительственного комитета для ведения переговоров)</w:t>
      </w:r>
      <w:r w:rsidR="00660F76" w:rsidRPr="006E19ED">
        <w:t>:</w:t>
      </w:r>
    </w:p>
    <w:p w14:paraId="29C2EF10" w14:textId="3EEDDE0D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1.</w:t>
      </w:r>
      <w:r w:rsidRPr="006E19ED">
        <w:tab/>
      </w:r>
      <w:r w:rsidR="00B73AB4" w:rsidRPr="006E19ED">
        <w:rPr>
          <w:i/>
        </w:rPr>
        <w:t>утверждает</w:t>
      </w:r>
      <w:r w:rsidR="00B73AB4" w:rsidRPr="006E19ED">
        <w:t xml:space="preserve"> процедуры для введения в действие двух компонентов, из которых состоит механизм финансирования; </w:t>
      </w:r>
    </w:p>
    <w:p w14:paraId="365A0CCF" w14:textId="3BC4E969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2.</w:t>
      </w:r>
      <w:r w:rsidRPr="006E19ED">
        <w:tab/>
      </w:r>
      <w:r w:rsidR="00B73AB4" w:rsidRPr="006E19ED">
        <w:rPr>
          <w:i/>
        </w:rPr>
        <w:t>принимает</w:t>
      </w:r>
      <w:r w:rsidR="00B73AB4" w:rsidRPr="006E19ED">
        <w:t xml:space="preserve"> руководящие указания </w:t>
      </w:r>
      <w:del w:id="45" w:author="Denis Pshenichnikov" w:date="2017-08-09T10:52:00Z">
        <w:r w:rsidR="00B73AB4" w:rsidRPr="006E19ED" w:rsidDel="000A59D8">
          <w:delText xml:space="preserve">Совету </w:delText>
        </w:r>
      </w:del>
      <w:r w:rsidR="00B73AB4" w:rsidRPr="006E19ED">
        <w:t>Глобально</w:t>
      </w:r>
      <w:ins w:id="46" w:author="Denis Pshenichnikov" w:date="2017-08-09T10:52:00Z">
        <w:r w:rsidR="000A59D8">
          <w:t>му</w:t>
        </w:r>
      </w:ins>
      <w:del w:id="47" w:author="Denis Pshenichnikov" w:date="2017-08-09T10:52:00Z">
        <w:r w:rsidR="00B73AB4" w:rsidRPr="006E19ED" w:rsidDel="000A59D8">
          <w:delText>го</w:delText>
        </w:r>
      </w:del>
      <w:r w:rsidR="00B73AB4" w:rsidRPr="006E19ED">
        <w:t xml:space="preserve"> экологическо</w:t>
      </w:r>
      <w:ins w:id="48" w:author="Denis Pshenichnikov" w:date="2017-08-09T10:52:00Z">
        <w:r w:rsidR="000A59D8">
          <w:t>му</w:t>
        </w:r>
      </w:ins>
      <w:del w:id="49" w:author="Denis Pshenichnikov" w:date="2017-08-09T10:52:00Z">
        <w:r w:rsidR="00B73AB4" w:rsidRPr="006E19ED" w:rsidDel="000A59D8">
          <w:delText>го</w:delText>
        </w:r>
      </w:del>
      <w:r w:rsidR="00B73AB4" w:rsidRPr="006E19ED">
        <w:t xml:space="preserve"> фонд</w:t>
      </w:r>
      <w:ins w:id="50" w:author="Denis Pshenichnikov" w:date="2017-08-09T10:52:00Z">
        <w:r w:rsidR="000A59D8">
          <w:t>у</w:t>
        </w:r>
      </w:ins>
      <w:del w:id="51" w:author="Denis Pshenichnikov" w:date="2017-08-09T10:52:00Z">
        <w:r w:rsidR="00B73AB4" w:rsidRPr="006E19ED" w:rsidDel="000A59D8">
          <w:delText>а</w:delText>
        </w:r>
      </w:del>
      <w:r w:rsidR="00B73AB4" w:rsidRPr="006E19ED">
        <w:t xml:space="preserve"> относительно общих стратегий, политики, программных приоритетов и правомочности доступа к финансовым ресурсам и их использования, а также относительно ориентировочного перечня категорий видов деятельности, удовлетворяющих критериям для получения поддержки по линии Целевого фонда Глобального экологического фонда, изложенные в добавлении I к настоящему решению;</w:t>
      </w:r>
    </w:p>
    <w:p w14:paraId="37AA2C6E" w14:textId="4E6200ED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3.</w:t>
      </w:r>
      <w:r w:rsidRPr="006E19ED">
        <w:tab/>
      </w:r>
      <w:r w:rsidR="00B73AB4" w:rsidRPr="006E19ED">
        <w:rPr>
          <w:i/>
        </w:rPr>
        <w:t>просит</w:t>
      </w:r>
      <w:r w:rsidR="00AF7BA3">
        <w:t xml:space="preserve"> препроводить </w:t>
      </w:r>
      <w:del w:id="52" w:author="Denis Pshenichnikov" w:date="2017-08-09T10:52:00Z">
        <w:r w:rsidR="00AF7BA3" w:rsidDel="000A59D8">
          <w:delText>ее</w:delText>
        </w:r>
      </w:del>
      <w:ins w:id="53" w:author="Denis Pshenichnikov" w:date="2017-08-09T10:52:00Z">
        <w:r w:rsidR="000A59D8">
          <w:t>данные</w:t>
        </w:r>
      </w:ins>
      <w:r w:rsidR="00B73AB4" w:rsidRPr="006E19ED">
        <w:t xml:space="preserve"> руководящие указания Совету Глобального экологического фонда; </w:t>
      </w:r>
    </w:p>
    <w:p w14:paraId="16773987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6E19ED">
        <w:rPr>
          <w:i/>
        </w:rPr>
        <w:t>(примечание: текст четырех пунктов постановляющей части ниже взят из проекта решения о целевой международной программе, одобренного на седьмой сессии Межправительственного комитета для ведения переговоров)</w:t>
      </w:r>
    </w:p>
    <w:p w14:paraId="76E6A10B" w14:textId="3E559A76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4.</w:t>
      </w:r>
      <w:r w:rsidRPr="006E19ED">
        <w:tab/>
      </w:r>
      <w:r w:rsidR="00B73AB4" w:rsidRPr="006E19ED">
        <w:rPr>
          <w:i/>
        </w:rPr>
        <w:t>постановляет</w:t>
      </w:r>
      <w:r w:rsidR="00B73AB4" w:rsidRPr="006E19ED">
        <w:t>, что принимающее учреждение для целевой международной программы для поддержки процессов создания потенциала и оказания технической помощи, о которой идет речь в пункте 9 статьи 13 Минаматской конвенции о ртути, обеспечивается Программой Организации Объединенных Наций по окружающей среде;</w:t>
      </w:r>
    </w:p>
    <w:p w14:paraId="08BD1B42" w14:textId="75136EA4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5.</w:t>
      </w:r>
      <w:r w:rsidRPr="006E19ED">
        <w:tab/>
      </w:r>
      <w:r w:rsidR="00B73AB4" w:rsidRPr="006E19ED">
        <w:rPr>
          <w:i/>
        </w:rPr>
        <w:t>утверждает</w:t>
      </w:r>
      <w:r w:rsidR="00B73AB4" w:rsidRPr="006E19ED">
        <w:t xml:space="preserve"> меры для размещения, указания относительно характера осуществления целевой международной программы и срока ее действия, изложенные в добавлении II к настоящему решению;</w:t>
      </w:r>
    </w:p>
    <w:p w14:paraId="59CB7AFB" w14:textId="05887840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6.</w:t>
      </w:r>
      <w:r w:rsidRPr="006E19ED">
        <w:tab/>
      </w:r>
      <w:r w:rsidR="00B73AB4" w:rsidRPr="006E19ED">
        <w:rPr>
          <w:i/>
        </w:rPr>
        <w:t>просит</w:t>
      </w:r>
      <w:r w:rsidR="00B73AB4" w:rsidRPr="006E19ED">
        <w:t xml:space="preserve"> Директора-исполнителя Программы Организации Объединенных Наций по окружающей среде учредить целевой фонд для данной целевой международной программы;</w:t>
      </w:r>
    </w:p>
    <w:p w14:paraId="6E39DE60" w14:textId="5F79EDAA" w:rsidR="00B73AB4" w:rsidRPr="006E19ED" w:rsidRDefault="00660F76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7.</w:t>
      </w:r>
      <w:r w:rsidRPr="006E19ED">
        <w:tab/>
      </w:r>
      <w:r w:rsidR="00B73AB4" w:rsidRPr="006E19ED">
        <w:rPr>
          <w:i/>
        </w:rPr>
        <w:t>просит</w:t>
      </w:r>
      <w:r w:rsidR="00B73AB4" w:rsidRPr="006E19ED">
        <w:t xml:space="preserve"> Директора-исполнителя Программы Организации Объединенных Наций по окружающей среде реализовать механизмы руководства для данной целевой международной программы, изложенные в добавлении II к настоящему решению.</w:t>
      </w:r>
    </w:p>
    <w:p w14:paraId="3D14F7FF" w14:textId="639F785C" w:rsidR="00660F76" w:rsidRPr="006E19ED" w:rsidRDefault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6E19ED">
        <w:br w:type="page"/>
      </w:r>
    </w:p>
    <w:p w14:paraId="4EC4C563" w14:textId="77777777" w:rsidR="00B73AB4" w:rsidRPr="006E19ED" w:rsidRDefault="00B73AB4" w:rsidP="00AF7BA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6E19ED">
        <w:rPr>
          <w:b/>
          <w:sz w:val="28"/>
          <w:szCs w:val="28"/>
        </w:rPr>
        <w:t>Добавление I</w:t>
      </w:r>
    </w:p>
    <w:p w14:paraId="6DD54F90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</w:rPr>
      </w:pPr>
      <w:r w:rsidRPr="006E19ED">
        <w:rPr>
          <w:b/>
          <w:sz w:val="28"/>
          <w:szCs w:val="28"/>
        </w:rPr>
        <w:t>Руководящие указания Глобальному экологическому фонду относительно общих стратегий, политики, программных приоритетов и правомочности доступа к финансовым ресурсам и их использования, а также относительно ориентировочного перечня категорий видов деятельности, удовлетворяющих критериям для получения поддержки по линии Целевого фонда Глобального экологического фонда</w:t>
      </w:r>
    </w:p>
    <w:p w14:paraId="2B5A3708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i/>
        </w:rPr>
      </w:pPr>
      <w:r w:rsidRPr="006E19ED">
        <w:rPr>
          <w:i/>
        </w:rPr>
        <w:t>Примечание: добавление I к настоящему решению содержится в добавлении I к приложению к документу UNEP/MC/COP.1/8.</w:t>
      </w:r>
    </w:p>
    <w:p w14:paraId="3EFE0127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br w:type="page"/>
      </w:r>
    </w:p>
    <w:p w14:paraId="317F0771" w14:textId="77777777" w:rsidR="00B73AB4" w:rsidRPr="006E19ED" w:rsidRDefault="00B73AB4" w:rsidP="00AF7BA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6E19ED">
        <w:rPr>
          <w:b/>
          <w:sz w:val="28"/>
          <w:szCs w:val="28"/>
        </w:rPr>
        <w:t>Добавление II</w:t>
      </w:r>
    </w:p>
    <w:p w14:paraId="3B62087D" w14:textId="37ABD5FB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8"/>
          <w:szCs w:val="28"/>
        </w:rPr>
      </w:pPr>
      <w:r w:rsidRPr="006E19ED">
        <w:rPr>
          <w:b/>
          <w:sz w:val="28"/>
          <w:szCs w:val="28"/>
        </w:rPr>
        <w:t>Меры для размещения</w:t>
      </w:r>
      <w:ins w:id="54" w:author="Denis Pshenichnikov" w:date="2017-08-09T10:52:00Z">
        <w:r w:rsidR="000A59D8">
          <w:rPr>
            <w:b/>
            <w:sz w:val="28"/>
            <w:szCs w:val="28"/>
          </w:rPr>
          <w:t xml:space="preserve"> </w:t>
        </w:r>
      </w:ins>
      <w:del w:id="55" w:author="Denis Pshenichnikov" w:date="2017-08-09T10:52:00Z">
        <w:r w:rsidRPr="006E19ED" w:rsidDel="000A59D8">
          <w:rPr>
            <w:b/>
            <w:sz w:val="28"/>
            <w:szCs w:val="28"/>
          </w:rPr>
          <w:delText>,</w:delText>
        </w:r>
      </w:del>
      <w:ins w:id="56" w:author="Denis Pshenichnikov" w:date="2017-08-09T10:52:00Z">
        <w:r w:rsidR="000A59D8">
          <w:rPr>
            <w:b/>
            <w:sz w:val="28"/>
            <w:szCs w:val="28"/>
          </w:rPr>
          <w:t>и</w:t>
        </w:r>
      </w:ins>
      <w:r w:rsidRPr="006E19ED">
        <w:rPr>
          <w:b/>
          <w:sz w:val="28"/>
          <w:szCs w:val="28"/>
        </w:rPr>
        <w:t xml:space="preserve"> руководящие указания относительно характера осуществления целевой международной программы и срока ее действия</w:t>
      </w:r>
    </w:p>
    <w:p w14:paraId="3AEC7229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</w:rPr>
      </w:pPr>
      <w:r w:rsidRPr="006E19ED">
        <w:rPr>
          <w:b/>
          <w:sz w:val="24"/>
          <w:szCs w:val="24"/>
        </w:rPr>
        <w:tab/>
        <w:t>A.</w:t>
      </w:r>
      <w:r w:rsidRPr="006E19ED">
        <w:rPr>
          <w:b/>
          <w:sz w:val="24"/>
          <w:szCs w:val="24"/>
        </w:rPr>
        <w:tab/>
        <w:t>Механизмы руководства для целевой международной программы</w:t>
      </w:r>
    </w:p>
    <w:p w14:paraId="1BE46511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1.</w:t>
      </w:r>
      <w:r w:rsidRPr="006E19ED">
        <w:tab/>
        <w:t>Директор-исполнитель ЮНЕП обеспечивает административную поддержку программе путем выделения кадровых и других ресурсов, посредством [Программы Организации Объединенных Наций по окружающей среде</w:t>
      </w:r>
      <w:r w:rsidRPr="006E19ED">
        <w:rPr>
          <w:vertAlign w:val="superscript"/>
        </w:rPr>
        <w:footnoteReference w:id="2"/>
      </w:r>
      <w:r w:rsidRPr="006E19ED">
        <w:t>] [секретариата Минаматской конвенции].</w:t>
      </w:r>
    </w:p>
    <w:p w14:paraId="2405EC4F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E19ED">
        <w:t>2.</w:t>
      </w:r>
      <w:r w:rsidRPr="006E19ED">
        <w:tab/>
        <w:t>[Для содействия принятию мер для размещения между Конференцией Сторон Конвенции и Программой Организации Объединенных Наций по окружающей среде будет подготовлен меморандум о взаимопонимании, в котором, среди других вопросов, будут четко определены роли и обязанности, экономически оправданные платежи (административные сборы), механизм подотчетности и требования по представлению информации.]</w:t>
      </w:r>
    </w:p>
    <w:p w14:paraId="12474FD8" w14:textId="77777777" w:rsidR="00B73AB4" w:rsidRPr="006E19ED" w:rsidRDefault="00B73AB4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2"/>
      </w:pPr>
      <w:r w:rsidRPr="006E19ED">
        <w:t>Конференцией Сторон учреждается [исполнительный совет] [комитет по целевой международной программе], который будет следить за выполнением руководящих указаний и обеспечивать их осуществление, включая принятие решений по проектам и управление проектами.</w:t>
      </w:r>
    </w:p>
    <w:p w14:paraId="54CECD56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sz w:val="24"/>
          <w:szCs w:val="24"/>
        </w:rPr>
      </w:pPr>
      <w:r w:rsidRPr="006E19ED">
        <w:rPr>
          <w:b/>
          <w:sz w:val="24"/>
          <w:szCs w:val="24"/>
        </w:rPr>
        <w:tab/>
        <w:t>B.</w:t>
      </w:r>
      <w:r w:rsidRPr="006E19ED">
        <w:rPr>
          <w:b/>
          <w:sz w:val="24"/>
          <w:szCs w:val="24"/>
        </w:rPr>
        <w:tab/>
        <w:t>Руководящие указания в отношении целевой международной программы</w:t>
      </w:r>
    </w:p>
    <w:p w14:paraId="1CA83B1B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</w:rPr>
      </w:pPr>
      <w:r w:rsidRPr="006E19ED">
        <w:rPr>
          <w:b/>
        </w:rPr>
        <w:tab/>
        <w:t>1.</w:t>
      </w:r>
      <w:r w:rsidRPr="006E19ED">
        <w:rPr>
          <w:b/>
        </w:rPr>
        <w:tab/>
        <w:t xml:space="preserve">Сфера охвата </w:t>
      </w:r>
    </w:p>
    <w:p w14:paraId="7CF02CA2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3.</w:t>
      </w:r>
      <w:r w:rsidRPr="006E19ED">
        <w:tab/>
        <w:t xml:space="preserve">Согласно пункту 6 b) статьи 13, целевая международная программа призвана оказывать поддержку процессам создания потенциала и оказания технической помощи. </w:t>
      </w:r>
    </w:p>
    <w:p w14:paraId="24ED3B0A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</w:rPr>
      </w:pPr>
      <w:r w:rsidRPr="006E19ED">
        <w:rPr>
          <w:b/>
        </w:rPr>
        <w:tab/>
        <w:t>2.</w:t>
      </w:r>
      <w:r w:rsidRPr="006E19ED">
        <w:rPr>
          <w:b/>
        </w:rPr>
        <w:tab/>
        <w:t>Правомочность</w:t>
      </w:r>
    </w:p>
    <w:p w14:paraId="3BFEAF99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4.</w:t>
      </w:r>
      <w:r w:rsidRPr="006E19ED">
        <w:tab/>
        <w:t>Стороны, являющиеся развивающимися странами, и Стороны с переходной экономикой имеют право на получение ресурсов по линии механизма финансирования в соответствии с пунктом 5 статьи 13 Конвенции. В рамках целевой международной программы следует также в полной мере учитывать конкретные потребности и специфику Сторон, которые являются малыми островными развивающимися государствами и наименее развитыми странами, в соответствии с пунктом 4 статьи 13.</w:t>
      </w:r>
    </w:p>
    <w:p w14:paraId="34A34691" w14:textId="32640034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5.</w:t>
      </w:r>
      <w:r w:rsidRPr="006E19ED">
        <w:tab/>
        <w:t>Государства, не являющиеся Сто</w:t>
      </w:r>
      <w:r w:rsidR="00AF7BA3">
        <w:t>ронами Конвенции, не имеют права</w:t>
      </w:r>
      <w:r w:rsidRPr="006E19ED">
        <w:t xml:space="preserve"> обращаться за выделением средств, однако они могут участвовать в некоторых мероприятиях в рамках целевой международной программы по приглашению Стороны на индивидуальной основе.</w:t>
      </w:r>
    </w:p>
    <w:p w14:paraId="76D6F52D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6.</w:t>
      </w:r>
      <w:r w:rsidRPr="006E19ED">
        <w:tab/>
        <w:t>При представлении проектов правомочными Сторонами может рассматриваться вопрос о возможном участии различных учреждений-исполнителей, а также других субъектов, включая неправительственные организации и региональные и субрегиональные центры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загрязнителях.</w:t>
      </w:r>
    </w:p>
    <w:p w14:paraId="2F88AAA5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</w:rPr>
      </w:pPr>
      <w:r w:rsidRPr="006E19ED">
        <w:rPr>
          <w:b/>
        </w:rPr>
        <w:tab/>
        <w:t>3.</w:t>
      </w:r>
      <w:r w:rsidRPr="006E19ED">
        <w:rPr>
          <w:b/>
        </w:rPr>
        <w:tab/>
        <w:t xml:space="preserve">Характер осуществления </w:t>
      </w:r>
    </w:p>
    <w:p w14:paraId="290759FA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7.</w:t>
      </w:r>
      <w:r w:rsidRPr="006E19ED">
        <w:tab/>
        <w:t>В своей деятельности целевая международная программа будет руководствоваться следующими принципами. Ей следует:</w:t>
      </w:r>
    </w:p>
    <w:p w14:paraId="1A13A417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6E19ED">
        <w:t>a)</w:t>
      </w:r>
      <w:r w:rsidRPr="006E19ED">
        <w:tab/>
        <w:t>опираться на инициативное участие стран, учитывая национальные приоритеты, национальную ответственность и стабильное выполнение обязательств по Конвенции;</w:t>
      </w:r>
    </w:p>
    <w:p w14:paraId="7E8AB8C7" w14:textId="4774813C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6E19ED">
        <w:t>b)</w:t>
      </w:r>
      <w:r w:rsidRPr="006E19ED">
        <w:tab/>
        <w:t xml:space="preserve">обеспечивать взаимодополняемость и избегать дублирования усилий с другими существующими механизмами в деле создания потенциала и оказания технической поддержки, в частности, с Глобальным экологическим фондом и </w:t>
      </w:r>
      <w:del w:id="57" w:author="Denis Pshenichnikov" w:date="2017-08-09T10:54:00Z">
        <w:r w:rsidRPr="006E19ED" w:rsidDel="000A59D8">
          <w:delText>С</w:delText>
        </w:r>
      </w:del>
      <w:ins w:id="58" w:author="Denis Pshenichnikov" w:date="2017-08-09T10:54:00Z">
        <w:r w:rsidR="00A51CF6">
          <w:t>С</w:t>
        </w:r>
      </w:ins>
      <w:r w:rsidR="00A51CF6" w:rsidRPr="006E19ED">
        <w:t xml:space="preserve">пециальной </w:t>
      </w:r>
      <w:r w:rsidRPr="006E19ED">
        <w:t xml:space="preserve">программой для </w:t>
      </w:r>
      <w:ins w:id="59" w:author="Denis Pshenichnikov" w:date="2017-08-09T10:54:00Z">
        <w:r w:rsidR="000A59D8">
          <w:t xml:space="preserve">оказания </w:t>
        </w:r>
      </w:ins>
      <w:r w:rsidRPr="006E19ED">
        <w:t xml:space="preserve">поддержки </w:t>
      </w:r>
      <w:ins w:id="60" w:author="Denis Pshenichnikov" w:date="2017-08-09T10:54:00Z">
        <w:r w:rsidR="000A59D8" w:rsidRPr="006E19ED">
          <w:t>институционально</w:t>
        </w:r>
        <w:r w:rsidR="000A59D8">
          <w:t>му</w:t>
        </w:r>
        <w:r w:rsidR="000A59D8" w:rsidRPr="006E19ED">
          <w:t xml:space="preserve"> </w:t>
        </w:r>
      </w:ins>
      <w:r w:rsidRPr="006E19ED">
        <w:t>укреплени</w:t>
      </w:r>
      <w:del w:id="61" w:author="Denis Pshenichnikov" w:date="2017-08-09T10:54:00Z">
        <w:r w:rsidRPr="006E19ED" w:rsidDel="000A59D8">
          <w:delText>я</w:delText>
        </w:r>
      </w:del>
      <w:ins w:id="62" w:author="Denis Pshenichnikov" w:date="2017-08-09T10:54:00Z">
        <w:r w:rsidR="000A59D8">
          <w:t xml:space="preserve">ю </w:t>
        </w:r>
      </w:ins>
      <w:del w:id="63" w:author="Denis Pshenichnikov" w:date="2017-08-09T10:54:00Z">
        <w:r w:rsidRPr="006E19ED" w:rsidDel="000A59D8">
          <w:delText xml:space="preserve"> институциональной структуры </w:delText>
        </w:r>
      </w:del>
      <w:r w:rsidRPr="006E19ED">
        <w:t xml:space="preserve">на национальном уровне </w:t>
      </w:r>
      <w:ins w:id="64" w:author="Denis Pshenichnikov" w:date="2017-08-09T10:54:00Z">
        <w:r w:rsidR="000A59D8">
          <w:t xml:space="preserve">в целях </w:t>
        </w:r>
      </w:ins>
      <w:del w:id="65" w:author="Denis Pshenichnikov" w:date="2017-08-09T10:54:00Z">
        <w:r w:rsidRPr="006E19ED" w:rsidDel="000A59D8">
          <w:delText xml:space="preserve">для </w:delText>
        </w:r>
      </w:del>
      <w:r w:rsidRPr="006E19ED">
        <w:t>осуществления Базельской</w:t>
      </w:r>
      <w:del w:id="66" w:author="Denis Pshenichnikov" w:date="2017-08-09T10:55:00Z">
        <w:r w:rsidRPr="006E19ED" w:rsidDel="000A59D8">
          <w:delText xml:space="preserve"> конвенции</w:delText>
        </w:r>
      </w:del>
      <w:r w:rsidRPr="006E19ED">
        <w:t xml:space="preserve">, Роттердамской </w:t>
      </w:r>
      <w:del w:id="67" w:author="Denis Pshenichnikov" w:date="2017-08-09T10:55:00Z">
        <w:r w:rsidRPr="006E19ED" w:rsidDel="000A59D8">
          <w:delText xml:space="preserve">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</w:delText>
        </w:r>
      </w:del>
      <w:r w:rsidRPr="006E19ED">
        <w:t>и Стокгольмской конвенци</w:t>
      </w:r>
      <w:del w:id="68" w:author="Denis Pshenichnikov" w:date="2017-08-09T10:55:00Z">
        <w:r w:rsidRPr="006E19ED" w:rsidDel="000A59D8">
          <w:delText>и</w:delText>
        </w:r>
      </w:del>
      <w:ins w:id="69" w:author="Denis Pshenichnikov" w:date="2017-08-09T10:55:00Z">
        <w:r w:rsidR="000A59D8">
          <w:t>й</w:t>
        </w:r>
      </w:ins>
      <w:r w:rsidRPr="006E19ED">
        <w:t xml:space="preserve">, Минаматской конвенции </w:t>
      </w:r>
      <w:del w:id="70" w:author="Denis Pshenichnikov" w:date="2017-08-09T10:55:00Z">
        <w:r w:rsidRPr="006E19ED" w:rsidDel="000A59D8">
          <w:delText xml:space="preserve">о ртути </w:delText>
        </w:r>
      </w:del>
      <w:r w:rsidRPr="006E19ED">
        <w:t>и Стратегического подхода к международному регулированию химических веществ, а также с другими существующими рамочными механизмами по оказанию содействия;</w:t>
      </w:r>
    </w:p>
    <w:p w14:paraId="2ADFB3DD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6E19ED">
        <w:t>c)</w:t>
      </w:r>
      <w:r w:rsidRPr="006E19ED">
        <w:tab/>
        <w:t>руководствоваться приобретенным опытом и взаимодействовать на национальном и региональном уровнях, в том числе и по линии сотрудничества Юг-Юг;</w:t>
      </w:r>
    </w:p>
    <w:p w14:paraId="6303EBA4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6E19ED">
        <w:t>d)</w:t>
      </w:r>
      <w:r w:rsidRPr="006E19ED">
        <w:tab/>
        <w:t>придерживаться комплексного подхода к финансированию рационального регулирования химических веществ и отходов как имеющего важное значение для реализации Конвенции.</w:t>
      </w:r>
    </w:p>
    <w:p w14:paraId="2873E1EC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</w:rPr>
      </w:pPr>
      <w:r w:rsidRPr="006E19ED">
        <w:rPr>
          <w:b/>
        </w:rPr>
        <w:tab/>
        <w:t>4.</w:t>
      </w:r>
      <w:r w:rsidRPr="006E19ED">
        <w:rPr>
          <w:b/>
        </w:rPr>
        <w:tab/>
        <w:t>Ресурсы</w:t>
      </w:r>
    </w:p>
    <w:p w14:paraId="00AEF16E" w14:textId="0120F2B4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8.</w:t>
      </w:r>
      <w:r w:rsidRPr="006E19ED">
        <w:tab/>
        <w:t>Ресурсы целевой международной программы включают взносы в финансовой и в натуральной форме, а также экспертные знания. Приветствуется поступление ресурсов от широкого круга источников. К ним относятся все Стороны Минаматской конвенции, имеющие возможность вносить свой вклад, а также другие соответствующие заинтересованные субъекты, включая правительства, частный сектор, фонды, неправительственные организации, межправительственные организации, научные круги и другие</w:t>
      </w:r>
      <w:r w:rsidR="00AF7BA3">
        <w:t xml:space="preserve"> субъекты гражданского общества.</w:t>
      </w:r>
    </w:p>
    <w:p w14:paraId="5270C281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9.</w:t>
      </w:r>
      <w:r w:rsidRPr="006E19ED">
        <w:tab/>
        <w:t>Стратегию мобилизации ресурсов для целевой международной программы следует разработать секретариату в консультации с [исполнительным советом] [комитетом по целевой международной программе] с целью выполнения задачи Конвенции и привлечения широкого круга доноров, опираясь на опыт, приобретенный в других областях. В стратегию следует включить подходы, призванные обеспечить привлечение ресурсов, в том числе ресурсов в натуральной форме, от негосударственных субъектов.</w:t>
      </w:r>
    </w:p>
    <w:p w14:paraId="4AE2BBE3" w14:textId="77777777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10.</w:t>
      </w:r>
      <w:r w:rsidRPr="006E19ED">
        <w:tab/>
        <w:t>Другие источники ресурсов для целевой международной программы могут быть задействованы за счет ее координации с другими соответствующими программами и инициативами, включая:</w:t>
      </w:r>
    </w:p>
    <w:p w14:paraId="774EBD6B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a)</w:t>
      </w:r>
      <w:r w:rsidRPr="006E19ED">
        <w:tab/>
        <w:t>связи с действующими программами и инициативами в поиске совместных выгод там, где это возможно;</w:t>
      </w:r>
    </w:p>
    <w:p w14:paraId="22C5966D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E19ED">
        <w:t>b)</w:t>
      </w:r>
      <w:r w:rsidRPr="006E19ED">
        <w:tab/>
        <w:t xml:space="preserve">усилия по стимулированию и использованию партнерств и сотрудничества в соответствующих случаях, с учетом опыта, накопленного другими конвенциями. </w:t>
      </w:r>
    </w:p>
    <w:p w14:paraId="1128A44C" w14:textId="77777777" w:rsidR="00B73AB4" w:rsidRPr="006E19ED" w:rsidRDefault="00B73AB4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hanging="1247"/>
        <w:rPr>
          <w:b/>
          <w:sz w:val="24"/>
          <w:szCs w:val="24"/>
        </w:rPr>
      </w:pPr>
      <w:r w:rsidRPr="006E19ED">
        <w:rPr>
          <w:b/>
          <w:sz w:val="24"/>
          <w:szCs w:val="24"/>
        </w:rPr>
        <w:tab/>
        <w:t>C.</w:t>
      </w:r>
      <w:r w:rsidRPr="006E19ED">
        <w:rPr>
          <w:b/>
          <w:sz w:val="24"/>
          <w:szCs w:val="24"/>
        </w:rPr>
        <w:tab/>
        <w:t>Срок действия</w:t>
      </w:r>
    </w:p>
    <w:p w14:paraId="5F33C323" w14:textId="46EA7094" w:rsidR="00B73AB4" w:rsidRPr="006E19ED" w:rsidRDefault="00B73AB4" w:rsidP="00D874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6E19ED">
        <w:t>11.</w:t>
      </w:r>
      <w:r w:rsidRPr="006E19ED">
        <w:tab/>
        <w:t>Целевая международная программа будет открыта для приема добровольных взносов и заявок на оказание поддержки в течение [фиксированного периода времени] [неограниченного периода] [периода, определяемого в рамках обзора механизма финансирования в соответствии с пунктом 11 статьи 13].</w:t>
      </w:r>
    </w:p>
    <w:p w14:paraId="48675DA9" w14:textId="1A81F531" w:rsidR="008F1BC0" w:rsidRPr="00D8742D" w:rsidRDefault="000965E2" w:rsidP="006E19E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80" w:after="120"/>
        <w:ind w:left="1247"/>
        <w:jc w:val="center"/>
      </w:pPr>
      <w:r w:rsidRPr="00D8742D">
        <w:t>________________________</w:t>
      </w:r>
    </w:p>
    <w:sectPr w:rsidR="008F1BC0" w:rsidRPr="00D8742D" w:rsidSect="00C60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2841" w14:textId="77777777" w:rsidR="00886D13" w:rsidRDefault="00886D13">
      <w:r>
        <w:separator/>
      </w:r>
    </w:p>
  </w:endnote>
  <w:endnote w:type="continuationSeparator" w:id="0">
    <w:p w14:paraId="5FB358B2" w14:textId="77777777" w:rsidR="00886D13" w:rsidRDefault="0088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3774BC95" w:rsidR="00ED604B" w:rsidRDefault="00ED604B" w:rsidP="00660F76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0E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1921978F" w:rsidR="00ED604B" w:rsidRDefault="00ED604B" w:rsidP="00660F76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0E5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6760F50A" w:rsidR="00ED604B" w:rsidRPr="00C4766A" w:rsidRDefault="00ED604B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>
      <w:rPr>
        <w:sz w:val="20"/>
      </w:rPr>
      <w:t>7040</w:t>
    </w:r>
    <w:r w:rsidRPr="00C4766A">
      <w:rPr>
        <w:sz w:val="20"/>
        <w:lang w:val="en-US"/>
      </w:rPr>
      <w:t xml:space="preserve">      </w:t>
    </w:r>
    <w:del w:id="71" w:author="Tamara Olago" w:date="2017-08-09T12:08:00Z">
      <w:r w:rsidDel="00F5748B">
        <w:rPr>
          <w:sz w:val="20"/>
        </w:rPr>
        <w:delText>2607</w:delText>
      </w:r>
    </w:del>
    <w:ins w:id="72" w:author="Tamara Olago" w:date="2017-08-09T12:08:00Z">
      <w:r>
        <w:rPr>
          <w:sz w:val="20"/>
          <w:lang w:val="en-US"/>
        </w:rPr>
        <w:t>0908</w:t>
      </w:r>
    </w:ins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D9278" w14:textId="77777777" w:rsidR="00886D13" w:rsidRDefault="00886D13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/>
        <w:ind w:left="624"/>
      </w:pPr>
      <w:r>
        <w:separator/>
      </w:r>
    </w:p>
  </w:footnote>
  <w:footnote w:type="continuationSeparator" w:id="0">
    <w:p w14:paraId="0B57BC6E" w14:textId="77777777" w:rsidR="00886D13" w:rsidRDefault="00886D13">
      <w:r>
        <w:continuationSeparator/>
      </w:r>
    </w:p>
  </w:footnote>
  <w:footnote w:id="1">
    <w:p w14:paraId="5FD1F326" w14:textId="7CD90486" w:rsidR="00ED604B" w:rsidRPr="00660F76" w:rsidRDefault="00ED604B" w:rsidP="00660F7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 w:rsidRPr="00660F76">
        <w:rPr>
          <w:sz w:val="18"/>
          <w:szCs w:val="18"/>
        </w:rPr>
        <w:tab/>
        <w:t>UNEP/MC/COP.1/1.</w:t>
      </w:r>
    </w:p>
  </w:footnote>
  <w:footnote w:id="2">
    <w:p w14:paraId="1469E60E" w14:textId="77777777" w:rsidR="00ED604B" w:rsidRPr="00660F76" w:rsidRDefault="00ED604B" w:rsidP="00660F76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660F76">
        <w:rPr>
          <w:rStyle w:val="FootnoteReference"/>
          <w:sz w:val="18"/>
        </w:rPr>
        <w:footnoteRef/>
      </w:r>
      <w:r w:rsidRPr="00660F76">
        <w:rPr>
          <w:szCs w:val="18"/>
        </w:rPr>
        <w:tab/>
        <w:t>Сектор химических веществ и отходов Отдела технологии, промышленности и экономики ЮНЕП.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643132FE" w:rsidR="00ED604B" w:rsidRPr="00660F76" w:rsidRDefault="00ED604B" w:rsidP="000A2D09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>
      <w:t>UNEP/MC/COP.1/9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4654C585" w:rsidR="00ED604B" w:rsidRPr="00660F76" w:rsidRDefault="00ED604B" w:rsidP="000965E2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>
      <w:t>UNEP/MC/COP.1/9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ED604B" w:rsidRDefault="00ED604B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5ED54E99"/>
    <w:multiLevelType w:val="hybridMultilevel"/>
    <w:tmpl w:val="34B201DA"/>
    <w:lvl w:ilvl="0" w:tplc="0409000F">
      <w:start w:val="1"/>
      <w:numFmt w:val="decimal"/>
      <w:lvlText w:val="%1."/>
      <w:lvlJc w:val="left"/>
      <w:pPr>
        <w:ind w:left="2454" w:hanging="360"/>
      </w:p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7">
    <w:nsid w:val="5F451EDC"/>
    <w:multiLevelType w:val="hybridMultilevel"/>
    <w:tmpl w:val="45DE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7"/>
  </w:num>
  <w:num w:numId="21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3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2454" w:hanging="360"/>
        </w:p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s Pshenichnikov">
    <w15:presenceInfo w15:providerId="None" w15:userId="Denis Pshenichni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11076"/>
    <w:rsid w:val="000149E6"/>
    <w:rsid w:val="00023DA9"/>
    <w:rsid w:val="000247B0"/>
    <w:rsid w:val="0002502C"/>
    <w:rsid w:val="00026997"/>
    <w:rsid w:val="00026A08"/>
    <w:rsid w:val="00032E4E"/>
    <w:rsid w:val="00033E0B"/>
    <w:rsid w:val="00035CB9"/>
    <w:rsid w:val="00035ED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965E2"/>
    <w:rsid w:val="000A035D"/>
    <w:rsid w:val="000A2D09"/>
    <w:rsid w:val="000A33DF"/>
    <w:rsid w:val="000A48BD"/>
    <w:rsid w:val="000A5627"/>
    <w:rsid w:val="000A59D8"/>
    <w:rsid w:val="000B22A2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3A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2EAB"/>
    <w:rsid w:val="00184349"/>
    <w:rsid w:val="00195F33"/>
    <w:rsid w:val="001A04AA"/>
    <w:rsid w:val="001A3865"/>
    <w:rsid w:val="001B1617"/>
    <w:rsid w:val="001B504B"/>
    <w:rsid w:val="001B6F89"/>
    <w:rsid w:val="001B6F98"/>
    <w:rsid w:val="001C191A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33A0"/>
    <w:rsid w:val="002A4C53"/>
    <w:rsid w:val="002B0672"/>
    <w:rsid w:val="002B247F"/>
    <w:rsid w:val="002B50D4"/>
    <w:rsid w:val="002C145D"/>
    <w:rsid w:val="002C2C3E"/>
    <w:rsid w:val="002C3FC3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156"/>
    <w:rsid w:val="003578DE"/>
    <w:rsid w:val="00361688"/>
    <w:rsid w:val="003616AB"/>
    <w:rsid w:val="00361855"/>
    <w:rsid w:val="00372443"/>
    <w:rsid w:val="00377EC7"/>
    <w:rsid w:val="00377FD5"/>
    <w:rsid w:val="003877D5"/>
    <w:rsid w:val="003929B8"/>
    <w:rsid w:val="00396257"/>
    <w:rsid w:val="00397EB8"/>
    <w:rsid w:val="003A301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D5A7E"/>
    <w:rsid w:val="003D5F55"/>
    <w:rsid w:val="003E35DA"/>
    <w:rsid w:val="003E36CB"/>
    <w:rsid w:val="003E455D"/>
    <w:rsid w:val="003F0E85"/>
    <w:rsid w:val="003F10BE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927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A4017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0F76"/>
    <w:rsid w:val="00661446"/>
    <w:rsid w:val="00665A4B"/>
    <w:rsid w:val="00665D0D"/>
    <w:rsid w:val="00667455"/>
    <w:rsid w:val="00684BE1"/>
    <w:rsid w:val="006855B7"/>
    <w:rsid w:val="00692E2A"/>
    <w:rsid w:val="006A76F2"/>
    <w:rsid w:val="006A7DE0"/>
    <w:rsid w:val="006B6333"/>
    <w:rsid w:val="006D19D4"/>
    <w:rsid w:val="006D2247"/>
    <w:rsid w:val="006D7EFB"/>
    <w:rsid w:val="006E19ED"/>
    <w:rsid w:val="006E6672"/>
    <w:rsid w:val="006E6722"/>
    <w:rsid w:val="006F0D46"/>
    <w:rsid w:val="006F7AFF"/>
    <w:rsid w:val="007027B9"/>
    <w:rsid w:val="007066B5"/>
    <w:rsid w:val="007145DA"/>
    <w:rsid w:val="00715E88"/>
    <w:rsid w:val="00721A6D"/>
    <w:rsid w:val="007334E8"/>
    <w:rsid w:val="00734CAA"/>
    <w:rsid w:val="00741552"/>
    <w:rsid w:val="00742680"/>
    <w:rsid w:val="00744004"/>
    <w:rsid w:val="00754586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1E8"/>
    <w:rsid w:val="00775D8D"/>
    <w:rsid w:val="0078489D"/>
    <w:rsid w:val="00787240"/>
    <w:rsid w:val="00787688"/>
    <w:rsid w:val="007935E6"/>
    <w:rsid w:val="00795D0D"/>
    <w:rsid w:val="00796D3F"/>
    <w:rsid w:val="007A0E5D"/>
    <w:rsid w:val="007A1683"/>
    <w:rsid w:val="007A3DC0"/>
    <w:rsid w:val="007A5C12"/>
    <w:rsid w:val="007A75E7"/>
    <w:rsid w:val="007A7CB0"/>
    <w:rsid w:val="007B68A3"/>
    <w:rsid w:val="007C2541"/>
    <w:rsid w:val="007D66A8"/>
    <w:rsid w:val="007E003F"/>
    <w:rsid w:val="007E5F07"/>
    <w:rsid w:val="007F0CF8"/>
    <w:rsid w:val="007F470B"/>
    <w:rsid w:val="007F478D"/>
    <w:rsid w:val="007F62CB"/>
    <w:rsid w:val="00805335"/>
    <w:rsid w:val="008142EC"/>
    <w:rsid w:val="008164F2"/>
    <w:rsid w:val="00821395"/>
    <w:rsid w:val="008234D4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6D13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34A4"/>
    <w:rsid w:val="008C5EE0"/>
    <w:rsid w:val="008C5FFF"/>
    <w:rsid w:val="008D4EF1"/>
    <w:rsid w:val="008D75E4"/>
    <w:rsid w:val="008D7C99"/>
    <w:rsid w:val="008E0FCB"/>
    <w:rsid w:val="008E11C4"/>
    <w:rsid w:val="008F1BC0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0C8F"/>
    <w:rsid w:val="00A414F6"/>
    <w:rsid w:val="00A4175F"/>
    <w:rsid w:val="00A43A67"/>
    <w:rsid w:val="00A44411"/>
    <w:rsid w:val="00A469FA"/>
    <w:rsid w:val="00A51CF6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7617D"/>
    <w:rsid w:val="00A8048B"/>
    <w:rsid w:val="00A80611"/>
    <w:rsid w:val="00A84544"/>
    <w:rsid w:val="00A845BB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BA3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3AB4"/>
    <w:rsid w:val="00B779E1"/>
    <w:rsid w:val="00B81E3A"/>
    <w:rsid w:val="00B81F1B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C77BD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A0074"/>
    <w:rsid w:val="00CA2EA3"/>
    <w:rsid w:val="00CA5CA9"/>
    <w:rsid w:val="00CA6C7F"/>
    <w:rsid w:val="00CB6B35"/>
    <w:rsid w:val="00CB71A3"/>
    <w:rsid w:val="00CC0FC7"/>
    <w:rsid w:val="00CC10A6"/>
    <w:rsid w:val="00CC5847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6625C"/>
    <w:rsid w:val="00D739CC"/>
    <w:rsid w:val="00D8093D"/>
    <w:rsid w:val="00D8108C"/>
    <w:rsid w:val="00D842AE"/>
    <w:rsid w:val="00D8742D"/>
    <w:rsid w:val="00D9211C"/>
    <w:rsid w:val="00D92DE0"/>
    <w:rsid w:val="00D92FEF"/>
    <w:rsid w:val="00D93A0F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B5E39"/>
    <w:rsid w:val="00EC2813"/>
    <w:rsid w:val="00EC4197"/>
    <w:rsid w:val="00EC5A46"/>
    <w:rsid w:val="00EC63E2"/>
    <w:rsid w:val="00EC7AAA"/>
    <w:rsid w:val="00ED366A"/>
    <w:rsid w:val="00ED604B"/>
    <w:rsid w:val="00ED6BB7"/>
    <w:rsid w:val="00EE1723"/>
    <w:rsid w:val="00EF22B3"/>
    <w:rsid w:val="00EF5D53"/>
    <w:rsid w:val="00F03B69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009F"/>
    <w:rsid w:val="00F439B3"/>
    <w:rsid w:val="00F5748B"/>
    <w:rsid w:val="00F650C3"/>
    <w:rsid w:val="00F65D85"/>
    <w:rsid w:val="00F6700B"/>
    <w:rsid w:val="00F8091E"/>
    <w:rsid w:val="00F83855"/>
    <w:rsid w:val="00F8615C"/>
    <w:rsid w:val="00F8673E"/>
    <w:rsid w:val="00F938EA"/>
    <w:rsid w:val="00F969E5"/>
    <w:rsid w:val="00FA1D9B"/>
    <w:rsid w:val="00FA37C4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-poolChar">
    <w:name w:val="Normal-pool Char"/>
    <w:link w:val="Normal-pool"/>
    <w:rsid w:val="007751E8"/>
    <w:rPr>
      <w:lang w:eastAsia="en-US"/>
    </w:rPr>
  </w:style>
  <w:style w:type="character" w:customStyle="1" w:styleId="Inget">
    <w:name w:val="Inget"/>
    <w:rsid w:val="00B7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-poolChar">
    <w:name w:val="Normal-pool Char"/>
    <w:link w:val="Normal-pool"/>
    <w:rsid w:val="007751E8"/>
    <w:rPr>
      <w:lang w:eastAsia="en-US"/>
    </w:rPr>
  </w:style>
  <w:style w:type="character" w:customStyle="1" w:styleId="Inget">
    <w:name w:val="Inget"/>
    <w:rsid w:val="00B7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E4EE-5F86-4956-974F-0457C9A6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3051</Words>
  <Characters>17392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LOGAN</cp:lastModifiedBy>
  <cp:revision>2</cp:revision>
  <cp:lastPrinted>2017-06-08T13:28:00Z</cp:lastPrinted>
  <dcterms:created xsi:type="dcterms:W3CDTF">2017-08-15T12:08:00Z</dcterms:created>
  <dcterms:modified xsi:type="dcterms:W3CDTF">2017-08-15T12:08:00Z</dcterms:modified>
</cp:coreProperties>
</file>