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B43873" w:rsidTr="00E976AB">
        <w:trPr>
          <w:cantSplit/>
          <w:trHeight w:val="850"/>
          <w:jc w:val="right"/>
        </w:trPr>
        <w:tc>
          <w:tcPr>
            <w:tcW w:w="1560" w:type="dxa"/>
          </w:tcPr>
          <w:p w:rsidR="00032E4E" w:rsidRPr="00B43873" w:rsidRDefault="00F45E3E" w:rsidP="00F45E3E">
            <w:pPr>
              <w:rPr>
                <w:rFonts w:ascii="Univers" w:hAnsi="Univers"/>
                <w:b/>
                <w:sz w:val="27"/>
                <w:szCs w:val="27"/>
              </w:rPr>
            </w:pPr>
            <w:r w:rsidRPr="00B43873">
              <w:rPr>
                <w:rFonts w:ascii="Arial" w:hAnsi="Arial" w:cs="Arial"/>
                <w:b/>
                <w:sz w:val="27"/>
                <w:szCs w:val="27"/>
              </w:rPr>
              <w:t>NATIONS UNIES</w:t>
            </w:r>
            <w:r w:rsidR="00032E4E" w:rsidRPr="00B43873">
              <w:rPr>
                <w:rFonts w:ascii="Arial" w:hAnsi="Arial" w:cs="Arial"/>
                <w:b/>
                <w:sz w:val="27"/>
                <w:szCs w:val="27"/>
              </w:rPr>
              <w:br/>
            </w:r>
          </w:p>
        </w:tc>
        <w:tc>
          <w:tcPr>
            <w:tcW w:w="4785" w:type="dxa"/>
          </w:tcPr>
          <w:p w:rsidR="00032E4E" w:rsidRPr="00B43873" w:rsidRDefault="00032E4E" w:rsidP="00023DA9">
            <w:pPr>
              <w:rPr>
                <w:rFonts w:ascii="Univers" w:hAnsi="Univers"/>
                <w:b/>
                <w:sz w:val="27"/>
                <w:szCs w:val="27"/>
              </w:rPr>
            </w:pPr>
          </w:p>
        </w:tc>
        <w:tc>
          <w:tcPr>
            <w:tcW w:w="3435" w:type="dxa"/>
          </w:tcPr>
          <w:p w:rsidR="00032E4E" w:rsidRPr="00B43873" w:rsidRDefault="00787688" w:rsidP="00023DA9">
            <w:pPr>
              <w:jc w:val="right"/>
              <w:rPr>
                <w:rFonts w:ascii="Arial" w:hAnsi="Arial" w:cs="Arial"/>
                <w:b/>
                <w:sz w:val="64"/>
                <w:szCs w:val="64"/>
              </w:rPr>
            </w:pPr>
            <w:r w:rsidRPr="00B43873">
              <w:rPr>
                <w:rFonts w:ascii="Arial" w:hAnsi="Arial" w:cs="Arial"/>
                <w:b/>
                <w:sz w:val="64"/>
                <w:szCs w:val="64"/>
              </w:rPr>
              <w:t>MC</w:t>
            </w:r>
          </w:p>
        </w:tc>
      </w:tr>
      <w:tr w:rsidR="00032E4E" w:rsidRPr="00B43873" w:rsidTr="00E976AB">
        <w:trPr>
          <w:cantSplit/>
          <w:trHeight w:val="281"/>
          <w:jc w:val="right"/>
        </w:trPr>
        <w:tc>
          <w:tcPr>
            <w:tcW w:w="1560" w:type="dxa"/>
            <w:tcBorders>
              <w:bottom w:val="single" w:sz="4" w:space="0" w:color="auto"/>
            </w:tcBorders>
          </w:tcPr>
          <w:p w:rsidR="00032E4E" w:rsidRPr="00B43873" w:rsidRDefault="00032E4E" w:rsidP="00023DA9">
            <w:pPr>
              <w:rPr>
                <w:sz w:val="18"/>
                <w:szCs w:val="18"/>
              </w:rPr>
            </w:pPr>
          </w:p>
        </w:tc>
        <w:tc>
          <w:tcPr>
            <w:tcW w:w="4785" w:type="dxa"/>
            <w:tcBorders>
              <w:bottom w:val="single" w:sz="4" w:space="0" w:color="auto"/>
            </w:tcBorders>
          </w:tcPr>
          <w:p w:rsidR="00032E4E" w:rsidRPr="00B43873" w:rsidRDefault="00032E4E" w:rsidP="00023DA9">
            <w:pPr>
              <w:rPr>
                <w:rFonts w:ascii="Univers" w:hAnsi="Univers"/>
                <w:b/>
                <w:sz w:val="18"/>
                <w:szCs w:val="18"/>
              </w:rPr>
            </w:pPr>
          </w:p>
        </w:tc>
        <w:tc>
          <w:tcPr>
            <w:tcW w:w="3435" w:type="dxa"/>
            <w:tcBorders>
              <w:bottom w:val="single" w:sz="4" w:space="0" w:color="auto"/>
            </w:tcBorders>
          </w:tcPr>
          <w:p w:rsidR="00032E4E" w:rsidRPr="00B43873" w:rsidRDefault="00032E4E" w:rsidP="0046072B">
            <w:pPr>
              <w:rPr>
                <w:sz w:val="18"/>
                <w:szCs w:val="18"/>
              </w:rPr>
            </w:pPr>
            <w:r w:rsidRPr="00B43873">
              <w:rPr>
                <w:b/>
                <w:bCs/>
                <w:sz w:val="28"/>
              </w:rPr>
              <w:t>UNEP</w:t>
            </w:r>
            <w:bookmarkStart w:id="0" w:name="OLE_LINK1"/>
            <w:bookmarkStart w:id="1" w:name="OLE_LINK2"/>
            <w:r w:rsidR="00787688" w:rsidRPr="00B43873">
              <w:rPr>
                <w:b/>
                <w:bCs/>
                <w:sz w:val="28"/>
              </w:rPr>
              <w:t>/</w:t>
            </w:r>
            <w:r w:rsidR="00787688" w:rsidRPr="00B43873">
              <w:t>MC</w:t>
            </w:r>
            <w:r w:rsidRPr="00B43873">
              <w:t>/</w:t>
            </w:r>
            <w:bookmarkEnd w:id="0"/>
            <w:bookmarkEnd w:id="1"/>
            <w:r w:rsidR="00787688" w:rsidRPr="00B43873">
              <w:t>COP.1</w:t>
            </w:r>
            <w:r w:rsidRPr="00B43873">
              <w:t>/</w:t>
            </w:r>
            <w:r w:rsidR="00131DD4" w:rsidRPr="00B43873">
              <w:t>2</w:t>
            </w:r>
            <w:r w:rsidR="0046072B" w:rsidRPr="00B43873">
              <w:t>5</w:t>
            </w:r>
          </w:p>
        </w:tc>
      </w:tr>
      <w:bookmarkStart w:id="2" w:name="_MON_1021710510"/>
      <w:bookmarkEnd w:id="2"/>
      <w:bookmarkStart w:id="3" w:name="_MON_1021710482"/>
      <w:bookmarkEnd w:id="3"/>
      <w:tr w:rsidR="00032E4E" w:rsidRPr="00B43873" w:rsidTr="00E976AB">
        <w:trPr>
          <w:cantSplit/>
          <w:trHeight w:val="2549"/>
          <w:jc w:val="right"/>
        </w:trPr>
        <w:tc>
          <w:tcPr>
            <w:tcW w:w="1560" w:type="dxa"/>
            <w:tcBorders>
              <w:top w:val="single" w:sz="4" w:space="0" w:color="auto"/>
              <w:bottom w:val="single" w:sz="24" w:space="0" w:color="auto"/>
            </w:tcBorders>
          </w:tcPr>
          <w:p w:rsidR="00032E4E" w:rsidRPr="00B43873" w:rsidRDefault="00032E4E" w:rsidP="00023DA9">
            <w:r w:rsidRPr="00B43873">
              <w:object w:dxaOrig="1831" w:dyaOrig="1726" w14:anchorId="7DC83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5pt;height:61.65pt" o:ole="" fillcolor="window">
                  <v:imagedata r:id="rId9" o:title=""/>
                </v:shape>
                <o:OLEObject Type="Embed" ProgID="Word.Picture.8" ShapeID="_x0000_i1025" DrawAspect="Content" ObjectID="_1561808556" r:id="rId10"/>
              </w:object>
            </w:r>
            <w:r w:rsidR="00E46B4B" w:rsidRPr="00B43873">
              <w:rPr>
                <w:noProof/>
                <w:lang w:eastAsia="fr-FR"/>
              </w:rPr>
              <w:drawing>
                <wp:inline distT="0" distB="0" distL="0" distR="0" wp14:anchorId="0A4AD7CF" wp14:editId="7445E24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032E4E" w:rsidRPr="00B43873" w:rsidRDefault="008E39A9" w:rsidP="002B3F55">
            <w:pPr>
              <w:spacing w:before="1200"/>
              <w:rPr>
                <w:rFonts w:ascii="Arial" w:hAnsi="Arial" w:cs="Arial"/>
                <w:b/>
                <w:sz w:val="28"/>
              </w:rPr>
            </w:pPr>
            <w:r w:rsidRPr="00B43873">
              <w:rPr>
                <w:rFonts w:ascii="Arial" w:hAnsi="Arial" w:cs="Arial"/>
                <w:b/>
                <w:sz w:val="32"/>
                <w:szCs w:val="32"/>
              </w:rPr>
              <w:t xml:space="preserve">Programme </w:t>
            </w:r>
            <w:r w:rsidR="002B3F55">
              <w:rPr>
                <w:rFonts w:ascii="Arial" w:hAnsi="Arial" w:cs="Arial"/>
                <w:b/>
                <w:sz w:val="32"/>
                <w:szCs w:val="32"/>
              </w:rPr>
              <w:br/>
            </w:r>
            <w:r w:rsidRPr="00B43873">
              <w:rPr>
                <w:rFonts w:ascii="Arial" w:hAnsi="Arial" w:cs="Arial"/>
                <w:b/>
                <w:sz w:val="32"/>
                <w:szCs w:val="32"/>
              </w:rPr>
              <w:t xml:space="preserve">des </w:t>
            </w:r>
            <w:r w:rsidR="00032E4E" w:rsidRPr="00B43873">
              <w:rPr>
                <w:rFonts w:ascii="Arial" w:hAnsi="Arial" w:cs="Arial"/>
                <w:b/>
                <w:sz w:val="32"/>
                <w:szCs w:val="32"/>
              </w:rPr>
              <w:t>Nations</w:t>
            </w:r>
            <w:r w:rsidRPr="00B43873">
              <w:rPr>
                <w:rFonts w:ascii="Arial" w:hAnsi="Arial" w:cs="Arial"/>
                <w:b/>
                <w:sz w:val="32"/>
                <w:szCs w:val="32"/>
              </w:rPr>
              <w:t xml:space="preserve"> Unies </w:t>
            </w:r>
            <w:r w:rsidR="002B3F55">
              <w:rPr>
                <w:rFonts w:ascii="Arial" w:hAnsi="Arial" w:cs="Arial"/>
                <w:b/>
                <w:sz w:val="32"/>
                <w:szCs w:val="32"/>
              </w:rPr>
              <w:br/>
            </w:r>
            <w:r w:rsidRPr="00B43873">
              <w:rPr>
                <w:rFonts w:ascii="Arial" w:hAnsi="Arial" w:cs="Arial"/>
                <w:b/>
                <w:sz w:val="32"/>
                <w:szCs w:val="32"/>
              </w:rPr>
              <w:t>pour l’environnement</w:t>
            </w:r>
            <w:r w:rsidR="00032E4E" w:rsidRPr="00B43873">
              <w:rPr>
                <w:rFonts w:ascii="Arial" w:hAnsi="Arial" w:cs="Arial"/>
                <w:b/>
                <w:sz w:val="32"/>
                <w:szCs w:val="32"/>
              </w:rPr>
              <w:br w:type="textWrapping" w:clear="all"/>
            </w:r>
          </w:p>
        </w:tc>
        <w:tc>
          <w:tcPr>
            <w:tcW w:w="3435" w:type="dxa"/>
            <w:tcBorders>
              <w:top w:val="single" w:sz="4" w:space="0" w:color="auto"/>
              <w:bottom w:val="single" w:sz="24" w:space="0" w:color="auto"/>
            </w:tcBorders>
          </w:tcPr>
          <w:p w:rsidR="00032E4E" w:rsidRPr="00B43873" w:rsidRDefault="00032E4E" w:rsidP="00787688">
            <w:pPr>
              <w:spacing w:before="120"/>
            </w:pPr>
            <w:proofErr w:type="spellStart"/>
            <w:r w:rsidRPr="00B43873">
              <w:t>Distr</w:t>
            </w:r>
            <w:proofErr w:type="spellEnd"/>
            <w:r w:rsidRPr="00B43873">
              <w:t>.</w:t>
            </w:r>
            <w:r w:rsidR="002B3F55">
              <w:t> </w:t>
            </w:r>
            <w:r w:rsidR="00F45E3E" w:rsidRPr="00B43873">
              <w:t xml:space="preserve">générale </w:t>
            </w:r>
            <w:r w:rsidR="00D94802">
              <w:br/>
            </w:r>
            <w:r w:rsidR="002B3F55">
              <w:t>24 </w:t>
            </w:r>
            <w:r w:rsidR="008E39A9" w:rsidRPr="00B43873">
              <w:t>av</w:t>
            </w:r>
            <w:r w:rsidR="00131DD4" w:rsidRPr="00B43873">
              <w:t>ril 2017</w:t>
            </w:r>
          </w:p>
          <w:p w:rsidR="00032E4E" w:rsidRPr="00B43873" w:rsidRDefault="008E39A9" w:rsidP="008E39A9">
            <w:pPr>
              <w:spacing w:before="240"/>
            </w:pPr>
            <w:r w:rsidRPr="00B43873">
              <w:t>Français</w:t>
            </w:r>
            <w:r w:rsidRPr="00B43873">
              <w:br/>
            </w:r>
            <w:r w:rsidR="00032E4E" w:rsidRPr="00B43873">
              <w:t>Original</w:t>
            </w:r>
            <w:r w:rsidRPr="00B43873">
              <w:t xml:space="preserve"> </w:t>
            </w:r>
            <w:r w:rsidR="00032E4E" w:rsidRPr="00B43873">
              <w:t xml:space="preserve">: </w:t>
            </w:r>
            <w:r w:rsidRPr="00B43873">
              <w:t>anglais</w:t>
            </w:r>
          </w:p>
        </w:tc>
      </w:tr>
    </w:tbl>
    <w:p w:rsidR="00A53875" w:rsidRPr="00B43873" w:rsidRDefault="008E39A9" w:rsidP="0013302D">
      <w:pPr>
        <w:pStyle w:val="AATitle"/>
        <w:keepNext w:val="0"/>
        <w:keepLines w:val="0"/>
        <w:tabs>
          <w:tab w:val="left" w:pos="4820"/>
        </w:tabs>
        <w:ind w:right="4676"/>
        <w:rPr>
          <w:lang w:val="fr-FR"/>
        </w:rPr>
      </w:pPr>
      <w:bookmarkStart w:id="4" w:name="_Toc480886662"/>
      <w:r w:rsidRPr="00B43873">
        <w:rPr>
          <w:lang w:val="fr-FR"/>
        </w:rPr>
        <w:t>Confé</w:t>
      </w:r>
      <w:r w:rsidR="00787688" w:rsidRPr="00B43873">
        <w:rPr>
          <w:lang w:val="fr-FR"/>
        </w:rPr>
        <w:t xml:space="preserve">rence </w:t>
      </w:r>
      <w:r w:rsidRPr="00B43873">
        <w:rPr>
          <w:lang w:val="fr-FR"/>
        </w:rPr>
        <w:t>des</w:t>
      </w:r>
      <w:r w:rsidR="00787688" w:rsidRPr="00B43873">
        <w:rPr>
          <w:lang w:val="fr-FR"/>
        </w:rPr>
        <w:t xml:space="preserve"> Parties</w:t>
      </w:r>
      <w:r w:rsidRPr="00B43873">
        <w:rPr>
          <w:lang w:val="fr-FR"/>
        </w:rPr>
        <w:t xml:space="preserve"> à la Convention</w:t>
      </w:r>
      <w:r w:rsidR="0013302D">
        <w:rPr>
          <w:lang w:val="fr-FR"/>
        </w:rPr>
        <w:t xml:space="preserve"> </w:t>
      </w:r>
      <w:r w:rsidRPr="00B43873">
        <w:rPr>
          <w:lang w:val="fr-FR"/>
        </w:rPr>
        <w:t xml:space="preserve">de </w:t>
      </w:r>
      <w:bookmarkStart w:id="5" w:name="_Toc480886663"/>
      <w:bookmarkEnd w:id="4"/>
      <w:r w:rsidR="00A53875" w:rsidRPr="00B43873">
        <w:rPr>
          <w:lang w:val="fr-FR"/>
        </w:rPr>
        <w:t>Minamata</w:t>
      </w:r>
      <w:r w:rsidRPr="00B43873">
        <w:rPr>
          <w:lang w:val="fr-FR"/>
        </w:rPr>
        <w:t xml:space="preserve"> sur le mercure</w:t>
      </w:r>
      <w:bookmarkEnd w:id="5"/>
    </w:p>
    <w:p w:rsidR="00E976AB" w:rsidRPr="00B43873" w:rsidRDefault="008E39A9" w:rsidP="00E976AB">
      <w:pPr>
        <w:pStyle w:val="AATitle"/>
        <w:keepNext w:val="0"/>
        <w:keepLines w:val="0"/>
        <w:rPr>
          <w:lang w:val="fr-FR"/>
        </w:rPr>
      </w:pPr>
      <w:bookmarkStart w:id="6" w:name="_Toc480886664"/>
      <w:r w:rsidRPr="00B43873">
        <w:rPr>
          <w:lang w:val="fr-FR"/>
        </w:rPr>
        <w:t>Première réunion</w:t>
      </w:r>
      <w:bookmarkEnd w:id="6"/>
    </w:p>
    <w:p w:rsidR="00E976AB" w:rsidRPr="00B43873" w:rsidRDefault="008E39A9" w:rsidP="00465D27">
      <w:pPr>
        <w:pStyle w:val="AATitle"/>
        <w:rPr>
          <w:b w:val="0"/>
          <w:lang w:val="fr-FR"/>
        </w:rPr>
      </w:pPr>
      <w:bookmarkStart w:id="7" w:name="_Toc480886665"/>
      <w:r w:rsidRPr="00B43873">
        <w:rPr>
          <w:b w:val="0"/>
          <w:lang w:val="fr-FR"/>
        </w:rPr>
        <w:t>Genève</w:t>
      </w:r>
      <w:r w:rsidR="00E976AB" w:rsidRPr="00B43873">
        <w:rPr>
          <w:b w:val="0"/>
          <w:lang w:val="fr-FR"/>
        </w:rPr>
        <w:t xml:space="preserve">, </w:t>
      </w:r>
      <w:r w:rsidRPr="00B43873">
        <w:rPr>
          <w:b w:val="0"/>
          <w:lang w:val="fr-FR"/>
        </w:rPr>
        <w:t>24-</w:t>
      </w:r>
      <w:r w:rsidR="0013302D">
        <w:rPr>
          <w:b w:val="0"/>
          <w:lang w:val="fr-FR"/>
        </w:rPr>
        <w:t>29 </w:t>
      </w:r>
      <w:r w:rsidRPr="00B43873">
        <w:rPr>
          <w:b w:val="0"/>
          <w:lang w:val="fr-FR"/>
        </w:rPr>
        <w:t>septembre</w:t>
      </w:r>
      <w:r w:rsidR="00787688" w:rsidRPr="00B43873">
        <w:rPr>
          <w:b w:val="0"/>
          <w:lang w:val="fr-FR"/>
        </w:rPr>
        <w:t xml:space="preserve"> 2017</w:t>
      </w:r>
      <w:bookmarkEnd w:id="7"/>
    </w:p>
    <w:p w:rsidR="00312543" w:rsidRPr="00B43873" w:rsidRDefault="0013302D" w:rsidP="0046072B">
      <w:pPr>
        <w:pStyle w:val="AATitle"/>
        <w:keepNext w:val="0"/>
        <w:keepLines w:val="0"/>
        <w:rPr>
          <w:b w:val="0"/>
          <w:lang w:val="fr-FR"/>
        </w:rPr>
      </w:pPr>
      <w:bookmarkStart w:id="8" w:name="_Toc480886666"/>
      <w:r>
        <w:rPr>
          <w:b w:val="0"/>
          <w:lang w:val="fr-FR"/>
        </w:rPr>
        <w:t>Point </w:t>
      </w:r>
      <w:r w:rsidR="0046072B" w:rsidRPr="00B43873">
        <w:rPr>
          <w:b w:val="0"/>
          <w:lang w:val="fr-FR"/>
        </w:rPr>
        <w:t>6</w:t>
      </w:r>
      <w:r>
        <w:rPr>
          <w:b w:val="0"/>
          <w:lang w:val="fr-FR"/>
        </w:rPr>
        <w:t> </w:t>
      </w:r>
      <w:r w:rsidR="0046072B" w:rsidRPr="00B43873">
        <w:rPr>
          <w:b w:val="0"/>
          <w:lang w:val="fr-FR"/>
        </w:rPr>
        <w:t>g</w:t>
      </w:r>
      <w:r w:rsidR="00312543" w:rsidRPr="00B43873">
        <w:rPr>
          <w:b w:val="0"/>
          <w:lang w:val="fr-FR"/>
        </w:rPr>
        <w:t xml:space="preserve">) </w:t>
      </w:r>
      <w:r w:rsidR="008E39A9" w:rsidRPr="00B43873">
        <w:rPr>
          <w:b w:val="0"/>
          <w:lang w:val="fr-FR"/>
        </w:rPr>
        <w:t>de l’ordre du jour provisoire</w:t>
      </w:r>
      <w:r w:rsidR="00312543" w:rsidRPr="00B43873">
        <w:rPr>
          <w:b w:val="0"/>
          <w:lang w:val="fr-FR"/>
        </w:rPr>
        <w:footnoteReference w:customMarkFollows="1" w:id="1"/>
        <w:t>*</w:t>
      </w:r>
      <w:bookmarkEnd w:id="8"/>
    </w:p>
    <w:p w:rsidR="00787688" w:rsidRPr="00B43873" w:rsidRDefault="008E39A9" w:rsidP="00F204CF">
      <w:pPr>
        <w:pStyle w:val="AATitle"/>
        <w:spacing w:before="60"/>
        <w:rPr>
          <w:lang w:val="fr-FR"/>
        </w:rPr>
      </w:pPr>
      <w:bookmarkStart w:id="9" w:name="_Toc480886667"/>
      <w:r w:rsidRPr="00B43873">
        <w:rPr>
          <w:lang w:val="fr-FR"/>
        </w:rPr>
        <w:t xml:space="preserve">Questions que la </w:t>
      </w:r>
      <w:r w:rsidR="00131DD4" w:rsidRPr="00B43873">
        <w:rPr>
          <w:lang w:val="fr-FR"/>
        </w:rPr>
        <w:t>Convention</w:t>
      </w:r>
      <w:r w:rsidR="0013302D">
        <w:rPr>
          <w:lang w:val="fr-FR"/>
        </w:rPr>
        <w:t xml:space="preserve"> renvoie à la </w:t>
      </w:r>
      <w:r w:rsidRPr="00B43873">
        <w:rPr>
          <w:lang w:val="fr-FR"/>
        </w:rPr>
        <w:t>Confé</w:t>
      </w:r>
      <w:r w:rsidR="00131DD4" w:rsidRPr="00B43873">
        <w:rPr>
          <w:lang w:val="fr-FR"/>
        </w:rPr>
        <w:t xml:space="preserve">rence </w:t>
      </w:r>
      <w:r w:rsidRPr="00B43873">
        <w:rPr>
          <w:lang w:val="fr-FR"/>
        </w:rPr>
        <w:t>des</w:t>
      </w:r>
      <w:r w:rsidR="00131DD4" w:rsidRPr="00B43873">
        <w:rPr>
          <w:lang w:val="fr-FR"/>
        </w:rPr>
        <w:t xml:space="preserve"> Parties</w:t>
      </w:r>
      <w:r w:rsidR="001026C6" w:rsidRPr="00B43873">
        <w:rPr>
          <w:lang w:val="fr-FR"/>
        </w:rPr>
        <w:t xml:space="preserve"> pour suite à donner</w:t>
      </w:r>
      <w:r w:rsidR="0013302D">
        <w:rPr>
          <w:lang w:val="fr-FR"/>
        </w:rPr>
        <w:t> </w:t>
      </w:r>
      <w:r w:rsidR="0046072B" w:rsidRPr="00B43873">
        <w:rPr>
          <w:lang w:val="fr-FR"/>
        </w:rPr>
        <w:t xml:space="preserve">: </w:t>
      </w:r>
      <w:r w:rsidRPr="00B43873">
        <w:rPr>
          <w:lang w:val="fr-FR"/>
        </w:rPr>
        <w:t xml:space="preserve">directives concernant le stockage provisoire </w:t>
      </w:r>
      <w:r w:rsidR="0013302D">
        <w:rPr>
          <w:lang w:val="fr-FR"/>
        </w:rPr>
        <w:t>du </w:t>
      </w:r>
      <w:r w:rsidR="001026C6" w:rsidRPr="00B43873">
        <w:rPr>
          <w:lang w:val="fr-FR"/>
        </w:rPr>
        <w:t>mercure et de</w:t>
      </w:r>
      <w:r w:rsidR="0013302D">
        <w:rPr>
          <w:lang w:val="fr-FR"/>
        </w:rPr>
        <w:t>s composés du mercure visées au </w:t>
      </w:r>
      <w:r w:rsidR="0046072B" w:rsidRPr="00B43873">
        <w:rPr>
          <w:lang w:val="fr-FR"/>
        </w:rPr>
        <w:t>paragraph</w:t>
      </w:r>
      <w:r w:rsidR="001026C6" w:rsidRPr="00B43873">
        <w:rPr>
          <w:lang w:val="fr-FR"/>
        </w:rPr>
        <w:t>e</w:t>
      </w:r>
      <w:r w:rsidR="0013302D">
        <w:rPr>
          <w:lang w:val="fr-FR"/>
        </w:rPr>
        <w:t> </w:t>
      </w:r>
      <w:r w:rsidR="0046072B" w:rsidRPr="00B43873">
        <w:rPr>
          <w:lang w:val="fr-FR"/>
        </w:rPr>
        <w:t>3</w:t>
      </w:r>
      <w:r w:rsidR="001026C6" w:rsidRPr="00B43873">
        <w:rPr>
          <w:lang w:val="fr-FR"/>
        </w:rPr>
        <w:t xml:space="preserve"> de l’</w:t>
      </w:r>
      <w:r w:rsidR="0046072B" w:rsidRPr="00B43873">
        <w:rPr>
          <w:lang w:val="fr-FR"/>
        </w:rPr>
        <w:t>article</w:t>
      </w:r>
      <w:r w:rsidR="0013302D">
        <w:rPr>
          <w:lang w:val="fr-FR"/>
        </w:rPr>
        <w:t> </w:t>
      </w:r>
      <w:r w:rsidR="0046072B" w:rsidRPr="00B43873">
        <w:rPr>
          <w:lang w:val="fr-FR"/>
        </w:rPr>
        <w:t>10</w:t>
      </w:r>
      <w:bookmarkEnd w:id="9"/>
    </w:p>
    <w:p w:rsidR="00312543" w:rsidRPr="00B43873" w:rsidRDefault="001026C6" w:rsidP="0099314B">
      <w:pPr>
        <w:pStyle w:val="BBTitle"/>
        <w:ind w:right="282"/>
        <w:rPr>
          <w:lang w:val="fr-FR"/>
        </w:rPr>
      </w:pPr>
      <w:r w:rsidRPr="00B43873">
        <w:rPr>
          <w:lang w:val="fr-FR"/>
        </w:rPr>
        <w:t xml:space="preserve">Projet de directives concernant </w:t>
      </w:r>
      <w:r w:rsidR="0099314B">
        <w:rPr>
          <w:lang w:val="fr-FR"/>
        </w:rPr>
        <w:t xml:space="preserve">le stockage provisoire du </w:t>
      </w:r>
      <w:r w:rsidR="008E39A9" w:rsidRPr="00B43873">
        <w:rPr>
          <w:lang w:val="fr-FR"/>
        </w:rPr>
        <w:t>mercure et de</w:t>
      </w:r>
      <w:r w:rsidRPr="00B43873">
        <w:rPr>
          <w:lang w:val="fr-FR"/>
        </w:rPr>
        <w:t>s</w:t>
      </w:r>
      <w:r w:rsidR="008E39A9" w:rsidRPr="00B43873">
        <w:rPr>
          <w:lang w:val="fr-FR"/>
        </w:rPr>
        <w:t xml:space="preserve"> </w:t>
      </w:r>
      <w:r w:rsidRPr="00B43873">
        <w:rPr>
          <w:lang w:val="fr-FR"/>
        </w:rPr>
        <w:t>composé</w:t>
      </w:r>
      <w:r w:rsidR="008E39A9" w:rsidRPr="00B43873">
        <w:rPr>
          <w:lang w:val="fr-FR"/>
        </w:rPr>
        <w:t>s</w:t>
      </w:r>
      <w:r w:rsidRPr="00B43873">
        <w:rPr>
          <w:lang w:val="fr-FR"/>
        </w:rPr>
        <w:t xml:space="preserve"> du mercure</w:t>
      </w:r>
      <w:r w:rsidR="001C2EC7" w:rsidRPr="00B43873">
        <w:rPr>
          <w:lang w:val="fr-FR"/>
        </w:rPr>
        <w:t xml:space="preserve"> </w:t>
      </w:r>
      <w:r w:rsidR="008E39A9" w:rsidRPr="00B43873">
        <w:rPr>
          <w:lang w:val="fr-FR"/>
        </w:rPr>
        <w:t>visé</w:t>
      </w:r>
      <w:r w:rsidR="00990AFB" w:rsidRPr="00B43873">
        <w:rPr>
          <w:lang w:val="fr-FR"/>
        </w:rPr>
        <w:t>es</w:t>
      </w:r>
      <w:r w:rsidR="008E39A9" w:rsidRPr="00B43873">
        <w:rPr>
          <w:lang w:val="fr-FR"/>
        </w:rPr>
        <w:t xml:space="preserve"> au </w:t>
      </w:r>
      <w:r w:rsidR="0046072B" w:rsidRPr="00B43873">
        <w:rPr>
          <w:lang w:val="fr-FR"/>
        </w:rPr>
        <w:t>paragraph</w:t>
      </w:r>
      <w:r w:rsidR="008E39A9" w:rsidRPr="00B43873">
        <w:rPr>
          <w:lang w:val="fr-FR"/>
        </w:rPr>
        <w:t>e</w:t>
      </w:r>
      <w:r w:rsidR="0013302D">
        <w:rPr>
          <w:lang w:val="fr-FR"/>
        </w:rPr>
        <w:t> </w:t>
      </w:r>
      <w:r w:rsidR="0046072B" w:rsidRPr="00B43873">
        <w:rPr>
          <w:lang w:val="fr-FR"/>
        </w:rPr>
        <w:t xml:space="preserve">3 </w:t>
      </w:r>
      <w:r w:rsidR="008E39A9" w:rsidRPr="00B43873">
        <w:rPr>
          <w:lang w:val="fr-FR"/>
        </w:rPr>
        <w:t>de l’</w:t>
      </w:r>
      <w:r w:rsidR="0013302D">
        <w:rPr>
          <w:lang w:val="fr-FR"/>
        </w:rPr>
        <w:t>article </w:t>
      </w:r>
      <w:r w:rsidR="0046072B" w:rsidRPr="00B43873">
        <w:rPr>
          <w:lang w:val="fr-FR"/>
        </w:rPr>
        <w:t>10</w:t>
      </w:r>
    </w:p>
    <w:p w:rsidR="00312543" w:rsidRPr="00B43873" w:rsidRDefault="00312543" w:rsidP="00312543">
      <w:pPr>
        <w:pStyle w:val="CH2"/>
        <w:rPr>
          <w:lang w:val="fr-FR"/>
        </w:rPr>
      </w:pPr>
      <w:r w:rsidRPr="00B43873">
        <w:rPr>
          <w:lang w:val="fr-FR"/>
        </w:rPr>
        <w:tab/>
      </w:r>
      <w:r w:rsidRPr="00B43873">
        <w:rPr>
          <w:lang w:val="fr-FR"/>
        </w:rPr>
        <w:tab/>
      </w:r>
      <w:bookmarkStart w:id="10" w:name="_Toc480886668"/>
      <w:bookmarkStart w:id="11" w:name="_Toc483401100"/>
      <w:r w:rsidRPr="00B43873">
        <w:rPr>
          <w:lang w:val="fr-FR"/>
        </w:rPr>
        <w:t xml:space="preserve">Note </w:t>
      </w:r>
      <w:r w:rsidR="00D950F6" w:rsidRPr="00B43873">
        <w:rPr>
          <w:lang w:val="fr-FR"/>
        </w:rPr>
        <w:t>du s</w:t>
      </w:r>
      <w:r w:rsidR="008E39A9" w:rsidRPr="00B43873">
        <w:rPr>
          <w:lang w:val="fr-FR"/>
        </w:rPr>
        <w:t>ecré</w:t>
      </w:r>
      <w:r w:rsidRPr="00B43873">
        <w:rPr>
          <w:lang w:val="fr-FR"/>
        </w:rPr>
        <w:t>tariat</w:t>
      </w:r>
      <w:bookmarkEnd w:id="10"/>
      <w:bookmarkEnd w:id="11"/>
    </w:p>
    <w:p w:rsidR="0046072B" w:rsidRPr="00B43873" w:rsidRDefault="003F4804"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w:t>
      </w:r>
      <w:r w:rsidR="00662050">
        <w:rPr>
          <w:lang w:val="fr-FR"/>
        </w:rPr>
        <w:t>e paragraphe 3 de l’article 10 de la</w:t>
      </w:r>
      <w:r w:rsidRPr="00B43873">
        <w:rPr>
          <w:lang w:val="fr-FR"/>
        </w:rPr>
        <w:t xml:space="preserve"> Convention de </w:t>
      </w:r>
      <w:r w:rsidR="00312543" w:rsidRPr="00B43873">
        <w:rPr>
          <w:lang w:val="fr-FR"/>
        </w:rPr>
        <w:t>Minamata</w:t>
      </w:r>
      <w:r w:rsidRPr="00B43873">
        <w:rPr>
          <w:lang w:val="fr-FR"/>
        </w:rPr>
        <w:t xml:space="preserve"> sur le mercure dispose que la </w:t>
      </w:r>
      <w:r w:rsidR="00312543" w:rsidRPr="00B43873">
        <w:rPr>
          <w:lang w:val="fr-FR"/>
        </w:rPr>
        <w:t>Conf</w:t>
      </w:r>
      <w:r w:rsidRPr="00B43873">
        <w:rPr>
          <w:lang w:val="fr-FR"/>
        </w:rPr>
        <w:t>é</w:t>
      </w:r>
      <w:r w:rsidR="00312543" w:rsidRPr="00B43873">
        <w:rPr>
          <w:lang w:val="fr-FR"/>
        </w:rPr>
        <w:t xml:space="preserve">rence </w:t>
      </w:r>
      <w:r w:rsidRPr="00B43873">
        <w:rPr>
          <w:lang w:val="fr-FR"/>
        </w:rPr>
        <w:t>des</w:t>
      </w:r>
      <w:r w:rsidR="00312543" w:rsidRPr="00B43873">
        <w:rPr>
          <w:lang w:val="fr-FR"/>
        </w:rPr>
        <w:t xml:space="preserve"> Parties</w:t>
      </w:r>
      <w:r w:rsidR="00495156" w:rsidRPr="00B43873">
        <w:rPr>
          <w:lang w:val="fr-FR"/>
        </w:rPr>
        <w:t xml:space="preserve"> adopte des directives </w:t>
      </w:r>
      <w:r w:rsidR="00450CCE">
        <w:rPr>
          <w:lang w:val="fr-FR"/>
        </w:rPr>
        <w:t>concernant</w:t>
      </w:r>
      <w:r w:rsidRPr="00B43873">
        <w:rPr>
          <w:lang w:val="fr-FR"/>
        </w:rPr>
        <w:t xml:space="preserve"> le stockage provi</w:t>
      </w:r>
      <w:r w:rsidR="000041B6" w:rsidRPr="00B43873">
        <w:rPr>
          <w:lang w:val="fr-FR"/>
        </w:rPr>
        <w:t>soire écologiquement rationnel</w:t>
      </w:r>
      <w:r w:rsidRPr="00B43873">
        <w:rPr>
          <w:lang w:val="fr-FR"/>
        </w:rPr>
        <w:t xml:space="preserve"> du mercure et des composés du mercure,</w:t>
      </w:r>
      <w:r w:rsidR="0046072B" w:rsidRPr="00B43873">
        <w:rPr>
          <w:lang w:val="fr-FR"/>
        </w:rPr>
        <w:t xml:space="preserve"> </w:t>
      </w:r>
      <w:r w:rsidR="00450CCE">
        <w:rPr>
          <w:lang w:val="fr-FR"/>
        </w:rPr>
        <w:t xml:space="preserve">à l’exclusion des déchets de mercure, </w:t>
      </w:r>
      <w:r w:rsidRPr="00B43873">
        <w:rPr>
          <w:lang w:val="fr-FR"/>
        </w:rPr>
        <w:t xml:space="preserve">en tenant compte des directives élaborées </w:t>
      </w:r>
      <w:r w:rsidR="00CE1774">
        <w:rPr>
          <w:lang w:val="fr-FR"/>
        </w:rPr>
        <w:t xml:space="preserve">à ce sujet </w:t>
      </w:r>
      <w:r w:rsidRPr="00B43873">
        <w:rPr>
          <w:lang w:val="fr-FR"/>
        </w:rPr>
        <w:t>au titre de la Convention de Bâle sur le contrôle des mouvements transfrontières de déchets dangereux et de leur élimination et de toutes autres directives pertinentes.</w:t>
      </w:r>
      <w:r w:rsidR="000E620D">
        <w:rPr>
          <w:lang w:val="fr-FR"/>
        </w:rPr>
        <w:t xml:space="preserve"> </w:t>
      </w:r>
    </w:p>
    <w:p w:rsidR="0046072B" w:rsidRPr="00B43873" w:rsidRDefault="00FF445F"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À sa sixième</w:t>
      </w:r>
      <w:r w:rsidR="00E9338F" w:rsidRPr="00B43873">
        <w:rPr>
          <w:lang w:val="fr-FR"/>
        </w:rPr>
        <w:t xml:space="preserve"> session, </w:t>
      </w:r>
      <w:r w:rsidRPr="00B43873">
        <w:rPr>
          <w:lang w:val="fr-FR"/>
        </w:rPr>
        <w:t xml:space="preserve">le Comité de négociation intergouvernemental chargé d’élaborer un instrument international juridiquement contraignant sur le mercure </w:t>
      </w:r>
      <w:r w:rsidR="0080166F" w:rsidRPr="00B43873">
        <w:rPr>
          <w:lang w:val="fr-FR"/>
        </w:rPr>
        <w:t xml:space="preserve">a examiné la question du stockage provisoire et </w:t>
      </w:r>
      <w:r w:rsidR="006D4498" w:rsidRPr="00B43873">
        <w:rPr>
          <w:lang w:val="fr-FR"/>
        </w:rPr>
        <w:t>demandé aux pays de fournir au s</w:t>
      </w:r>
      <w:r w:rsidR="0080166F" w:rsidRPr="00B43873">
        <w:rPr>
          <w:lang w:val="fr-FR"/>
        </w:rPr>
        <w:t>ecré</w:t>
      </w:r>
      <w:r w:rsidR="00E9338F" w:rsidRPr="00B43873">
        <w:rPr>
          <w:lang w:val="fr-FR"/>
        </w:rPr>
        <w:t>tariat</w:t>
      </w:r>
      <w:r w:rsidR="0080166F" w:rsidRPr="00B43873">
        <w:rPr>
          <w:lang w:val="fr-FR"/>
        </w:rPr>
        <w:t xml:space="preserve"> des</w:t>
      </w:r>
      <w:r w:rsidR="00E9338F" w:rsidRPr="00B43873">
        <w:rPr>
          <w:lang w:val="fr-FR"/>
        </w:rPr>
        <w:t xml:space="preserve"> information</w:t>
      </w:r>
      <w:r w:rsidR="0080166F" w:rsidRPr="00B43873">
        <w:rPr>
          <w:lang w:val="fr-FR"/>
        </w:rPr>
        <w:t>s sur les pratiques de stockage provisoire écologiquement rationnel</w:t>
      </w:r>
      <w:r w:rsidR="002C65EF" w:rsidRPr="00B43873">
        <w:rPr>
          <w:lang w:val="fr-FR"/>
        </w:rPr>
        <w:t>les</w:t>
      </w:r>
      <w:r w:rsidR="0080166F" w:rsidRPr="00B43873">
        <w:rPr>
          <w:lang w:val="fr-FR"/>
        </w:rPr>
        <w:t xml:space="preserve"> qu’ils avaient adoptées et appliquées</w:t>
      </w:r>
      <w:r w:rsidR="000041B6" w:rsidRPr="00B43873">
        <w:rPr>
          <w:lang w:val="fr-FR"/>
        </w:rPr>
        <w:t xml:space="preserve"> avec succès</w:t>
      </w:r>
      <w:r w:rsidR="0080166F" w:rsidRPr="00B43873">
        <w:rPr>
          <w:lang w:val="fr-FR"/>
        </w:rPr>
        <w:t xml:space="preserve">. </w:t>
      </w:r>
      <w:r w:rsidR="002C65EF" w:rsidRPr="00B43873">
        <w:rPr>
          <w:lang w:val="fr-FR"/>
        </w:rPr>
        <w:t>Le Comité a demandé au secrétariat d’établir, pour examen à sa septième session, une compilation et un résumé des informations communiquées par les pays; de déterminer, en collaboration avec le Secrétariat de la Convention de Bâle et les experts compétents, quelles parties des directives techniques pour la gestion écologiquement rationnelle des déchets constitués de mercure élémentaire et des déchets contenant du mercure ou contaminés par cette substance élaborées dans le cadre de la Co</w:t>
      </w:r>
      <w:r w:rsidR="000041B6" w:rsidRPr="00B43873">
        <w:rPr>
          <w:lang w:val="fr-FR"/>
        </w:rPr>
        <w:t>nvention de Bâle pourraient s’appliquer au</w:t>
      </w:r>
      <w:r w:rsidR="002C65EF" w:rsidRPr="00B43873">
        <w:rPr>
          <w:lang w:val="fr-FR"/>
        </w:rPr>
        <w:t xml:space="preserve"> stockage provisoire du mercure, à l’exclusion des déchets de mercure; et de proposer une feuille de route pour orienter les travaux</w:t>
      </w:r>
      <w:r w:rsidR="00495156" w:rsidRPr="00B43873">
        <w:rPr>
          <w:lang w:val="fr-FR"/>
        </w:rPr>
        <w:t xml:space="preserve"> sur l</w:t>
      </w:r>
      <w:r w:rsidR="007B1E8D" w:rsidRPr="00B43873">
        <w:rPr>
          <w:lang w:val="fr-FR"/>
        </w:rPr>
        <w:t>es directives concernant le</w:t>
      </w:r>
      <w:r w:rsidR="002C65EF" w:rsidRPr="00B43873">
        <w:rPr>
          <w:lang w:val="fr-FR"/>
        </w:rPr>
        <w:t xml:space="preserve"> stockage provisoire.</w:t>
      </w:r>
    </w:p>
    <w:p w:rsidR="005F71EF" w:rsidRPr="00B43873" w:rsidRDefault="006D4498"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À sa septième</w:t>
      </w:r>
      <w:r w:rsidR="00E9338F" w:rsidRPr="00B43873">
        <w:rPr>
          <w:lang w:val="fr-FR"/>
        </w:rPr>
        <w:t xml:space="preserve"> session, </w:t>
      </w:r>
      <w:r w:rsidRPr="00B43873">
        <w:rPr>
          <w:lang w:val="fr-FR"/>
        </w:rPr>
        <w:t xml:space="preserve">le Comité a examiné les </w:t>
      </w:r>
      <w:r w:rsidR="00E9338F" w:rsidRPr="00B43873">
        <w:rPr>
          <w:lang w:val="fr-FR"/>
        </w:rPr>
        <w:t>information</w:t>
      </w:r>
      <w:r w:rsidRPr="00B43873">
        <w:rPr>
          <w:lang w:val="fr-FR"/>
        </w:rPr>
        <w:t xml:space="preserve">s fournies par les pays et demandé au secrétariat provisoire de préparer un projet de directives sur le stockage </w:t>
      </w:r>
      <w:r w:rsidR="00495156" w:rsidRPr="00B43873">
        <w:rPr>
          <w:lang w:val="fr-FR"/>
        </w:rPr>
        <w:t xml:space="preserve">provisoire </w:t>
      </w:r>
      <w:r w:rsidR="00506688" w:rsidRPr="00B43873">
        <w:rPr>
          <w:lang w:val="fr-FR"/>
        </w:rPr>
        <w:t xml:space="preserve">conformément </w:t>
      </w:r>
      <w:r w:rsidR="00D950F6" w:rsidRPr="00B43873">
        <w:rPr>
          <w:lang w:val="fr-FR"/>
        </w:rPr>
        <w:t>à</w:t>
      </w:r>
      <w:r w:rsidRPr="00B43873">
        <w:rPr>
          <w:lang w:val="fr-FR"/>
        </w:rPr>
        <w:t xml:space="preserve"> la feuille de route </w:t>
      </w:r>
      <w:r w:rsidR="00CE1774">
        <w:rPr>
          <w:lang w:val="fr-FR"/>
        </w:rPr>
        <w:t>arrêtée</w:t>
      </w:r>
      <w:r w:rsidRPr="00B43873">
        <w:rPr>
          <w:lang w:val="fr-FR"/>
        </w:rPr>
        <w:t xml:space="preserve"> par le Comité</w:t>
      </w:r>
      <w:r w:rsidR="00A41276" w:rsidRPr="00B43873">
        <w:rPr>
          <w:rStyle w:val="Inget"/>
          <w:lang w:val="fr-FR"/>
        </w:rPr>
        <w:t xml:space="preserve"> (UNEP(DTIE)/Hg/INC.7/22/Rev.1</w:t>
      </w:r>
      <w:r w:rsidR="00B01DB8" w:rsidRPr="00B43873">
        <w:rPr>
          <w:rStyle w:val="Inget"/>
          <w:lang w:val="fr-FR"/>
        </w:rPr>
        <w:t>, annex</w:t>
      </w:r>
      <w:r w:rsidRPr="00B43873">
        <w:rPr>
          <w:rStyle w:val="Inget"/>
          <w:lang w:val="fr-FR"/>
        </w:rPr>
        <w:t>e</w:t>
      </w:r>
      <w:r w:rsidR="0013302D">
        <w:rPr>
          <w:rStyle w:val="Inget"/>
          <w:lang w:val="fr-FR"/>
        </w:rPr>
        <w:t> </w:t>
      </w:r>
      <w:r w:rsidR="00B01DB8" w:rsidRPr="00B43873">
        <w:rPr>
          <w:rStyle w:val="Inget"/>
          <w:lang w:val="fr-FR"/>
        </w:rPr>
        <w:t>X</w:t>
      </w:r>
      <w:r w:rsidR="00A41276" w:rsidRPr="00B43873">
        <w:rPr>
          <w:rStyle w:val="Inget"/>
          <w:lang w:val="fr-FR"/>
        </w:rPr>
        <w:t xml:space="preserve">). </w:t>
      </w:r>
    </w:p>
    <w:p w:rsidR="005F71EF" w:rsidRPr="00B43873" w:rsidRDefault="0062346B"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Comme suite à cette demande, le secrétariat provisoire a invité les gouvernements et autres intéressés à nommer des </w:t>
      </w:r>
      <w:r w:rsidR="00693583" w:rsidRPr="00B43873">
        <w:rPr>
          <w:lang w:val="fr-FR"/>
        </w:rPr>
        <w:t>experts</w:t>
      </w:r>
      <w:r w:rsidRPr="00B43873">
        <w:rPr>
          <w:lang w:val="fr-FR"/>
        </w:rPr>
        <w:t xml:space="preserve"> compétents pour participer à l’élaboration du projet de directives. En</w:t>
      </w:r>
      <w:r w:rsidR="000E620D">
        <w:rPr>
          <w:lang w:val="fr-FR"/>
        </w:rPr>
        <w:t> </w:t>
      </w:r>
      <w:r w:rsidR="00693583" w:rsidRPr="00B43873">
        <w:rPr>
          <w:rStyle w:val="Hyperlink0"/>
          <w:lang w:val="fr-FR" w:eastAsia="zh-CN"/>
        </w:rPr>
        <w:t xml:space="preserve">consultation </w:t>
      </w:r>
      <w:r w:rsidRPr="00B43873">
        <w:rPr>
          <w:rStyle w:val="Hyperlink0"/>
          <w:lang w:val="fr-FR" w:eastAsia="zh-CN"/>
        </w:rPr>
        <w:t>avec le Secré</w:t>
      </w:r>
      <w:r w:rsidR="00693583" w:rsidRPr="00B43873">
        <w:rPr>
          <w:rStyle w:val="Hyperlink0"/>
          <w:lang w:val="fr-FR" w:eastAsia="zh-CN"/>
        </w:rPr>
        <w:t xml:space="preserve">tariat </w:t>
      </w:r>
      <w:r w:rsidRPr="00B43873">
        <w:rPr>
          <w:rStyle w:val="Hyperlink0"/>
          <w:lang w:val="fr-FR" w:eastAsia="zh-CN"/>
        </w:rPr>
        <w:t xml:space="preserve">de la </w:t>
      </w:r>
      <w:r w:rsidR="00693583" w:rsidRPr="00B43873">
        <w:rPr>
          <w:lang w:val="fr-FR"/>
        </w:rPr>
        <w:t>Convention</w:t>
      </w:r>
      <w:r w:rsidRPr="00B43873">
        <w:rPr>
          <w:lang w:val="fr-FR"/>
        </w:rPr>
        <w:t xml:space="preserve"> de Bâle et d’autres parties prenantes</w:t>
      </w:r>
      <w:r w:rsidR="00450CCE">
        <w:rPr>
          <w:lang w:val="fr-FR"/>
        </w:rPr>
        <w:t xml:space="preserve"> concernées</w:t>
      </w:r>
      <w:r w:rsidRPr="00B43873">
        <w:rPr>
          <w:lang w:val="fr-FR"/>
        </w:rPr>
        <w:t xml:space="preserve">, </w:t>
      </w:r>
      <w:r w:rsidRPr="00B43873">
        <w:rPr>
          <w:lang w:val="fr-FR"/>
        </w:rPr>
        <w:lastRenderedPageBreak/>
        <w:t xml:space="preserve">le secrétariat provisoire a </w:t>
      </w:r>
      <w:r w:rsidR="00CE1774">
        <w:rPr>
          <w:lang w:val="fr-FR"/>
        </w:rPr>
        <w:t>établi</w:t>
      </w:r>
      <w:r w:rsidRPr="00B43873">
        <w:rPr>
          <w:lang w:val="fr-FR"/>
        </w:rPr>
        <w:t xml:space="preserve"> un projet initial </w:t>
      </w:r>
      <w:r w:rsidR="007B1E8D" w:rsidRPr="00B43873">
        <w:rPr>
          <w:lang w:val="fr-FR"/>
        </w:rPr>
        <w:t>de directives</w:t>
      </w:r>
      <w:r w:rsidR="00495156" w:rsidRPr="00B43873">
        <w:rPr>
          <w:lang w:val="fr-FR"/>
        </w:rPr>
        <w:t xml:space="preserve"> pou</w:t>
      </w:r>
      <w:r w:rsidR="00A31A6F" w:rsidRPr="00B43873">
        <w:rPr>
          <w:lang w:val="fr-FR"/>
        </w:rPr>
        <w:t>r le stockage</w:t>
      </w:r>
      <w:r w:rsidR="007B1E8D" w:rsidRPr="00B43873">
        <w:rPr>
          <w:lang w:val="fr-FR"/>
        </w:rPr>
        <w:t xml:space="preserve"> provisoire du mercure</w:t>
      </w:r>
      <w:r w:rsidR="00A31A6F" w:rsidRPr="00B43873">
        <w:rPr>
          <w:lang w:val="fr-FR"/>
        </w:rPr>
        <w:t xml:space="preserve">, en s’inspirant des </w:t>
      </w:r>
      <w:r w:rsidR="00693583" w:rsidRPr="00B43873">
        <w:rPr>
          <w:rStyle w:val="Hyperlink0"/>
          <w:lang w:val="fr-FR" w:eastAsia="zh-CN"/>
        </w:rPr>
        <w:t>sections</w:t>
      </w:r>
      <w:r w:rsidR="00A31A6F" w:rsidRPr="00B43873">
        <w:rPr>
          <w:rStyle w:val="Hyperlink0"/>
          <w:lang w:val="fr-FR" w:eastAsia="zh-CN"/>
        </w:rPr>
        <w:t xml:space="preserve"> </w:t>
      </w:r>
      <w:r w:rsidR="00B40E96" w:rsidRPr="00B43873">
        <w:rPr>
          <w:rStyle w:val="Hyperlink0"/>
          <w:lang w:val="fr-FR" w:eastAsia="zh-CN"/>
        </w:rPr>
        <w:t xml:space="preserve">pertinentes </w:t>
      </w:r>
      <w:r w:rsidR="00A31A6F" w:rsidRPr="00B43873">
        <w:rPr>
          <w:rStyle w:val="Hyperlink0"/>
          <w:lang w:val="fr-FR" w:eastAsia="zh-CN"/>
        </w:rPr>
        <w:t>des Directives techniques pour la gestion écologiquement rationnelle des déchets constitués de mercure élémentaire et des déchets contenant du mercure ou contaminés par cette substance</w:t>
      </w:r>
      <w:r w:rsidR="00B40E96" w:rsidRPr="00B43873">
        <w:rPr>
          <w:rStyle w:val="Hyperlink0"/>
          <w:lang w:val="fr-FR" w:eastAsia="zh-CN"/>
        </w:rPr>
        <w:t xml:space="preserve"> établies au titre de la Convention de Bâle</w:t>
      </w:r>
      <w:r w:rsidR="00A31A6F" w:rsidRPr="00B43873">
        <w:rPr>
          <w:rStyle w:val="Hyperlink0"/>
          <w:lang w:val="fr-FR" w:eastAsia="zh-CN"/>
        </w:rPr>
        <w:t>. En juillet</w:t>
      </w:r>
      <w:r w:rsidR="00B01DB8" w:rsidRPr="00B43873">
        <w:rPr>
          <w:lang w:val="fr-FR"/>
        </w:rPr>
        <w:t xml:space="preserve"> 2016, </w:t>
      </w:r>
      <w:r w:rsidR="00747690" w:rsidRPr="00B43873">
        <w:rPr>
          <w:lang w:val="fr-FR"/>
        </w:rPr>
        <w:t>le</w:t>
      </w:r>
      <w:r w:rsidR="00A31A6F" w:rsidRPr="00B43873">
        <w:rPr>
          <w:lang w:val="fr-FR"/>
        </w:rPr>
        <w:t xml:space="preserve"> projet </w:t>
      </w:r>
      <w:r w:rsidR="00693583" w:rsidRPr="00B43873">
        <w:rPr>
          <w:lang w:val="fr-FR"/>
        </w:rPr>
        <w:t xml:space="preserve">initial </w:t>
      </w:r>
      <w:r w:rsidR="00A31A6F" w:rsidRPr="00B43873">
        <w:rPr>
          <w:lang w:val="fr-FR"/>
        </w:rPr>
        <w:t xml:space="preserve">a été distribué </w:t>
      </w:r>
      <w:r w:rsidR="00747690" w:rsidRPr="00B43873">
        <w:rPr>
          <w:lang w:val="fr-FR"/>
        </w:rPr>
        <w:t xml:space="preserve">aux </w:t>
      </w:r>
      <w:r w:rsidR="00693583" w:rsidRPr="00B43873">
        <w:rPr>
          <w:lang w:val="fr-FR"/>
        </w:rPr>
        <w:t xml:space="preserve">experts </w:t>
      </w:r>
      <w:r w:rsidR="00747690" w:rsidRPr="00B43873">
        <w:rPr>
          <w:lang w:val="fr-FR"/>
        </w:rPr>
        <w:t>désignés, pour observations, cell</w:t>
      </w:r>
      <w:r w:rsidR="00B40E96" w:rsidRPr="00B43873">
        <w:rPr>
          <w:lang w:val="fr-FR"/>
        </w:rPr>
        <w:t>es-ci devant être soumises avant</w:t>
      </w:r>
      <w:r w:rsidR="00747690" w:rsidRPr="00B43873">
        <w:rPr>
          <w:lang w:val="fr-FR"/>
        </w:rPr>
        <w:t xml:space="preserve"> novembre</w:t>
      </w:r>
      <w:r w:rsidR="00693583" w:rsidRPr="00B43873">
        <w:rPr>
          <w:lang w:val="fr-FR"/>
        </w:rPr>
        <w:t xml:space="preserve"> 2016. </w:t>
      </w:r>
      <w:r w:rsidR="00747690" w:rsidRPr="00B43873">
        <w:rPr>
          <w:lang w:val="fr-FR"/>
        </w:rPr>
        <w:t>Les observations reçues ont été prises en compte dans le projet de dir</w:t>
      </w:r>
      <w:r w:rsidR="00B40E96" w:rsidRPr="00B43873">
        <w:rPr>
          <w:lang w:val="fr-FR"/>
        </w:rPr>
        <w:t xml:space="preserve">ectives </w:t>
      </w:r>
      <w:r w:rsidR="00747690" w:rsidRPr="00B43873">
        <w:rPr>
          <w:lang w:val="fr-FR"/>
        </w:rPr>
        <w:t xml:space="preserve">et le projet de directives modifié a été distribué aux </w:t>
      </w:r>
      <w:r w:rsidR="005F71EF" w:rsidRPr="00B43873">
        <w:rPr>
          <w:lang w:val="fr-FR"/>
        </w:rPr>
        <w:t>experts</w:t>
      </w:r>
      <w:r w:rsidR="00B34DFA" w:rsidRPr="00B43873">
        <w:rPr>
          <w:lang w:val="fr-FR"/>
        </w:rPr>
        <w:t xml:space="preserve"> désignés</w:t>
      </w:r>
      <w:r w:rsidR="00747690" w:rsidRPr="00B43873">
        <w:rPr>
          <w:lang w:val="fr-FR"/>
        </w:rPr>
        <w:t xml:space="preserve"> en décembre</w:t>
      </w:r>
      <w:r w:rsidR="005F71EF" w:rsidRPr="00B43873">
        <w:rPr>
          <w:lang w:val="fr-FR"/>
        </w:rPr>
        <w:t xml:space="preserve"> </w:t>
      </w:r>
      <w:r w:rsidR="008008C4" w:rsidRPr="00B43873">
        <w:rPr>
          <w:lang w:val="fr-FR"/>
        </w:rPr>
        <w:t>2016</w:t>
      </w:r>
      <w:r w:rsidR="005F71EF" w:rsidRPr="00B43873">
        <w:rPr>
          <w:lang w:val="fr-FR"/>
        </w:rPr>
        <w:t xml:space="preserve">. </w:t>
      </w:r>
      <w:r w:rsidR="00747690" w:rsidRPr="00B43873">
        <w:rPr>
          <w:lang w:val="fr-FR"/>
        </w:rPr>
        <w:t>A</w:t>
      </w:r>
      <w:r w:rsidR="00CE1774">
        <w:rPr>
          <w:lang w:val="fr-FR"/>
        </w:rPr>
        <w:t xml:space="preserve">u terme de </w:t>
      </w:r>
      <w:r w:rsidR="005F71EF" w:rsidRPr="00B43873">
        <w:rPr>
          <w:lang w:val="fr-FR"/>
        </w:rPr>
        <w:t>discussions</w:t>
      </w:r>
      <w:r w:rsidR="00747690" w:rsidRPr="00B43873">
        <w:rPr>
          <w:lang w:val="fr-FR"/>
        </w:rPr>
        <w:t xml:space="preserve"> avec les experts, le projet a été mis à la disposition de toutes les parties prenantes sur le site </w:t>
      </w:r>
      <w:r w:rsidR="00CE1774">
        <w:rPr>
          <w:lang w:val="fr-FR"/>
        </w:rPr>
        <w:t xml:space="preserve">Web </w:t>
      </w:r>
      <w:r w:rsidR="00747690" w:rsidRPr="00B43873">
        <w:rPr>
          <w:lang w:val="fr-FR"/>
        </w:rPr>
        <w:t>de la</w:t>
      </w:r>
      <w:r w:rsidR="005F71EF" w:rsidRPr="00B43873">
        <w:rPr>
          <w:lang w:val="fr-FR"/>
        </w:rPr>
        <w:t xml:space="preserve"> </w:t>
      </w:r>
      <w:r w:rsidR="00747690" w:rsidRPr="00B43873">
        <w:rPr>
          <w:lang w:val="fr-FR"/>
        </w:rPr>
        <w:t xml:space="preserve">Convention de </w:t>
      </w:r>
      <w:r w:rsidR="005F71EF" w:rsidRPr="00B43873">
        <w:rPr>
          <w:lang w:val="fr-FR"/>
        </w:rPr>
        <w:t xml:space="preserve">Minamata, </w:t>
      </w:r>
      <w:r w:rsidR="00B34DFA" w:rsidRPr="00B43873">
        <w:rPr>
          <w:lang w:val="fr-FR"/>
        </w:rPr>
        <w:t>pour</w:t>
      </w:r>
      <w:r w:rsidR="00747690" w:rsidRPr="00B43873">
        <w:rPr>
          <w:lang w:val="fr-FR"/>
        </w:rPr>
        <w:t xml:space="preserve"> ob</w:t>
      </w:r>
      <w:r w:rsidR="00B40E96" w:rsidRPr="00B43873">
        <w:rPr>
          <w:lang w:val="fr-FR"/>
        </w:rPr>
        <w:t>servations avant</w:t>
      </w:r>
      <w:r w:rsidR="00747690" w:rsidRPr="00B43873">
        <w:rPr>
          <w:lang w:val="fr-FR"/>
        </w:rPr>
        <w:t xml:space="preserve"> le </w:t>
      </w:r>
      <w:r w:rsidR="005F71EF" w:rsidRPr="00B43873">
        <w:rPr>
          <w:lang w:val="fr-FR"/>
        </w:rPr>
        <w:t>23</w:t>
      </w:r>
      <w:r w:rsidR="000E620D">
        <w:rPr>
          <w:lang w:val="fr-FR"/>
        </w:rPr>
        <w:t> </w:t>
      </w:r>
      <w:r w:rsidR="00747690" w:rsidRPr="00B43873">
        <w:rPr>
          <w:lang w:val="fr-FR"/>
        </w:rPr>
        <w:t>mars</w:t>
      </w:r>
      <w:r w:rsidR="005F71EF" w:rsidRPr="00B43873">
        <w:rPr>
          <w:lang w:val="fr-FR"/>
        </w:rPr>
        <w:t xml:space="preserve"> 2017. </w:t>
      </w:r>
    </w:p>
    <w:p w:rsidR="00410C59" w:rsidRPr="00B43873" w:rsidRDefault="00D67C2D"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Un certain nombre de gouvernements et d’autres parties prenantes ont </w:t>
      </w:r>
      <w:r w:rsidR="00F3489C" w:rsidRPr="00B43873">
        <w:rPr>
          <w:lang w:val="fr-FR"/>
        </w:rPr>
        <w:t>fait part de leurs observations, dont il a été tenu compte autant que possible dans le projet de directives révisé</w:t>
      </w:r>
      <w:r w:rsidR="00410C59" w:rsidRPr="00B43873">
        <w:rPr>
          <w:lang w:val="fr-FR"/>
        </w:rPr>
        <w:t xml:space="preserve">. </w:t>
      </w:r>
      <w:r w:rsidRPr="00B43873">
        <w:rPr>
          <w:lang w:val="fr-FR"/>
        </w:rPr>
        <w:t>Certains ont recommandé que les directives fassent l’objet de travaux techniques supplémentaires</w:t>
      </w:r>
      <w:r w:rsidR="00410C59" w:rsidRPr="00B43873">
        <w:rPr>
          <w:lang w:val="fr-FR"/>
        </w:rPr>
        <w:t>,</w:t>
      </w:r>
      <w:r w:rsidRPr="00B43873">
        <w:rPr>
          <w:lang w:val="fr-FR"/>
        </w:rPr>
        <w:t xml:space="preserve"> ce qui n’a pas été possible </w:t>
      </w:r>
      <w:r w:rsidR="00F3489C" w:rsidRPr="00B43873">
        <w:rPr>
          <w:lang w:val="fr-FR"/>
        </w:rPr>
        <w:t>dans les délais impartis</w:t>
      </w:r>
      <w:r w:rsidRPr="00B43873">
        <w:rPr>
          <w:lang w:val="fr-FR"/>
        </w:rPr>
        <w:t xml:space="preserve">. Dans certains cas, des observations </w:t>
      </w:r>
      <w:r w:rsidR="00410C59" w:rsidRPr="00B43873">
        <w:rPr>
          <w:lang w:val="fr-FR"/>
        </w:rPr>
        <w:t>contradicto</w:t>
      </w:r>
      <w:r w:rsidRPr="00B43873">
        <w:rPr>
          <w:lang w:val="fr-FR"/>
        </w:rPr>
        <w:t>ires ont été reçues, certains recommandant l’ajout de</w:t>
      </w:r>
      <w:r w:rsidR="00CE1774">
        <w:rPr>
          <w:lang w:val="fr-FR"/>
        </w:rPr>
        <w:t>s précisions</w:t>
      </w:r>
      <w:r w:rsidRPr="00B43873">
        <w:rPr>
          <w:lang w:val="fr-FR"/>
        </w:rPr>
        <w:t>, d’autres préconisant une approche plus minim</w:t>
      </w:r>
      <w:r w:rsidR="0042318C" w:rsidRPr="00B43873">
        <w:rPr>
          <w:lang w:val="fr-FR"/>
        </w:rPr>
        <w:t>aliste, en particulier lorsque l</w:t>
      </w:r>
      <w:r w:rsidRPr="00B43873">
        <w:rPr>
          <w:lang w:val="fr-FR"/>
        </w:rPr>
        <w:t xml:space="preserve">es </w:t>
      </w:r>
      <w:r w:rsidR="00410C59" w:rsidRPr="00B43873">
        <w:rPr>
          <w:lang w:val="fr-FR"/>
        </w:rPr>
        <w:t>information</w:t>
      </w:r>
      <w:r w:rsidR="0042318C" w:rsidRPr="00B43873">
        <w:rPr>
          <w:lang w:val="fr-FR"/>
        </w:rPr>
        <w:t>s pertinentes pouv</w:t>
      </w:r>
      <w:r w:rsidRPr="00B43873">
        <w:rPr>
          <w:lang w:val="fr-FR"/>
        </w:rPr>
        <w:t xml:space="preserve">aient être disponibles dans d’autres </w:t>
      </w:r>
      <w:r w:rsidR="00CE1774">
        <w:rPr>
          <w:lang w:val="fr-FR"/>
        </w:rPr>
        <w:t>cadres</w:t>
      </w:r>
      <w:r w:rsidR="00410C59" w:rsidRPr="00B43873">
        <w:rPr>
          <w:lang w:val="fr-FR"/>
        </w:rPr>
        <w:t xml:space="preserve">. </w:t>
      </w:r>
      <w:r w:rsidR="009D42B0" w:rsidRPr="00B43873">
        <w:rPr>
          <w:lang w:val="fr-FR"/>
        </w:rPr>
        <w:t>Le projet de directives po</w:t>
      </w:r>
      <w:r w:rsidRPr="00B43873">
        <w:rPr>
          <w:lang w:val="fr-FR"/>
        </w:rPr>
        <w:t>ur le stockage provisoire écologiquement rationnel du mercure</w:t>
      </w:r>
      <w:r w:rsidR="00F3489C" w:rsidRPr="00B43873">
        <w:rPr>
          <w:lang w:val="fr-FR"/>
        </w:rPr>
        <w:t xml:space="preserve">, à l’exception des </w:t>
      </w:r>
      <w:r w:rsidRPr="00B43873">
        <w:rPr>
          <w:lang w:val="fr-FR"/>
        </w:rPr>
        <w:t>déchets</w:t>
      </w:r>
      <w:r w:rsidR="00F3489C" w:rsidRPr="00B43873">
        <w:rPr>
          <w:lang w:val="fr-FR"/>
        </w:rPr>
        <w:t xml:space="preserve"> de mercure,</w:t>
      </w:r>
      <w:r w:rsidRPr="00B43873">
        <w:rPr>
          <w:lang w:val="fr-FR"/>
        </w:rPr>
        <w:t xml:space="preserve"> est reproduit dans l’</w:t>
      </w:r>
      <w:r w:rsidR="00A345C2" w:rsidRPr="00B43873">
        <w:rPr>
          <w:lang w:val="fr-FR"/>
        </w:rPr>
        <w:t>annex</w:t>
      </w:r>
      <w:r w:rsidRPr="00B43873">
        <w:rPr>
          <w:lang w:val="fr-FR"/>
        </w:rPr>
        <w:t>e</w:t>
      </w:r>
      <w:r w:rsidR="00A345C2" w:rsidRPr="00B43873">
        <w:rPr>
          <w:lang w:val="fr-FR"/>
        </w:rPr>
        <w:t xml:space="preserve"> II </w:t>
      </w:r>
      <w:r w:rsidR="00CE1774">
        <w:rPr>
          <w:lang w:val="fr-FR"/>
        </w:rPr>
        <w:t>de</w:t>
      </w:r>
      <w:r w:rsidRPr="00B43873">
        <w:rPr>
          <w:lang w:val="fr-FR"/>
        </w:rPr>
        <w:t xml:space="preserve"> la présente</w:t>
      </w:r>
      <w:r w:rsidR="00A345C2" w:rsidRPr="00B43873">
        <w:rPr>
          <w:lang w:val="fr-FR"/>
        </w:rPr>
        <w:t xml:space="preserve"> note.</w:t>
      </w:r>
    </w:p>
    <w:p w:rsidR="00312543" w:rsidRPr="00B43873" w:rsidRDefault="0062346B" w:rsidP="0062346B">
      <w:pPr>
        <w:pStyle w:val="CH2"/>
        <w:ind w:firstLine="0"/>
        <w:rPr>
          <w:lang w:val="fr-FR"/>
        </w:rPr>
      </w:pPr>
      <w:bookmarkStart w:id="12" w:name="_Toc483401101"/>
      <w:r w:rsidRPr="00B43873">
        <w:rPr>
          <w:lang w:val="fr-FR"/>
        </w:rPr>
        <w:t>Mesure</w:t>
      </w:r>
      <w:r w:rsidR="00CE1774">
        <w:rPr>
          <w:lang w:val="fr-FR"/>
        </w:rPr>
        <w:t>s</w:t>
      </w:r>
      <w:r w:rsidRPr="00B43873">
        <w:rPr>
          <w:lang w:val="fr-FR"/>
        </w:rPr>
        <w:t xml:space="preserve"> </w:t>
      </w:r>
      <w:r w:rsidR="00CE1774">
        <w:rPr>
          <w:lang w:val="fr-FR"/>
        </w:rPr>
        <w:t xml:space="preserve">que pourrait prendre </w:t>
      </w:r>
      <w:r w:rsidRPr="00B43873">
        <w:rPr>
          <w:lang w:val="fr-FR"/>
        </w:rPr>
        <w:t>la Confé</w:t>
      </w:r>
      <w:r w:rsidR="00312543" w:rsidRPr="00B43873">
        <w:rPr>
          <w:lang w:val="fr-FR"/>
        </w:rPr>
        <w:t xml:space="preserve">rence </w:t>
      </w:r>
      <w:r w:rsidRPr="00B43873">
        <w:rPr>
          <w:lang w:val="fr-FR"/>
        </w:rPr>
        <w:t>des</w:t>
      </w:r>
      <w:r w:rsidR="00312543" w:rsidRPr="00B43873">
        <w:rPr>
          <w:lang w:val="fr-FR"/>
        </w:rPr>
        <w:t xml:space="preserve"> Parties</w:t>
      </w:r>
      <w:bookmarkEnd w:id="12"/>
    </w:p>
    <w:p w:rsidR="00BC602A" w:rsidRPr="00B43873" w:rsidRDefault="0042318C"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La Confé</w:t>
      </w:r>
      <w:r w:rsidR="008E759F" w:rsidRPr="00B43873">
        <w:rPr>
          <w:lang w:val="fr-FR"/>
        </w:rPr>
        <w:t xml:space="preserve">rence </w:t>
      </w:r>
      <w:r w:rsidRPr="00B43873">
        <w:rPr>
          <w:lang w:val="fr-FR"/>
        </w:rPr>
        <w:t>des P</w:t>
      </w:r>
      <w:r w:rsidR="008E759F" w:rsidRPr="00B43873">
        <w:rPr>
          <w:lang w:val="fr-FR"/>
        </w:rPr>
        <w:t xml:space="preserve">arties </w:t>
      </w:r>
      <w:r w:rsidRPr="00B43873">
        <w:rPr>
          <w:lang w:val="fr-FR"/>
        </w:rPr>
        <w:t>souhaitera peut-être ex</w:t>
      </w:r>
      <w:r w:rsidR="009D42B0" w:rsidRPr="00B43873">
        <w:rPr>
          <w:lang w:val="fr-FR"/>
        </w:rPr>
        <w:t>aminer le projet de directives po</w:t>
      </w:r>
      <w:r w:rsidRPr="00B43873">
        <w:rPr>
          <w:lang w:val="fr-FR"/>
        </w:rPr>
        <w:t xml:space="preserve">ur le stockage provisoire </w:t>
      </w:r>
      <w:r w:rsidR="009D42B0" w:rsidRPr="00B43873">
        <w:rPr>
          <w:lang w:val="fr-FR"/>
        </w:rPr>
        <w:t xml:space="preserve">écologiquement rationnel </w:t>
      </w:r>
      <w:r w:rsidRPr="00B43873">
        <w:rPr>
          <w:lang w:val="fr-FR"/>
        </w:rPr>
        <w:t>du mercure</w:t>
      </w:r>
      <w:r w:rsidR="00F3489C" w:rsidRPr="00B43873">
        <w:rPr>
          <w:lang w:val="fr-FR"/>
        </w:rPr>
        <w:t xml:space="preserve">, à l’exception des </w:t>
      </w:r>
      <w:r w:rsidRPr="00B43873">
        <w:rPr>
          <w:lang w:val="fr-FR"/>
        </w:rPr>
        <w:t>déchets</w:t>
      </w:r>
      <w:r w:rsidR="00F3489C" w:rsidRPr="00B43873">
        <w:rPr>
          <w:lang w:val="fr-FR"/>
        </w:rPr>
        <w:t xml:space="preserve"> de mercure,</w:t>
      </w:r>
      <w:r w:rsidRPr="00B43873">
        <w:rPr>
          <w:lang w:val="fr-FR"/>
        </w:rPr>
        <w:t xml:space="preserve"> </w:t>
      </w:r>
      <w:r w:rsidR="001C2EC7" w:rsidRPr="00B43873">
        <w:rPr>
          <w:lang w:val="fr-FR"/>
        </w:rPr>
        <w:t>et convenir d’</w:t>
      </w:r>
      <w:r w:rsidRPr="00B43873">
        <w:rPr>
          <w:lang w:val="fr-FR"/>
        </w:rPr>
        <w:t xml:space="preserve">utiliser </w:t>
      </w:r>
      <w:r w:rsidR="001C2EC7" w:rsidRPr="00B43873">
        <w:rPr>
          <w:lang w:val="fr-FR"/>
        </w:rPr>
        <w:t xml:space="preserve">ces directives </w:t>
      </w:r>
      <w:r w:rsidRPr="00B43873">
        <w:rPr>
          <w:lang w:val="fr-FR"/>
        </w:rPr>
        <w:t>dans l’immédiat. La Confé</w:t>
      </w:r>
      <w:r w:rsidR="008E759F" w:rsidRPr="00B43873">
        <w:rPr>
          <w:lang w:val="fr-FR"/>
        </w:rPr>
        <w:t xml:space="preserve">rence </w:t>
      </w:r>
      <w:r w:rsidRPr="00B43873">
        <w:rPr>
          <w:lang w:val="fr-FR"/>
        </w:rPr>
        <w:t>des</w:t>
      </w:r>
      <w:r w:rsidR="008E759F" w:rsidRPr="00B43873">
        <w:rPr>
          <w:lang w:val="fr-FR"/>
        </w:rPr>
        <w:t xml:space="preserve"> Parties</w:t>
      </w:r>
      <w:r w:rsidRPr="00B43873">
        <w:rPr>
          <w:lang w:val="fr-FR"/>
        </w:rPr>
        <w:t xml:space="preserve"> souhaitera peut-êtr</w:t>
      </w:r>
      <w:r w:rsidR="009D42B0" w:rsidRPr="00B43873">
        <w:rPr>
          <w:lang w:val="fr-FR"/>
        </w:rPr>
        <w:t>e aussi demander que des</w:t>
      </w:r>
      <w:r w:rsidRPr="00B43873">
        <w:rPr>
          <w:lang w:val="fr-FR"/>
        </w:rPr>
        <w:t xml:space="preserve"> travaux techniques </w:t>
      </w:r>
      <w:r w:rsidR="009D42B0" w:rsidRPr="00B43873">
        <w:rPr>
          <w:lang w:val="fr-FR"/>
        </w:rPr>
        <w:t xml:space="preserve">supplémentaires </w:t>
      </w:r>
      <w:r w:rsidRPr="00B43873">
        <w:rPr>
          <w:lang w:val="fr-FR"/>
        </w:rPr>
        <w:t xml:space="preserve">sur les directives soient entrepris pour les affiner encore et qu’une </w:t>
      </w:r>
      <w:r w:rsidR="00410C59" w:rsidRPr="00B43873">
        <w:rPr>
          <w:lang w:val="fr-FR"/>
        </w:rPr>
        <w:t>version</w:t>
      </w:r>
      <w:r w:rsidRPr="00B43873">
        <w:rPr>
          <w:lang w:val="fr-FR"/>
        </w:rPr>
        <w:t xml:space="preserve"> révisée lui soit présentée </w:t>
      </w:r>
      <w:r w:rsidR="009D42B0" w:rsidRPr="00B43873">
        <w:rPr>
          <w:lang w:val="fr-FR"/>
        </w:rPr>
        <w:t xml:space="preserve">pour examen </w:t>
      </w:r>
      <w:r w:rsidRPr="00B43873">
        <w:rPr>
          <w:lang w:val="fr-FR"/>
        </w:rPr>
        <w:t>à sa deuxième réunion.</w:t>
      </w:r>
      <w:r w:rsidR="00410C59" w:rsidRPr="00B43873">
        <w:rPr>
          <w:lang w:val="fr-FR"/>
        </w:rPr>
        <w:t xml:space="preserve"> </w:t>
      </w:r>
    </w:p>
    <w:p w:rsidR="009D42B0" w:rsidRPr="000E620D" w:rsidRDefault="009D42B0" w:rsidP="00410C59">
      <w:pPr>
        <w:pStyle w:val="ZZAnxheader"/>
        <w:rPr>
          <w:sz w:val="20"/>
          <w:szCs w:val="20"/>
          <w:lang w:val="fr-FR"/>
        </w:rPr>
      </w:pPr>
    </w:p>
    <w:p w:rsidR="009D42B0" w:rsidRPr="000E620D" w:rsidRDefault="009D42B0" w:rsidP="009D42B0">
      <w:pPr>
        <w:pStyle w:val="ZZAnxheader"/>
        <w:tabs>
          <w:tab w:val="clear" w:pos="1247"/>
          <w:tab w:val="clear" w:pos="1814"/>
          <w:tab w:val="clear" w:pos="2381"/>
          <w:tab w:val="clear" w:pos="2948"/>
          <w:tab w:val="clear" w:pos="3515"/>
          <w:tab w:val="clear" w:pos="4082"/>
          <w:tab w:val="left" w:pos="5408"/>
        </w:tabs>
        <w:rPr>
          <w:sz w:val="20"/>
          <w:szCs w:val="20"/>
          <w:lang w:val="fr-FR"/>
        </w:rPr>
      </w:pPr>
    </w:p>
    <w:p w:rsidR="00410C59" w:rsidRPr="00B43873" w:rsidRDefault="00410C59" w:rsidP="00410C59">
      <w:pPr>
        <w:pStyle w:val="ZZAnxheader"/>
        <w:rPr>
          <w:lang w:val="fr-FR"/>
        </w:rPr>
      </w:pPr>
      <w:r w:rsidRPr="00B43873">
        <w:rPr>
          <w:lang w:val="fr-FR"/>
        </w:rPr>
        <w:br w:type="page"/>
      </w:r>
      <w:r w:rsidRPr="00B43873">
        <w:rPr>
          <w:lang w:val="fr-FR"/>
        </w:rPr>
        <w:lastRenderedPageBreak/>
        <w:t>Annex</w:t>
      </w:r>
      <w:r w:rsidR="00B34DFA" w:rsidRPr="00B43873">
        <w:rPr>
          <w:lang w:val="fr-FR"/>
        </w:rPr>
        <w:t>e</w:t>
      </w:r>
      <w:r w:rsidR="000E620D">
        <w:rPr>
          <w:lang w:val="fr-FR"/>
        </w:rPr>
        <w:t> </w:t>
      </w:r>
      <w:r w:rsidRPr="00B43873">
        <w:rPr>
          <w:lang w:val="fr-FR"/>
        </w:rPr>
        <w:t xml:space="preserve">I </w:t>
      </w:r>
    </w:p>
    <w:p w:rsidR="007A0CEE" w:rsidRPr="00B43873" w:rsidRDefault="00EE6496" w:rsidP="007A0CEE">
      <w:pPr>
        <w:pStyle w:val="ZZAnxtitle"/>
        <w:rPr>
          <w:lang w:val="fr-FR"/>
        </w:rPr>
      </w:pPr>
      <w:r w:rsidRPr="00B43873">
        <w:rPr>
          <w:lang w:val="fr-FR"/>
        </w:rPr>
        <w:t>Projet de dé</w:t>
      </w:r>
      <w:r w:rsidR="007A0CEE" w:rsidRPr="00B43873">
        <w:rPr>
          <w:lang w:val="fr-FR"/>
        </w:rPr>
        <w:t xml:space="preserve">cision </w:t>
      </w:r>
      <w:r w:rsidR="00990AFB" w:rsidRPr="00B43873">
        <w:rPr>
          <w:lang w:val="fr-FR"/>
        </w:rPr>
        <w:t>concernant les directives po</w:t>
      </w:r>
      <w:r w:rsidRPr="00B43873">
        <w:rPr>
          <w:lang w:val="fr-FR"/>
        </w:rPr>
        <w:t>ur la gestion écologiquement rationnelle du mercure</w:t>
      </w:r>
      <w:r w:rsidR="004D3B66" w:rsidRPr="00B43873">
        <w:rPr>
          <w:lang w:val="fr-FR"/>
        </w:rPr>
        <w:t xml:space="preserve"> à l’exclusion des</w:t>
      </w:r>
      <w:r w:rsidR="000E620D">
        <w:rPr>
          <w:lang w:val="fr-FR"/>
        </w:rPr>
        <w:t xml:space="preserve"> déchets de </w:t>
      </w:r>
      <w:r w:rsidRPr="00B43873">
        <w:rPr>
          <w:lang w:val="fr-FR"/>
        </w:rPr>
        <w:t xml:space="preserve">mercure </w:t>
      </w:r>
    </w:p>
    <w:p w:rsidR="00410C59" w:rsidRPr="00B43873" w:rsidRDefault="00410C59" w:rsidP="007A0CEE">
      <w:pPr>
        <w:pStyle w:val="ZZAnxtitle"/>
        <w:rPr>
          <w:lang w:val="fr-FR"/>
        </w:rPr>
      </w:pPr>
      <w:r w:rsidRPr="00B43873">
        <w:rPr>
          <w:lang w:val="fr-FR"/>
        </w:rPr>
        <w:t>MC-1</w:t>
      </w:r>
      <w:proofErr w:type="gramStart"/>
      <w:r w:rsidRPr="00B43873">
        <w:rPr>
          <w:lang w:val="fr-FR"/>
        </w:rPr>
        <w:t>/</w:t>
      </w:r>
      <w:r w:rsidR="00EA4A6C" w:rsidRPr="00B43873">
        <w:rPr>
          <w:lang w:val="fr-FR"/>
        </w:rPr>
        <w:t>[</w:t>
      </w:r>
      <w:proofErr w:type="gramEnd"/>
      <w:r w:rsidR="00450CCE">
        <w:rPr>
          <w:lang w:val="fr-FR"/>
        </w:rPr>
        <w:t>XX</w:t>
      </w:r>
      <w:r w:rsidR="00EA4A6C" w:rsidRPr="00B43873">
        <w:rPr>
          <w:lang w:val="fr-FR"/>
        </w:rPr>
        <w:t>]</w:t>
      </w:r>
      <w:r w:rsidR="000E620D">
        <w:rPr>
          <w:lang w:val="fr-FR"/>
        </w:rPr>
        <w:t> </w:t>
      </w:r>
      <w:r w:rsidRPr="00B43873">
        <w:rPr>
          <w:lang w:val="fr-FR"/>
        </w:rPr>
        <w:t xml:space="preserve">: </w:t>
      </w:r>
      <w:r w:rsidR="00EE6496" w:rsidRPr="00B43873">
        <w:rPr>
          <w:lang w:val="fr-FR"/>
        </w:rPr>
        <w:t>D</w:t>
      </w:r>
      <w:r w:rsidR="00990AFB" w:rsidRPr="00B43873">
        <w:rPr>
          <w:lang w:val="fr-FR"/>
        </w:rPr>
        <w:t>irectives po</w:t>
      </w:r>
      <w:r w:rsidR="00EE6496" w:rsidRPr="00B43873">
        <w:rPr>
          <w:lang w:val="fr-FR"/>
        </w:rPr>
        <w:t>ur la gestio</w:t>
      </w:r>
      <w:r w:rsidR="000E620D">
        <w:rPr>
          <w:lang w:val="fr-FR"/>
        </w:rPr>
        <w:t>n écologiquement rationnelle du </w:t>
      </w:r>
      <w:r w:rsidR="00EE6496" w:rsidRPr="00B43873">
        <w:rPr>
          <w:lang w:val="fr-FR"/>
        </w:rPr>
        <w:t>mercure</w:t>
      </w:r>
      <w:r w:rsidR="004D3B66" w:rsidRPr="00B43873">
        <w:rPr>
          <w:lang w:val="fr-FR"/>
        </w:rPr>
        <w:t xml:space="preserve"> à l’exclusion des </w:t>
      </w:r>
      <w:r w:rsidR="00990AFB" w:rsidRPr="00B43873">
        <w:rPr>
          <w:lang w:val="fr-FR"/>
        </w:rPr>
        <w:t>déchets de</w:t>
      </w:r>
      <w:r w:rsidR="00EE6496" w:rsidRPr="00B43873">
        <w:rPr>
          <w:lang w:val="fr-FR"/>
        </w:rPr>
        <w:t xml:space="preserve"> mercure </w:t>
      </w:r>
    </w:p>
    <w:p w:rsidR="00410C59" w:rsidRPr="00B43873" w:rsidRDefault="00EE6496" w:rsidP="00410C59">
      <w:pPr>
        <w:pStyle w:val="Normal-pool"/>
        <w:tabs>
          <w:tab w:val="clear" w:pos="1247"/>
          <w:tab w:val="clear" w:pos="1814"/>
          <w:tab w:val="clear" w:pos="2381"/>
          <w:tab w:val="clear" w:pos="2948"/>
          <w:tab w:val="clear" w:pos="3515"/>
          <w:tab w:val="clear" w:pos="4082"/>
          <w:tab w:val="left" w:pos="624"/>
        </w:tabs>
        <w:spacing w:after="120"/>
        <w:ind w:left="1247" w:firstLine="624"/>
        <w:rPr>
          <w:i/>
          <w:lang w:val="fr-FR"/>
        </w:rPr>
      </w:pPr>
      <w:r w:rsidRPr="00B43873">
        <w:rPr>
          <w:i/>
          <w:lang w:val="fr-FR"/>
        </w:rPr>
        <w:t xml:space="preserve">La Conférence des </w:t>
      </w:r>
      <w:r w:rsidR="00410C59" w:rsidRPr="00B43873">
        <w:rPr>
          <w:i/>
          <w:lang w:val="fr-FR"/>
        </w:rPr>
        <w:t>Parties</w:t>
      </w:r>
      <w:r w:rsidR="00EA4A6C" w:rsidRPr="00B43873">
        <w:rPr>
          <w:i/>
          <w:lang w:val="fr-FR"/>
        </w:rPr>
        <w:t>,</w:t>
      </w:r>
    </w:p>
    <w:p w:rsidR="00844DC3" w:rsidRPr="00B43873" w:rsidRDefault="001C2EC7" w:rsidP="00844DC3">
      <w:pPr>
        <w:pStyle w:val="Normal-pool"/>
        <w:tabs>
          <w:tab w:val="clear" w:pos="1247"/>
          <w:tab w:val="clear" w:pos="1814"/>
          <w:tab w:val="clear" w:pos="2381"/>
          <w:tab w:val="clear" w:pos="2948"/>
          <w:tab w:val="clear" w:pos="3515"/>
          <w:tab w:val="clear" w:pos="4082"/>
          <w:tab w:val="left" w:pos="624"/>
        </w:tabs>
        <w:spacing w:after="120"/>
        <w:ind w:left="1247" w:firstLine="624"/>
        <w:rPr>
          <w:iCs/>
          <w:lang w:val="fr-FR"/>
        </w:rPr>
      </w:pPr>
      <w:r w:rsidRPr="00B43873">
        <w:rPr>
          <w:i/>
          <w:lang w:val="fr-FR"/>
        </w:rPr>
        <w:t xml:space="preserve">Considérant </w:t>
      </w:r>
      <w:r w:rsidRPr="00B43873">
        <w:rPr>
          <w:iCs/>
          <w:lang w:val="fr-FR"/>
        </w:rPr>
        <w:t xml:space="preserve">qu’il </w:t>
      </w:r>
      <w:r w:rsidR="002B48AB">
        <w:rPr>
          <w:iCs/>
          <w:lang w:val="fr-FR"/>
        </w:rPr>
        <w:t xml:space="preserve">faut </w:t>
      </w:r>
      <w:r w:rsidRPr="00B43873">
        <w:rPr>
          <w:iCs/>
          <w:lang w:val="fr-FR"/>
        </w:rPr>
        <w:t>aider les P</w:t>
      </w:r>
      <w:r w:rsidR="00844DC3" w:rsidRPr="00B43873">
        <w:rPr>
          <w:iCs/>
          <w:lang w:val="fr-FR"/>
        </w:rPr>
        <w:t>arties</w:t>
      </w:r>
      <w:r w:rsidR="004D3B66" w:rsidRPr="00B43873">
        <w:rPr>
          <w:iCs/>
          <w:lang w:val="fr-FR"/>
        </w:rPr>
        <w:t xml:space="preserve"> à stocker le mercure, à l’exclusion des</w:t>
      </w:r>
      <w:r w:rsidRPr="00B43873">
        <w:rPr>
          <w:iCs/>
          <w:lang w:val="fr-FR"/>
        </w:rPr>
        <w:t xml:space="preserve"> déchets</w:t>
      </w:r>
      <w:r w:rsidR="00844DC3" w:rsidRPr="00B43873">
        <w:rPr>
          <w:iCs/>
          <w:lang w:val="fr-FR"/>
        </w:rPr>
        <w:t xml:space="preserve"> </w:t>
      </w:r>
      <w:r w:rsidR="004D3B66" w:rsidRPr="00B43873">
        <w:rPr>
          <w:iCs/>
          <w:lang w:val="fr-FR"/>
        </w:rPr>
        <w:t xml:space="preserve">de mercure, </w:t>
      </w:r>
      <w:r w:rsidRPr="00B43873">
        <w:rPr>
          <w:iCs/>
          <w:lang w:val="fr-FR"/>
        </w:rPr>
        <w:t>d’une manière écologiquement rationnelle en leur donnant des directives</w:t>
      </w:r>
      <w:r w:rsidR="00495156" w:rsidRPr="00B43873">
        <w:rPr>
          <w:iCs/>
          <w:lang w:val="fr-FR"/>
        </w:rPr>
        <w:t xml:space="preserve"> à cet effet</w:t>
      </w:r>
      <w:r w:rsidR="00EA4A6C" w:rsidRPr="00B43873">
        <w:rPr>
          <w:iCs/>
          <w:lang w:val="fr-FR"/>
        </w:rPr>
        <w:t>,</w:t>
      </w:r>
    </w:p>
    <w:p w:rsidR="00EA4A6C" w:rsidRPr="00B43873" w:rsidRDefault="009630A3" w:rsidP="00844DC3">
      <w:pPr>
        <w:pStyle w:val="Normal-pool"/>
        <w:tabs>
          <w:tab w:val="clear" w:pos="1247"/>
          <w:tab w:val="clear" w:pos="1814"/>
          <w:tab w:val="clear" w:pos="2381"/>
          <w:tab w:val="clear" w:pos="2948"/>
          <w:tab w:val="clear" w:pos="3515"/>
          <w:tab w:val="clear" w:pos="4082"/>
          <w:tab w:val="left" w:pos="624"/>
        </w:tabs>
        <w:spacing w:after="120"/>
        <w:ind w:left="1247" w:firstLine="624"/>
        <w:rPr>
          <w:iCs/>
          <w:lang w:val="fr-FR"/>
        </w:rPr>
      </w:pPr>
      <w:r w:rsidRPr="00B43873">
        <w:rPr>
          <w:lang w:val="fr-FR"/>
        </w:rPr>
        <w:t>1.</w:t>
      </w:r>
      <w:r w:rsidRPr="00B43873">
        <w:rPr>
          <w:i/>
          <w:lang w:val="fr-FR"/>
        </w:rPr>
        <w:tab/>
      </w:r>
      <w:r w:rsidR="00EA4A6C" w:rsidRPr="00B43873">
        <w:rPr>
          <w:i/>
          <w:lang w:val="fr-FR"/>
        </w:rPr>
        <w:t>Appro</w:t>
      </w:r>
      <w:r w:rsidR="001C2EC7" w:rsidRPr="00B43873">
        <w:rPr>
          <w:i/>
          <w:lang w:val="fr-FR"/>
        </w:rPr>
        <w:t>uve</w:t>
      </w:r>
      <w:r w:rsidR="00EA4A6C" w:rsidRPr="00B43873">
        <w:rPr>
          <w:i/>
          <w:lang w:val="fr-FR"/>
        </w:rPr>
        <w:t xml:space="preserve"> </w:t>
      </w:r>
      <w:r w:rsidR="001C2EC7" w:rsidRPr="00B43873">
        <w:rPr>
          <w:lang w:val="fr-FR"/>
        </w:rPr>
        <w:t>les directi</w:t>
      </w:r>
      <w:r w:rsidR="00967B38" w:rsidRPr="00B43873">
        <w:rPr>
          <w:lang w:val="fr-FR"/>
        </w:rPr>
        <w:t>ves po</w:t>
      </w:r>
      <w:r w:rsidR="001C2EC7" w:rsidRPr="00B43873">
        <w:rPr>
          <w:lang w:val="fr-FR"/>
        </w:rPr>
        <w:t xml:space="preserve">ur le stockage provisoire écologiquement rationnel du mercure </w:t>
      </w:r>
      <w:r w:rsidR="004D3B66" w:rsidRPr="00B43873">
        <w:rPr>
          <w:lang w:val="fr-FR"/>
        </w:rPr>
        <w:t>à l’exclusion des</w:t>
      </w:r>
      <w:r w:rsidR="001C2EC7" w:rsidRPr="00B43873">
        <w:rPr>
          <w:lang w:val="fr-FR"/>
        </w:rPr>
        <w:t xml:space="preserve"> déchets </w:t>
      </w:r>
      <w:r w:rsidR="004D3B66" w:rsidRPr="00B43873">
        <w:rPr>
          <w:lang w:val="fr-FR"/>
        </w:rPr>
        <w:t xml:space="preserve">de mercure, </w:t>
      </w:r>
      <w:r w:rsidR="001C2EC7" w:rsidRPr="00B43873">
        <w:rPr>
          <w:lang w:val="fr-FR"/>
        </w:rPr>
        <w:t>pour utilisation à court terme;</w:t>
      </w:r>
    </w:p>
    <w:p w:rsidR="00410C59" w:rsidRPr="00B43873" w:rsidRDefault="009630A3" w:rsidP="007E7720">
      <w:pPr>
        <w:pStyle w:val="Normal-pool"/>
        <w:tabs>
          <w:tab w:val="clear" w:pos="1247"/>
          <w:tab w:val="clear" w:pos="1814"/>
          <w:tab w:val="clear" w:pos="2381"/>
          <w:tab w:val="clear" w:pos="2948"/>
          <w:tab w:val="clear" w:pos="3515"/>
          <w:tab w:val="clear" w:pos="4082"/>
          <w:tab w:val="left" w:pos="624"/>
        </w:tabs>
        <w:spacing w:after="120"/>
        <w:ind w:left="1247" w:firstLine="624"/>
        <w:rPr>
          <w:lang w:val="fr-FR"/>
        </w:rPr>
      </w:pPr>
      <w:r w:rsidRPr="00B43873">
        <w:rPr>
          <w:lang w:val="fr-FR"/>
        </w:rPr>
        <w:t>2.</w:t>
      </w:r>
      <w:r w:rsidRPr="00B43873">
        <w:rPr>
          <w:i/>
          <w:lang w:val="fr-FR"/>
        </w:rPr>
        <w:tab/>
      </w:r>
      <w:r w:rsidR="001C2EC7" w:rsidRPr="00B43873">
        <w:rPr>
          <w:i/>
          <w:lang w:val="fr-FR"/>
        </w:rPr>
        <w:t xml:space="preserve">Convient </w:t>
      </w:r>
      <w:r w:rsidR="001C2EC7" w:rsidRPr="00B43873">
        <w:rPr>
          <w:iCs/>
          <w:lang w:val="fr-FR"/>
        </w:rPr>
        <w:t>d’e</w:t>
      </w:r>
      <w:r w:rsidR="007E7720" w:rsidRPr="00B43873">
        <w:rPr>
          <w:iCs/>
          <w:lang w:val="fr-FR"/>
        </w:rPr>
        <w:t>ncourage</w:t>
      </w:r>
      <w:r w:rsidR="001C2EC7" w:rsidRPr="00B43873">
        <w:rPr>
          <w:iCs/>
          <w:lang w:val="fr-FR"/>
        </w:rPr>
        <w:t>r l’utilisation de ces directives à titre provisoire pour aider les P</w:t>
      </w:r>
      <w:r w:rsidR="009A26F6" w:rsidRPr="00B43873">
        <w:rPr>
          <w:lang w:val="fr-FR"/>
        </w:rPr>
        <w:t>arties</w:t>
      </w:r>
      <w:r w:rsidR="002B48AB">
        <w:rPr>
          <w:lang w:val="fr-FR"/>
        </w:rPr>
        <w:t xml:space="preserve"> à s’acquitter de</w:t>
      </w:r>
      <w:r w:rsidR="001C2EC7" w:rsidRPr="00B43873">
        <w:rPr>
          <w:lang w:val="fr-FR"/>
        </w:rPr>
        <w:t>s</w:t>
      </w:r>
      <w:r w:rsidR="009A26F6" w:rsidRPr="00B43873">
        <w:rPr>
          <w:lang w:val="fr-FR"/>
        </w:rPr>
        <w:t xml:space="preserve"> obligations </w:t>
      </w:r>
      <w:r w:rsidR="002B48AB">
        <w:rPr>
          <w:lang w:val="fr-FR"/>
        </w:rPr>
        <w:t>que leur fait</w:t>
      </w:r>
      <w:r w:rsidR="001C2EC7" w:rsidRPr="00B43873">
        <w:rPr>
          <w:lang w:val="fr-FR"/>
        </w:rPr>
        <w:t xml:space="preserve"> l’</w:t>
      </w:r>
      <w:r w:rsidR="009A26F6" w:rsidRPr="00B43873">
        <w:rPr>
          <w:lang w:val="fr-FR"/>
        </w:rPr>
        <w:t>article</w:t>
      </w:r>
      <w:r w:rsidR="000E620D">
        <w:rPr>
          <w:lang w:val="fr-FR"/>
        </w:rPr>
        <w:t> </w:t>
      </w:r>
      <w:r w:rsidR="009A26F6" w:rsidRPr="00B43873">
        <w:rPr>
          <w:lang w:val="fr-FR"/>
        </w:rPr>
        <w:t>10</w:t>
      </w:r>
      <w:r w:rsidR="001C2EC7" w:rsidRPr="00B43873">
        <w:rPr>
          <w:lang w:val="fr-FR"/>
        </w:rPr>
        <w:t xml:space="preserve"> de la Convention de </w:t>
      </w:r>
      <w:r w:rsidR="00EA4A6C" w:rsidRPr="00B43873">
        <w:rPr>
          <w:lang w:val="fr-FR"/>
        </w:rPr>
        <w:t>Minamata</w:t>
      </w:r>
      <w:r w:rsidR="001C2EC7" w:rsidRPr="00B43873">
        <w:rPr>
          <w:lang w:val="fr-FR"/>
        </w:rPr>
        <w:t xml:space="preserve"> sur le mercure</w:t>
      </w:r>
      <w:r w:rsidR="00AD48F5" w:rsidRPr="00B43873">
        <w:rPr>
          <w:lang w:val="fr-FR"/>
        </w:rPr>
        <w:t>;</w:t>
      </w:r>
    </w:p>
    <w:p w:rsidR="009A26F6" w:rsidRPr="00B43873" w:rsidRDefault="009630A3" w:rsidP="008008C4">
      <w:pPr>
        <w:pStyle w:val="Normal-pool"/>
        <w:tabs>
          <w:tab w:val="clear" w:pos="1247"/>
          <w:tab w:val="clear" w:pos="1814"/>
          <w:tab w:val="clear" w:pos="2381"/>
          <w:tab w:val="clear" w:pos="2948"/>
          <w:tab w:val="clear" w:pos="3515"/>
          <w:tab w:val="clear" w:pos="4082"/>
          <w:tab w:val="left" w:pos="624"/>
        </w:tabs>
        <w:spacing w:after="120"/>
        <w:ind w:left="1247" w:firstLine="624"/>
        <w:rPr>
          <w:iCs/>
          <w:lang w:val="fr-FR"/>
        </w:rPr>
      </w:pPr>
      <w:r w:rsidRPr="00B43873">
        <w:rPr>
          <w:lang w:val="fr-FR"/>
        </w:rPr>
        <w:t>3.</w:t>
      </w:r>
      <w:r w:rsidRPr="00B43873">
        <w:rPr>
          <w:i/>
          <w:lang w:val="fr-FR"/>
        </w:rPr>
        <w:tab/>
      </w:r>
      <w:r w:rsidR="002B48AB">
        <w:rPr>
          <w:i/>
          <w:lang w:val="fr-FR"/>
        </w:rPr>
        <w:t>Prie</w:t>
      </w:r>
      <w:r w:rsidR="001C2EC7" w:rsidRPr="00B43873">
        <w:rPr>
          <w:i/>
          <w:lang w:val="fr-FR"/>
        </w:rPr>
        <w:t xml:space="preserve"> </w:t>
      </w:r>
      <w:r w:rsidR="002B48AB">
        <w:rPr>
          <w:lang w:val="fr-FR"/>
        </w:rPr>
        <w:t>le</w:t>
      </w:r>
      <w:r w:rsidR="001C2EC7" w:rsidRPr="00B43873">
        <w:rPr>
          <w:lang w:val="fr-FR"/>
        </w:rPr>
        <w:t xml:space="preserve"> secré</w:t>
      </w:r>
      <w:r w:rsidR="009A26F6" w:rsidRPr="00B43873">
        <w:rPr>
          <w:lang w:val="fr-FR"/>
        </w:rPr>
        <w:t>tariat</w:t>
      </w:r>
      <w:r w:rsidR="001C2EC7" w:rsidRPr="00B43873">
        <w:rPr>
          <w:lang w:val="fr-FR"/>
        </w:rPr>
        <w:t xml:space="preserve"> de réviser </w:t>
      </w:r>
      <w:r w:rsidR="002B48AB">
        <w:rPr>
          <w:lang w:val="fr-FR"/>
        </w:rPr>
        <w:t>encore</w:t>
      </w:r>
      <w:r w:rsidR="001C2EC7" w:rsidRPr="00B43873">
        <w:rPr>
          <w:lang w:val="fr-FR"/>
        </w:rPr>
        <w:t xml:space="preserve"> les directives, en </w:t>
      </w:r>
      <w:r w:rsidR="002B48AB">
        <w:rPr>
          <w:lang w:val="fr-FR"/>
        </w:rPr>
        <w:t>sollicitant</w:t>
      </w:r>
      <w:r w:rsidR="001C2EC7" w:rsidRPr="00B43873">
        <w:rPr>
          <w:lang w:val="fr-FR"/>
        </w:rPr>
        <w:t xml:space="preserve"> la contribution technique d’</w:t>
      </w:r>
      <w:r w:rsidR="009A26F6" w:rsidRPr="00B43873">
        <w:rPr>
          <w:iCs/>
          <w:lang w:val="fr-FR"/>
        </w:rPr>
        <w:t>experts</w:t>
      </w:r>
      <w:r w:rsidR="00967B38" w:rsidRPr="00B43873">
        <w:rPr>
          <w:iCs/>
          <w:lang w:val="fr-FR"/>
        </w:rPr>
        <w:t xml:space="preserve"> compétents,</w:t>
      </w:r>
      <w:r w:rsidR="009A26F6" w:rsidRPr="00B43873">
        <w:rPr>
          <w:iCs/>
          <w:lang w:val="fr-FR"/>
        </w:rPr>
        <w:t xml:space="preserve"> </w:t>
      </w:r>
      <w:r w:rsidR="00CF7ED9" w:rsidRPr="00B43873">
        <w:rPr>
          <w:iCs/>
          <w:lang w:val="fr-FR"/>
        </w:rPr>
        <w:t xml:space="preserve">et de </w:t>
      </w:r>
      <w:r w:rsidR="002B48AB">
        <w:rPr>
          <w:iCs/>
          <w:lang w:val="fr-FR"/>
        </w:rPr>
        <w:t>lui présenter</w:t>
      </w:r>
      <w:r w:rsidR="00CF7ED9" w:rsidRPr="00B43873">
        <w:rPr>
          <w:iCs/>
          <w:lang w:val="fr-FR"/>
        </w:rPr>
        <w:t xml:space="preserve"> les directives révisées à sa deuxième réunion </w:t>
      </w:r>
      <w:r w:rsidR="00A547E3">
        <w:rPr>
          <w:iCs/>
          <w:lang w:val="fr-FR"/>
        </w:rPr>
        <w:t>de sorte qu’elle les examine plus avant et les adopte</w:t>
      </w:r>
      <w:r w:rsidR="00CF7ED9" w:rsidRPr="00B43873">
        <w:rPr>
          <w:iCs/>
          <w:lang w:val="fr-FR"/>
        </w:rPr>
        <w:t xml:space="preserve"> éventuelle</w:t>
      </w:r>
      <w:r w:rsidR="00A547E3">
        <w:rPr>
          <w:iCs/>
          <w:lang w:val="fr-FR"/>
        </w:rPr>
        <w:t>ment</w:t>
      </w:r>
      <w:r w:rsidR="009A26F6" w:rsidRPr="00B43873">
        <w:rPr>
          <w:iCs/>
          <w:lang w:val="fr-FR"/>
        </w:rPr>
        <w:t xml:space="preserve">. </w:t>
      </w:r>
    </w:p>
    <w:p w:rsidR="00700EED" w:rsidRPr="00B43873" w:rsidRDefault="00700EED" w:rsidP="00410C59">
      <w:pPr>
        <w:pStyle w:val="ZZAnxheader"/>
        <w:rPr>
          <w:lang w:val="fr-FR"/>
        </w:rPr>
        <w:sectPr w:rsidR="00700EED" w:rsidRPr="00B43873"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410C59" w:rsidRPr="00B43873" w:rsidRDefault="00410C59" w:rsidP="00410C59">
      <w:pPr>
        <w:pStyle w:val="ZZAnxheader"/>
        <w:rPr>
          <w:lang w:val="fr-FR"/>
        </w:rPr>
      </w:pPr>
      <w:r w:rsidRPr="00B43873">
        <w:rPr>
          <w:lang w:val="fr-FR"/>
        </w:rPr>
        <w:lastRenderedPageBreak/>
        <w:t>Annex</w:t>
      </w:r>
      <w:r w:rsidR="00862B54" w:rsidRPr="00B43873">
        <w:rPr>
          <w:lang w:val="fr-FR"/>
        </w:rPr>
        <w:t>e</w:t>
      </w:r>
      <w:r w:rsidRPr="00B43873">
        <w:rPr>
          <w:lang w:val="fr-FR"/>
        </w:rPr>
        <w:t xml:space="preserve"> II</w:t>
      </w:r>
    </w:p>
    <w:p w:rsidR="00312543" w:rsidRPr="00B43873" w:rsidRDefault="00862B54" w:rsidP="00275634">
      <w:pPr>
        <w:pStyle w:val="ZZAnxtitle"/>
        <w:spacing w:after="0"/>
        <w:rPr>
          <w:lang w:val="fr-FR"/>
        </w:rPr>
      </w:pPr>
      <w:r w:rsidRPr="00B43873">
        <w:rPr>
          <w:lang w:val="fr-FR"/>
        </w:rPr>
        <w:t>D</w:t>
      </w:r>
      <w:r w:rsidR="00990AFB" w:rsidRPr="00B43873">
        <w:rPr>
          <w:lang w:val="fr-FR"/>
        </w:rPr>
        <w:t>irectives po</w:t>
      </w:r>
      <w:r w:rsidRPr="00B43873">
        <w:rPr>
          <w:lang w:val="fr-FR"/>
        </w:rPr>
        <w:t xml:space="preserve">ur la gestion écologiquement rationnelle du mercure </w:t>
      </w:r>
      <w:r w:rsidR="000E620D">
        <w:rPr>
          <w:lang w:val="fr-FR"/>
        </w:rPr>
        <w:t>à </w:t>
      </w:r>
      <w:r w:rsidR="004D3B66" w:rsidRPr="00B43873">
        <w:rPr>
          <w:lang w:val="fr-FR"/>
        </w:rPr>
        <w:t>l’exclusion des</w:t>
      </w:r>
      <w:r w:rsidR="00990AFB" w:rsidRPr="00B43873">
        <w:rPr>
          <w:lang w:val="fr-FR"/>
        </w:rPr>
        <w:t xml:space="preserve"> déchets de</w:t>
      </w:r>
      <w:r w:rsidRPr="00B43873">
        <w:rPr>
          <w:lang w:val="fr-FR"/>
        </w:rPr>
        <w:t xml:space="preserve"> mercure </w:t>
      </w:r>
    </w:p>
    <w:sdt>
      <w:sdtPr>
        <w:rPr>
          <w:rFonts w:ascii="Times New Roman" w:eastAsia="Times New Roman" w:hAnsi="Times New Roman" w:cs="Times New Roman"/>
          <w:b w:val="0"/>
          <w:bCs w:val="0"/>
          <w:color w:val="auto"/>
          <w:sz w:val="20"/>
          <w:szCs w:val="20"/>
          <w:lang w:val="fr-FR" w:eastAsia="en-US"/>
        </w:rPr>
        <w:id w:val="-743027666"/>
        <w:docPartObj>
          <w:docPartGallery w:val="Table of Contents"/>
          <w:docPartUnique/>
        </w:docPartObj>
      </w:sdtPr>
      <w:sdtEndPr>
        <w:rPr>
          <w:noProof/>
        </w:rPr>
      </w:sdtEndPr>
      <w:sdtContent>
        <w:p w:rsidR="00275634" w:rsidRPr="00275634" w:rsidRDefault="00275634" w:rsidP="00275634">
          <w:pPr>
            <w:pStyle w:val="TOCHeading"/>
            <w:spacing w:before="120"/>
            <w:rPr>
              <w:sz w:val="16"/>
              <w:szCs w:val="16"/>
            </w:rPr>
          </w:pPr>
        </w:p>
        <w:p w:rsidR="00275634" w:rsidRDefault="00275634">
          <w:pPr>
            <w:pStyle w:val="TOC1"/>
            <w:rPr>
              <w:rFonts w:asciiTheme="minorHAnsi" w:eastAsiaTheme="minorEastAsia" w:hAnsiTheme="minorHAnsi" w:cstheme="minorBidi"/>
              <w:bCs w:val="0"/>
              <w:noProof/>
              <w:sz w:val="22"/>
              <w:szCs w:val="22"/>
              <w:lang w:val="en-US"/>
            </w:rPr>
          </w:pPr>
          <w:r>
            <w:fldChar w:fldCharType="begin"/>
          </w:r>
          <w:r>
            <w:instrText xml:space="preserve"> TOC \o "1-3" \h \z \u </w:instrText>
          </w:r>
          <w:r>
            <w:fldChar w:fldCharType="separate"/>
          </w:r>
          <w:hyperlink w:anchor="_Toc486408894" w:history="1">
            <w:r w:rsidRPr="00540C94">
              <w:rPr>
                <w:rStyle w:val="Hyperlink"/>
                <w:noProof/>
              </w:rPr>
              <w:t>I.</w:t>
            </w:r>
            <w:r>
              <w:rPr>
                <w:rFonts w:asciiTheme="minorHAnsi" w:eastAsiaTheme="minorEastAsia" w:hAnsiTheme="minorHAnsi" w:cstheme="minorBidi"/>
                <w:bCs w:val="0"/>
                <w:noProof/>
                <w:sz w:val="22"/>
                <w:szCs w:val="22"/>
                <w:lang w:val="en-US"/>
              </w:rPr>
              <w:tab/>
            </w:r>
            <w:r w:rsidRPr="00540C94">
              <w:rPr>
                <w:rStyle w:val="Hyperlink"/>
                <w:noProof/>
              </w:rPr>
              <w:t>Introduction</w:t>
            </w:r>
            <w:r>
              <w:rPr>
                <w:noProof/>
                <w:webHidden/>
              </w:rPr>
              <w:tab/>
            </w:r>
            <w:r>
              <w:rPr>
                <w:noProof/>
                <w:webHidden/>
              </w:rPr>
              <w:fldChar w:fldCharType="begin"/>
            </w:r>
            <w:r>
              <w:rPr>
                <w:noProof/>
                <w:webHidden/>
              </w:rPr>
              <w:instrText xml:space="preserve"> PAGEREF _Toc486408894 \h </w:instrText>
            </w:r>
            <w:r>
              <w:rPr>
                <w:noProof/>
                <w:webHidden/>
              </w:rPr>
            </w:r>
            <w:r>
              <w:rPr>
                <w:noProof/>
                <w:webHidden/>
              </w:rPr>
              <w:fldChar w:fldCharType="separate"/>
            </w:r>
            <w:r w:rsidR="00296FE5">
              <w:rPr>
                <w:noProof/>
                <w:webHidden/>
              </w:rPr>
              <w:t>5</w:t>
            </w:r>
            <w:r>
              <w:rPr>
                <w:noProof/>
                <w:webHidden/>
              </w:rPr>
              <w:fldChar w:fldCharType="end"/>
            </w:r>
          </w:hyperlink>
        </w:p>
        <w:p w:rsidR="00275634" w:rsidRDefault="00BE5081">
          <w:pPr>
            <w:pStyle w:val="TOC1"/>
            <w:rPr>
              <w:rFonts w:asciiTheme="minorHAnsi" w:eastAsiaTheme="minorEastAsia" w:hAnsiTheme="minorHAnsi" w:cstheme="minorBidi"/>
              <w:bCs w:val="0"/>
              <w:noProof/>
              <w:sz w:val="22"/>
              <w:szCs w:val="22"/>
              <w:lang w:val="en-US"/>
            </w:rPr>
          </w:pPr>
          <w:hyperlink w:anchor="_Toc486408895" w:history="1">
            <w:r w:rsidR="00275634" w:rsidRPr="00540C94">
              <w:rPr>
                <w:rStyle w:val="Hyperlink"/>
                <w:noProof/>
              </w:rPr>
              <w:t>II.</w:t>
            </w:r>
            <w:r w:rsidR="00275634">
              <w:rPr>
                <w:rFonts w:asciiTheme="minorHAnsi" w:eastAsiaTheme="minorEastAsia" w:hAnsiTheme="minorHAnsi" w:cstheme="minorBidi"/>
                <w:bCs w:val="0"/>
                <w:noProof/>
                <w:sz w:val="22"/>
                <w:szCs w:val="22"/>
                <w:lang w:val="en-US"/>
              </w:rPr>
              <w:tab/>
            </w:r>
            <w:r w:rsidR="00275634" w:rsidRPr="00540C94">
              <w:rPr>
                <w:rStyle w:val="Hyperlink"/>
                <w:noProof/>
              </w:rPr>
              <w:t>Gestion globale des substances dangereuses</w:t>
            </w:r>
            <w:r w:rsidR="00275634">
              <w:rPr>
                <w:noProof/>
                <w:webHidden/>
              </w:rPr>
              <w:tab/>
            </w:r>
            <w:r w:rsidR="00275634">
              <w:rPr>
                <w:noProof/>
                <w:webHidden/>
              </w:rPr>
              <w:fldChar w:fldCharType="begin"/>
            </w:r>
            <w:r w:rsidR="00275634">
              <w:rPr>
                <w:noProof/>
                <w:webHidden/>
              </w:rPr>
              <w:instrText xml:space="preserve"> PAGEREF _Toc486408895 \h </w:instrText>
            </w:r>
            <w:r w:rsidR="00275634">
              <w:rPr>
                <w:noProof/>
                <w:webHidden/>
              </w:rPr>
            </w:r>
            <w:r w:rsidR="00275634">
              <w:rPr>
                <w:noProof/>
                <w:webHidden/>
              </w:rPr>
              <w:fldChar w:fldCharType="separate"/>
            </w:r>
            <w:r w:rsidR="00296FE5">
              <w:rPr>
                <w:noProof/>
                <w:webHidden/>
              </w:rPr>
              <w:t>5</w:t>
            </w:r>
            <w:r w:rsidR="00275634">
              <w:rPr>
                <w:noProof/>
                <w:webHidden/>
              </w:rPr>
              <w:fldChar w:fldCharType="end"/>
            </w:r>
          </w:hyperlink>
        </w:p>
        <w:p w:rsidR="00275634" w:rsidRDefault="00BE5081">
          <w:pPr>
            <w:pStyle w:val="TOC1"/>
            <w:rPr>
              <w:rFonts w:asciiTheme="minorHAnsi" w:eastAsiaTheme="minorEastAsia" w:hAnsiTheme="minorHAnsi" w:cstheme="minorBidi"/>
              <w:bCs w:val="0"/>
              <w:noProof/>
              <w:sz w:val="22"/>
              <w:szCs w:val="22"/>
              <w:lang w:val="en-US"/>
            </w:rPr>
          </w:pPr>
          <w:hyperlink w:anchor="_Toc486408896" w:history="1">
            <w:r w:rsidR="00275634" w:rsidRPr="00540C94">
              <w:rPr>
                <w:rStyle w:val="Hyperlink"/>
                <w:noProof/>
              </w:rPr>
              <w:t>III.</w:t>
            </w:r>
            <w:r w:rsidR="00275634">
              <w:rPr>
                <w:rFonts w:asciiTheme="minorHAnsi" w:eastAsiaTheme="minorEastAsia" w:hAnsiTheme="minorHAnsi" w:cstheme="minorBidi"/>
                <w:bCs w:val="0"/>
                <w:noProof/>
                <w:sz w:val="22"/>
                <w:szCs w:val="22"/>
                <w:lang w:val="en-US"/>
              </w:rPr>
              <w:tab/>
            </w:r>
            <w:r w:rsidR="00275634" w:rsidRPr="00540C94">
              <w:rPr>
                <w:rStyle w:val="Hyperlink"/>
                <w:noProof/>
              </w:rPr>
              <w:t>Portée des directives</w:t>
            </w:r>
            <w:r w:rsidR="00275634">
              <w:rPr>
                <w:noProof/>
                <w:webHidden/>
              </w:rPr>
              <w:tab/>
            </w:r>
            <w:r w:rsidR="00275634">
              <w:rPr>
                <w:noProof/>
                <w:webHidden/>
              </w:rPr>
              <w:fldChar w:fldCharType="begin"/>
            </w:r>
            <w:r w:rsidR="00275634">
              <w:rPr>
                <w:noProof/>
                <w:webHidden/>
              </w:rPr>
              <w:instrText xml:space="preserve"> PAGEREF _Toc486408896 \h </w:instrText>
            </w:r>
            <w:r w:rsidR="00275634">
              <w:rPr>
                <w:noProof/>
                <w:webHidden/>
              </w:rPr>
            </w:r>
            <w:r w:rsidR="00275634">
              <w:rPr>
                <w:noProof/>
                <w:webHidden/>
              </w:rPr>
              <w:fldChar w:fldCharType="separate"/>
            </w:r>
            <w:r w:rsidR="00296FE5">
              <w:rPr>
                <w:noProof/>
                <w:webHidden/>
              </w:rPr>
              <w:t>6</w:t>
            </w:r>
            <w:r w:rsidR="00275634">
              <w:rPr>
                <w:noProof/>
                <w:webHidden/>
              </w:rPr>
              <w:fldChar w:fldCharType="end"/>
            </w:r>
          </w:hyperlink>
        </w:p>
        <w:p w:rsidR="00275634" w:rsidRDefault="00BE5081">
          <w:pPr>
            <w:pStyle w:val="TOC1"/>
            <w:rPr>
              <w:rFonts w:asciiTheme="minorHAnsi" w:eastAsiaTheme="minorEastAsia" w:hAnsiTheme="minorHAnsi" w:cstheme="minorBidi"/>
              <w:bCs w:val="0"/>
              <w:noProof/>
              <w:sz w:val="22"/>
              <w:szCs w:val="22"/>
              <w:lang w:val="en-US"/>
            </w:rPr>
          </w:pPr>
          <w:hyperlink w:anchor="_Toc486408897" w:history="1">
            <w:r w:rsidR="00275634" w:rsidRPr="00540C94">
              <w:rPr>
                <w:rStyle w:val="Hyperlink"/>
                <w:noProof/>
              </w:rPr>
              <w:t>IV.</w:t>
            </w:r>
            <w:r w:rsidR="00275634">
              <w:rPr>
                <w:rFonts w:asciiTheme="minorHAnsi" w:eastAsiaTheme="minorEastAsia" w:hAnsiTheme="minorHAnsi" w:cstheme="minorBidi"/>
                <w:bCs w:val="0"/>
                <w:noProof/>
                <w:sz w:val="22"/>
                <w:szCs w:val="22"/>
                <w:lang w:val="en-US"/>
              </w:rPr>
              <w:tab/>
            </w:r>
            <w:r w:rsidR="00275634" w:rsidRPr="00540C94">
              <w:rPr>
                <w:rStyle w:val="Hyperlink"/>
                <w:noProof/>
              </w:rPr>
              <w:t>Bonnes pratiques de stockage</w:t>
            </w:r>
            <w:r w:rsidR="00275634">
              <w:rPr>
                <w:noProof/>
                <w:webHidden/>
              </w:rPr>
              <w:tab/>
            </w:r>
            <w:r w:rsidR="00275634">
              <w:rPr>
                <w:noProof/>
                <w:webHidden/>
              </w:rPr>
              <w:fldChar w:fldCharType="begin"/>
            </w:r>
            <w:r w:rsidR="00275634">
              <w:rPr>
                <w:noProof/>
                <w:webHidden/>
              </w:rPr>
              <w:instrText xml:space="preserve"> PAGEREF _Toc486408897 \h </w:instrText>
            </w:r>
            <w:r w:rsidR="00275634">
              <w:rPr>
                <w:noProof/>
                <w:webHidden/>
              </w:rPr>
            </w:r>
            <w:r w:rsidR="00275634">
              <w:rPr>
                <w:noProof/>
                <w:webHidden/>
              </w:rPr>
              <w:fldChar w:fldCharType="separate"/>
            </w:r>
            <w:r w:rsidR="00296FE5">
              <w:rPr>
                <w:noProof/>
                <w:webHidden/>
              </w:rPr>
              <w:t>8</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898" w:history="1">
            <w:r w:rsidR="00275634" w:rsidRPr="00540C94">
              <w:rPr>
                <w:rStyle w:val="Hyperlink"/>
                <w:noProof/>
              </w:rPr>
              <w:t>A.</w:t>
            </w:r>
            <w:r w:rsidR="00275634">
              <w:rPr>
                <w:rFonts w:asciiTheme="minorHAnsi" w:eastAsiaTheme="minorEastAsia" w:hAnsiTheme="minorHAnsi" w:cstheme="minorBidi"/>
                <w:noProof/>
                <w:sz w:val="22"/>
                <w:szCs w:val="22"/>
                <w:lang w:val="en-US"/>
              </w:rPr>
              <w:tab/>
            </w:r>
            <w:r w:rsidR="00275634" w:rsidRPr="00540C94">
              <w:rPr>
                <w:rStyle w:val="Hyperlink"/>
                <w:noProof/>
              </w:rPr>
              <w:t>Emplacement des sites de stockage du mercure et critères de sélection des sites</w:t>
            </w:r>
            <w:r w:rsidR="00275634">
              <w:rPr>
                <w:noProof/>
                <w:webHidden/>
              </w:rPr>
              <w:tab/>
            </w:r>
            <w:r w:rsidR="00275634">
              <w:rPr>
                <w:noProof/>
                <w:webHidden/>
              </w:rPr>
              <w:fldChar w:fldCharType="begin"/>
            </w:r>
            <w:r w:rsidR="00275634">
              <w:rPr>
                <w:noProof/>
                <w:webHidden/>
              </w:rPr>
              <w:instrText xml:space="preserve"> PAGEREF _Toc486408898 \h </w:instrText>
            </w:r>
            <w:r w:rsidR="00275634">
              <w:rPr>
                <w:noProof/>
                <w:webHidden/>
              </w:rPr>
            </w:r>
            <w:r w:rsidR="00275634">
              <w:rPr>
                <w:noProof/>
                <w:webHidden/>
              </w:rPr>
              <w:fldChar w:fldCharType="separate"/>
            </w:r>
            <w:r w:rsidR="00296FE5">
              <w:rPr>
                <w:noProof/>
                <w:webHidden/>
              </w:rPr>
              <w:t>8</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899" w:history="1">
            <w:r w:rsidR="00275634" w:rsidRPr="00540C94">
              <w:rPr>
                <w:rStyle w:val="Hyperlink"/>
                <w:noProof/>
              </w:rPr>
              <w:t>B.</w:t>
            </w:r>
            <w:r w:rsidR="00275634">
              <w:rPr>
                <w:rFonts w:asciiTheme="minorHAnsi" w:eastAsiaTheme="minorEastAsia" w:hAnsiTheme="minorHAnsi" w:cstheme="minorBidi"/>
                <w:noProof/>
                <w:sz w:val="22"/>
                <w:szCs w:val="22"/>
                <w:lang w:val="en-US"/>
              </w:rPr>
              <w:tab/>
            </w:r>
            <w:r w:rsidR="00275634" w:rsidRPr="00540C94">
              <w:rPr>
                <w:rStyle w:val="Hyperlink"/>
                <w:noProof/>
              </w:rPr>
              <w:t>Construction de sites de stockage avec barrières</w:t>
            </w:r>
            <w:r w:rsidR="00275634">
              <w:rPr>
                <w:noProof/>
                <w:webHidden/>
              </w:rPr>
              <w:tab/>
            </w:r>
            <w:r w:rsidR="00275634">
              <w:rPr>
                <w:noProof/>
                <w:webHidden/>
              </w:rPr>
              <w:fldChar w:fldCharType="begin"/>
            </w:r>
            <w:r w:rsidR="00275634">
              <w:rPr>
                <w:noProof/>
                <w:webHidden/>
              </w:rPr>
              <w:instrText xml:space="preserve"> PAGEREF _Toc486408899 \h </w:instrText>
            </w:r>
            <w:r w:rsidR="00275634">
              <w:rPr>
                <w:noProof/>
                <w:webHidden/>
              </w:rPr>
            </w:r>
            <w:r w:rsidR="00275634">
              <w:rPr>
                <w:noProof/>
                <w:webHidden/>
              </w:rPr>
              <w:fldChar w:fldCharType="separate"/>
            </w:r>
            <w:r w:rsidR="00296FE5">
              <w:rPr>
                <w:noProof/>
                <w:webHidden/>
              </w:rPr>
              <w:t>8</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00" w:history="1">
            <w:r w:rsidR="00275634" w:rsidRPr="00540C94">
              <w:rPr>
                <w:rStyle w:val="Hyperlink"/>
                <w:noProof/>
              </w:rPr>
              <w:t>C.</w:t>
            </w:r>
            <w:r w:rsidR="00275634">
              <w:rPr>
                <w:rFonts w:asciiTheme="minorHAnsi" w:eastAsiaTheme="minorEastAsia" w:hAnsiTheme="minorHAnsi" w:cstheme="minorBidi"/>
                <w:noProof/>
                <w:sz w:val="22"/>
                <w:szCs w:val="22"/>
                <w:lang w:val="en-US"/>
              </w:rPr>
              <w:tab/>
            </w:r>
            <w:r w:rsidR="00275634" w:rsidRPr="00540C94">
              <w:rPr>
                <w:rStyle w:val="Hyperlink"/>
                <w:noProof/>
              </w:rPr>
              <w:t>Paramètres physiques des sites de stockage</w:t>
            </w:r>
            <w:r w:rsidR="00275634">
              <w:rPr>
                <w:noProof/>
                <w:webHidden/>
              </w:rPr>
              <w:tab/>
            </w:r>
            <w:r w:rsidR="00275634">
              <w:rPr>
                <w:noProof/>
                <w:webHidden/>
              </w:rPr>
              <w:fldChar w:fldCharType="begin"/>
            </w:r>
            <w:r w:rsidR="00275634">
              <w:rPr>
                <w:noProof/>
                <w:webHidden/>
              </w:rPr>
              <w:instrText xml:space="preserve"> PAGEREF _Toc486408900 \h </w:instrText>
            </w:r>
            <w:r w:rsidR="00275634">
              <w:rPr>
                <w:noProof/>
                <w:webHidden/>
              </w:rPr>
            </w:r>
            <w:r w:rsidR="00275634">
              <w:rPr>
                <w:noProof/>
                <w:webHidden/>
              </w:rPr>
              <w:fldChar w:fldCharType="separate"/>
            </w:r>
            <w:r w:rsidR="00296FE5">
              <w:rPr>
                <w:noProof/>
                <w:webHidden/>
              </w:rPr>
              <w:t>9</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01" w:history="1">
            <w:r w:rsidR="00275634" w:rsidRPr="00540C94">
              <w:rPr>
                <w:rStyle w:val="Hyperlink"/>
                <w:noProof/>
              </w:rPr>
              <w:t>D.</w:t>
            </w:r>
            <w:r w:rsidR="00275634">
              <w:rPr>
                <w:rFonts w:asciiTheme="minorHAnsi" w:eastAsiaTheme="minorEastAsia" w:hAnsiTheme="minorHAnsi" w:cstheme="minorBidi"/>
                <w:noProof/>
                <w:sz w:val="22"/>
                <w:szCs w:val="22"/>
                <w:lang w:val="en-US"/>
              </w:rPr>
              <w:tab/>
            </w:r>
            <w:r w:rsidR="00275634" w:rsidRPr="00540C94">
              <w:rPr>
                <w:rStyle w:val="Hyperlink"/>
                <w:noProof/>
              </w:rPr>
              <w:t>Conteneurs à utiliser pour le stockage du mercure, y compris les conteneurs secondaires</w:t>
            </w:r>
            <w:r w:rsidR="00275634">
              <w:rPr>
                <w:noProof/>
                <w:webHidden/>
              </w:rPr>
              <w:tab/>
            </w:r>
            <w:r w:rsidR="00275634">
              <w:rPr>
                <w:noProof/>
                <w:webHidden/>
              </w:rPr>
              <w:fldChar w:fldCharType="begin"/>
            </w:r>
            <w:r w:rsidR="00275634">
              <w:rPr>
                <w:noProof/>
                <w:webHidden/>
              </w:rPr>
              <w:instrText xml:space="preserve"> PAGEREF _Toc486408901 \h </w:instrText>
            </w:r>
            <w:r w:rsidR="00275634">
              <w:rPr>
                <w:noProof/>
                <w:webHidden/>
              </w:rPr>
            </w:r>
            <w:r w:rsidR="00275634">
              <w:rPr>
                <w:noProof/>
                <w:webHidden/>
              </w:rPr>
              <w:fldChar w:fldCharType="separate"/>
            </w:r>
            <w:r w:rsidR="00296FE5">
              <w:rPr>
                <w:noProof/>
                <w:webHidden/>
              </w:rPr>
              <w:t>10</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02" w:history="1">
            <w:r w:rsidR="00275634" w:rsidRPr="00540C94">
              <w:rPr>
                <w:rStyle w:val="Hyperlink"/>
                <w:noProof/>
              </w:rPr>
              <w:t>E.</w:t>
            </w:r>
            <w:r w:rsidR="00275634">
              <w:rPr>
                <w:rFonts w:asciiTheme="minorHAnsi" w:eastAsiaTheme="minorEastAsia" w:hAnsiTheme="minorHAnsi" w:cstheme="minorBidi"/>
                <w:noProof/>
                <w:sz w:val="22"/>
                <w:szCs w:val="22"/>
                <w:lang w:val="en-US"/>
              </w:rPr>
              <w:tab/>
            </w:r>
            <w:r w:rsidR="00275634" w:rsidRPr="00540C94">
              <w:rPr>
                <w:rStyle w:val="Hyperlink"/>
                <w:noProof/>
              </w:rPr>
              <w:t>Transport</w:t>
            </w:r>
            <w:r w:rsidR="00275634">
              <w:rPr>
                <w:noProof/>
                <w:webHidden/>
              </w:rPr>
              <w:tab/>
            </w:r>
            <w:r w:rsidR="00275634">
              <w:rPr>
                <w:noProof/>
                <w:webHidden/>
              </w:rPr>
              <w:fldChar w:fldCharType="begin"/>
            </w:r>
            <w:r w:rsidR="00275634">
              <w:rPr>
                <w:noProof/>
                <w:webHidden/>
              </w:rPr>
              <w:instrText xml:space="preserve"> PAGEREF _Toc486408902 \h </w:instrText>
            </w:r>
            <w:r w:rsidR="00275634">
              <w:rPr>
                <w:noProof/>
                <w:webHidden/>
              </w:rPr>
            </w:r>
            <w:r w:rsidR="00275634">
              <w:rPr>
                <w:noProof/>
                <w:webHidden/>
              </w:rPr>
              <w:fldChar w:fldCharType="separate"/>
            </w:r>
            <w:r w:rsidR="00296FE5">
              <w:rPr>
                <w:noProof/>
                <w:webHidden/>
              </w:rPr>
              <w:t>11</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03" w:history="1">
            <w:r w:rsidR="00275634" w:rsidRPr="00540C94">
              <w:rPr>
                <w:rStyle w:val="Hyperlink"/>
                <w:noProof/>
              </w:rPr>
              <w:t>F.</w:t>
            </w:r>
            <w:r w:rsidR="00275634">
              <w:rPr>
                <w:rFonts w:asciiTheme="minorHAnsi" w:eastAsiaTheme="minorEastAsia" w:hAnsiTheme="minorHAnsi" w:cstheme="minorBidi"/>
                <w:noProof/>
                <w:sz w:val="22"/>
                <w:szCs w:val="22"/>
                <w:lang w:val="en-US"/>
              </w:rPr>
              <w:tab/>
            </w:r>
            <w:r w:rsidR="00275634" w:rsidRPr="00540C94">
              <w:rPr>
                <w:rStyle w:val="Hyperlink"/>
                <w:noProof/>
              </w:rPr>
              <w:t>Enregistrement et traçage des mouvements de mercure</w:t>
            </w:r>
            <w:r w:rsidR="00275634">
              <w:rPr>
                <w:noProof/>
                <w:webHidden/>
              </w:rPr>
              <w:tab/>
            </w:r>
            <w:r w:rsidR="00275634">
              <w:rPr>
                <w:noProof/>
                <w:webHidden/>
              </w:rPr>
              <w:fldChar w:fldCharType="begin"/>
            </w:r>
            <w:r w:rsidR="00275634">
              <w:rPr>
                <w:noProof/>
                <w:webHidden/>
              </w:rPr>
              <w:instrText xml:space="preserve"> PAGEREF _Toc486408903 \h </w:instrText>
            </w:r>
            <w:r w:rsidR="00275634">
              <w:rPr>
                <w:noProof/>
                <w:webHidden/>
              </w:rPr>
            </w:r>
            <w:r w:rsidR="00275634">
              <w:rPr>
                <w:noProof/>
                <w:webHidden/>
              </w:rPr>
              <w:fldChar w:fldCharType="separate"/>
            </w:r>
            <w:r w:rsidR="00296FE5">
              <w:rPr>
                <w:noProof/>
                <w:webHidden/>
              </w:rPr>
              <w:t>12</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04" w:history="1">
            <w:r w:rsidR="00275634" w:rsidRPr="00275634">
              <w:rPr>
                <w:rStyle w:val="Hyperlink"/>
                <w:noProof/>
              </w:rPr>
              <w:t>G.</w:t>
            </w:r>
            <w:r w:rsidR="00275634" w:rsidRPr="00275634">
              <w:rPr>
                <w:rFonts w:asciiTheme="minorHAnsi" w:eastAsiaTheme="minorEastAsia" w:hAnsiTheme="minorHAnsi" w:cstheme="minorBidi"/>
                <w:noProof/>
                <w:sz w:val="22"/>
                <w:szCs w:val="22"/>
                <w:lang w:val="en-US"/>
              </w:rPr>
              <w:tab/>
            </w:r>
            <w:r w:rsidR="00275634" w:rsidRPr="00275634">
              <w:rPr>
                <w:rStyle w:val="Hyperlink"/>
                <w:noProof/>
              </w:rPr>
              <w:t>Éducation et formation du personnel</w:t>
            </w:r>
            <w:r w:rsidR="00275634">
              <w:rPr>
                <w:noProof/>
                <w:webHidden/>
              </w:rPr>
              <w:tab/>
            </w:r>
            <w:r w:rsidR="00275634">
              <w:rPr>
                <w:noProof/>
                <w:webHidden/>
              </w:rPr>
              <w:fldChar w:fldCharType="begin"/>
            </w:r>
            <w:r w:rsidR="00275634">
              <w:rPr>
                <w:noProof/>
                <w:webHidden/>
              </w:rPr>
              <w:instrText xml:space="preserve"> PAGEREF _Toc486408904 \h </w:instrText>
            </w:r>
            <w:r w:rsidR="00275634">
              <w:rPr>
                <w:noProof/>
                <w:webHidden/>
              </w:rPr>
            </w:r>
            <w:r w:rsidR="00275634">
              <w:rPr>
                <w:noProof/>
                <w:webHidden/>
              </w:rPr>
              <w:fldChar w:fldCharType="separate"/>
            </w:r>
            <w:r w:rsidR="00296FE5">
              <w:rPr>
                <w:noProof/>
                <w:webHidden/>
              </w:rPr>
              <w:t>12</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05" w:history="1">
            <w:r w:rsidR="00275634" w:rsidRPr="00540C94">
              <w:rPr>
                <w:rStyle w:val="Hyperlink"/>
                <w:noProof/>
              </w:rPr>
              <w:t>H.</w:t>
            </w:r>
            <w:r w:rsidR="00275634">
              <w:rPr>
                <w:rFonts w:asciiTheme="minorHAnsi" w:eastAsiaTheme="minorEastAsia" w:hAnsiTheme="minorHAnsi" w:cstheme="minorBidi"/>
                <w:noProof/>
                <w:sz w:val="22"/>
                <w:szCs w:val="22"/>
                <w:lang w:val="en-US"/>
              </w:rPr>
              <w:tab/>
            </w:r>
            <w:r w:rsidR="00275634" w:rsidRPr="00540C94">
              <w:rPr>
                <w:rStyle w:val="Hyperlink"/>
                <w:noProof/>
              </w:rPr>
              <w:t>Calendrier des réparations, des tests et de l’entretien</w:t>
            </w:r>
            <w:r w:rsidR="00275634">
              <w:rPr>
                <w:noProof/>
                <w:webHidden/>
              </w:rPr>
              <w:tab/>
            </w:r>
            <w:r w:rsidR="00275634">
              <w:rPr>
                <w:noProof/>
                <w:webHidden/>
              </w:rPr>
              <w:fldChar w:fldCharType="begin"/>
            </w:r>
            <w:r w:rsidR="00275634">
              <w:rPr>
                <w:noProof/>
                <w:webHidden/>
              </w:rPr>
              <w:instrText xml:space="preserve"> PAGEREF _Toc486408905 \h </w:instrText>
            </w:r>
            <w:r w:rsidR="00275634">
              <w:rPr>
                <w:noProof/>
                <w:webHidden/>
              </w:rPr>
            </w:r>
            <w:r w:rsidR="00275634">
              <w:rPr>
                <w:noProof/>
                <w:webHidden/>
              </w:rPr>
              <w:fldChar w:fldCharType="separate"/>
            </w:r>
            <w:r w:rsidR="00296FE5">
              <w:rPr>
                <w:noProof/>
                <w:webHidden/>
              </w:rPr>
              <w:t>13</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06" w:history="1">
            <w:r w:rsidR="00275634" w:rsidRPr="00540C94">
              <w:rPr>
                <w:rStyle w:val="Hyperlink"/>
                <w:noProof/>
              </w:rPr>
              <w:t>I.</w:t>
            </w:r>
            <w:r w:rsidR="00275634">
              <w:rPr>
                <w:rFonts w:asciiTheme="minorHAnsi" w:eastAsiaTheme="minorEastAsia" w:hAnsiTheme="minorHAnsi" w:cstheme="minorBidi"/>
                <w:noProof/>
                <w:sz w:val="22"/>
                <w:szCs w:val="22"/>
                <w:lang w:val="en-US"/>
              </w:rPr>
              <w:tab/>
            </w:r>
            <w:r w:rsidR="00275634" w:rsidRPr="00540C94">
              <w:rPr>
                <w:rStyle w:val="Hyperlink"/>
                <w:noProof/>
              </w:rPr>
              <w:t>Mesures à prendre en cas d’urgence, y compris l’équipement de protection individuelle</w:t>
            </w:r>
            <w:r w:rsidR="00275634">
              <w:rPr>
                <w:noProof/>
                <w:webHidden/>
              </w:rPr>
              <w:tab/>
            </w:r>
            <w:r w:rsidR="00275634">
              <w:rPr>
                <w:noProof/>
                <w:webHidden/>
              </w:rPr>
              <w:fldChar w:fldCharType="begin"/>
            </w:r>
            <w:r w:rsidR="00275634">
              <w:rPr>
                <w:noProof/>
                <w:webHidden/>
              </w:rPr>
              <w:instrText xml:space="preserve"> PAGEREF _Toc486408906 \h </w:instrText>
            </w:r>
            <w:r w:rsidR="00275634">
              <w:rPr>
                <w:noProof/>
                <w:webHidden/>
              </w:rPr>
            </w:r>
            <w:r w:rsidR="00275634">
              <w:rPr>
                <w:noProof/>
                <w:webHidden/>
              </w:rPr>
              <w:fldChar w:fldCharType="separate"/>
            </w:r>
            <w:r w:rsidR="00296FE5">
              <w:rPr>
                <w:noProof/>
                <w:webHidden/>
              </w:rPr>
              <w:t>13</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07" w:history="1">
            <w:r w:rsidR="00275634" w:rsidRPr="00540C94">
              <w:rPr>
                <w:rStyle w:val="Hyperlink"/>
                <w:noProof/>
              </w:rPr>
              <w:t>J.</w:t>
            </w:r>
            <w:r w:rsidR="00275634">
              <w:rPr>
                <w:rFonts w:asciiTheme="minorHAnsi" w:eastAsiaTheme="minorEastAsia" w:hAnsiTheme="minorHAnsi" w:cstheme="minorBidi"/>
                <w:noProof/>
                <w:sz w:val="22"/>
                <w:szCs w:val="22"/>
                <w:lang w:val="en-US"/>
              </w:rPr>
              <w:tab/>
            </w:r>
            <w:r w:rsidR="00275634" w:rsidRPr="00540C94">
              <w:rPr>
                <w:rStyle w:val="Hyperlink"/>
                <w:noProof/>
              </w:rPr>
              <w:t>Inspections et surveillance</w:t>
            </w:r>
            <w:r w:rsidR="00275634">
              <w:rPr>
                <w:noProof/>
                <w:webHidden/>
              </w:rPr>
              <w:tab/>
            </w:r>
            <w:r w:rsidR="00275634">
              <w:rPr>
                <w:noProof/>
                <w:webHidden/>
              </w:rPr>
              <w:fldChar w:fldCharType="begin"/>
            </w:r>
            <w:r w:rsidR="00275634">
              <w:rPr>
                <w:noProof/>
                <w:webHidden/>
              </w:rPr>
              <w:instrText xml:space="preserve"> PAGEREF _Toc486408907 \h </w:instrText>
            </w:r>
            <w:r w:rsidR="00275634">
              <w:rPr>
                <w:noProof/>
                <w:webHidden/>
              </w:rPr>
            </w:r>
            <w:r w:rsidR="00275634">
              <w:rPr>
                <w:noProof/>
                <w:webHidden/>
              </w:rPr>
              <w:fldChar w:fldCharType="separate"/>
            </w:r>
            <w:r w:rsidR="00296FE5">
              <w:rPr>
                <w:noProof/>
                <w:webHidden/>
              </w:rPr>
              <w:t>15</w:t>
            </w:r>
            <w:r w:rsidR="00275634">
              <w:rPr>
                <w:noProof/>
                <w:webHidden/>
              </w:rPr>
              <w:fldChar w:fldCharType="end"/>
            </w:r>
          </w:hyperlink>
        </w:p>
        <w:p w:rsidR="00275634" w:rsidRDefault="00BE5081">
          <w:pPr>
            <w:pStyle w:val="TOC1"/>
            <w:rPr>
              <w:rFonts w:asciiTheme="minorHAnsi" w:eastAsiaTheme="minorEastAsia" w:hAnsiTheme="minorHAnsi" w:cstheme="minorBidi"/>
              <w:bCs w:val="0"/>
              <w:noProof/>
              <w:sz w:val="22"/>
              <w:szCs w:val="22"/>
              <w:lang w:val="en-US"/>
            </w:rPr>
          </w:pPr>
          <w:hyperlink w:anchor="_Toc486408908" w:history="1">
            <w:r w:rsidR="00275634" w:rsidRPr="00540C94">
              <w:rPr>
                <w:rStyle w:val="Hyperlink"/>
                <w:noProof/>
              </w:rPr>
              <w:t>V.</w:t>
            </w:r>
            <w:r w:rsidR="00275634">
              <w:rPr>
                <w:rFonts w:asciiTheme="minorHAnsi" w:eastAsiaTheme="minorEastAsia" w:hAnsiTheme="minorHAnsi" w:cstheme="minorBidi"/>
                <w:bCs w:val="0"/>
                <w:noProof/>
                <w:sz w:val="22"/>
                <w:szCs w:val="22"/>
                <w:lang w:val="en-US"/>
              </w:rPr>
              <w:tab/>
            </w:r>
            <w:r w:rsidR="00275634" w:rsidRPr="00540C94">
              <w:rPr>
                <w:rStyle w:val="Hyperlink"/>
                <w:noProof/>
              </w:rPr>
              <w:t>Orientations concernant la collecte, la manipulation, l’emballage et le transport</w:t>
            </w:r>
            <w:r w:rsidR="00275634">
              <w:rPr>
                <w:noProof/>
                <w:webHidden/>
              </w:rPr>
              <w:tab/>
            </w:r>
            <w:r w:rsidR="00275634">
              <w:rPr>
                <w:noProof/>
                <w:webHidden/>
              </w:rPr>
              <w:fldChar w:fldCharType="begin"/>
            </w:r>
            <w:r w:rsidR="00275634">
              <w:rPr>
                <w:noProof/>
                <w:webHidden/>
              </w:rPr>
              <w:instrText xml:space="preserve"> PAGEREF _Toc486408908 \h </w:instrText>
            </w:r>
            <w:r w:rsidR="00275634">
              <w:rPr>
                <w:noProof/>
                <w:webHidden/>
              </w:rPr>
            </w:r>
            <w:r w:rsidR="00275634">
              <w:rPr>
                <w:noProof/>
                <w:webHidden/>
              </w:rPr>
              <w:fldChar w:fldCharType="separate"/>
            </w:r>
            <w:r w:rsidR="00296FE5">
              <w:rPr>
                <w:noProof/>
                <w:webHidden/>
              </w:rPr>
              <w:t>15</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09" w:history="1">
            <w:r w:rsidR="00275634" w:rsidRPr="00540C94">
              <w:rPr>
                <w:rStyle w:val="Hyperlink"/>
                <w:noProof/>
              </w:rPr>
              <w:t>A.</w:t>
            </w:r>
            <w:r w:rsidR="00275634">
              <w:rPr>
                <w:rFonts w:asciiTheme="minorHAnsi" w:eastAsiaTheme="minorEastAsia" w:hAnsiTheme="minorHAnsi" w:cstheme="minorBidi"/>
                <w:noProof/>
                <w:sz w:val="22"/>
                <w:szCs w:val="22"/>
                <w:lang w:val="en-US"/>
              </w:rPr>
              <w:tab/>
            </w:r>
            <w:r w:rsidR="00275634" w:rsidRPr="00540C94">
              <w:rPr>
                <w:rStyle w:val="Hyperlink"/>
                <w:noProof/>
              </w:rPr>
              <w:t>Santé et sécurité</w:t>
            </w:r>
            <w:r w:rsidR="00275634">
              <w:rPr>
                <w:noProof/>
                <w:webHidden/>
              </w:rPr>
              <w:tab/>
            </w:r>
            <w:r w:rsidR="00275634">
              <w:rPr>
                <w:noProof/>
                <w:webHidden/>
              </w:rPr>
              <w:fldChar w:fldCharType="begin"/>
            </w:r>
            <w:r w:rsidR="00275634">
              <w:rPr>
                <w:noProof/>
                <w:webHidden/>
              </w:rPr>
              <w:instrText xml:space="preserve"> PAGEREF _Toc486408909 \h </w:instrText>
            </w:r>
            <w:r w:rsidR="00275634">
              <w:rPr>
                <w:noProof/>
                <w:webHidden/>
              </w:rPr>
            </w:r>
            <w:r w:rsidR="00275634">
              <w:rPr>
                <w:noProof/>
                <w:webHidden/>
              </w:rPr>
              <w:fldChar w:fldCharType="separate"/>
            </w:r>
            <w:r w:rsidR="00296FE5">
              <w:rPr>
                <w:noProof/>
                <w:webHidden/>
              </w:rPr>
              <w:t>16</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10" w:history="1">
            <w:r w:rsidR="00275634" w:rsidRPr="00540C94">
              <w:rPr>
                <w:rStyle w:val="Hyperlink"/>
                <w:noProof/>
              </w:rPr>
              <w:t>B.</w:t>
            </w:r>
            <w:r w:rsidR="00275634">
              <w:rPr>
                <w:rFonts w:asciiTheme="minorHAnsi" w:eastAsiaTheme="minorEastAsia" w:hAnsiTheme="minorHAnsi" w:cstheme="minorBidi"/>
                <w:noProof/>
                <w:sz w:val="22"/>
                <w:szCs w:val="22"/>
                <w:lang w:val="en-US"/>
              </w:rPr>
              <w:tab/>
            </w:r>
            <w:r w:rsidR="00275634" w:rsidRPr="00540C94">
              <w:rPr>
                <w:rStyle w:val="Hyperlink"/>
                <w:noProof/>
              </w:rPr>
              <w:t>Santé et sécurité publiques</w:t>
            </w:r>
            <w:r w:rsidR="00275634">
              <w:rPr>
                <w:noProof/>
                <w:webHidden/>
              </w:rPr>
              <w:tab/>
            </w:r>
            <w:r w:rsidR="00275634">
              <w:rPr>
                <w:noProof/>
                <w:webHidden/>
              </w:rPr>
              <w:fldChar w:fldCharType="begin"/>
            </w:r>
            <w:r w:rsidR="00275634">
              <w:rPr>
                <w:noProof/>
                <w:webHidden/>
              </w:rPr>
              <w:instrText xml:space="preserve"> PAGEREF _Toc486408910 \h </w:instrText>
            </w:r>
            <w:r w:rsidR="00275634">
              <w:rPr>
                <w:noProof/>
                <w:webHidden/>
              </w:rPr>
            </w:r>
            <w:r w:rsidR="00275634">
              <w:rPr>
                <w:noProof/>
                <w:webHidden/>
              </w:rPr>
              <w:fldChar w:fldCharType="separate"/>
            </w:r>
            <w:r w:rsidR="00296FE5">
              <w:rPr>
                <w:noProof/>
                <w:webHidden/>
              </w:rPr>
              <w:t>16</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11" w:history="1">
            <w:r w:rsidR="00275634" w:rsidRPr="00540C94">
              <w:rPr>
                <w:rStyle w:val="Hyperlink"/>
                <w:noProof/>
              </w:rPr>
              <w:t>C.</w:t>
            </w:r>
            <w:r w:rsidR="00275634">
              <w:rPr>
                <w:rFonts w:asciiTheme="minorHAnsi" w:eastAsiaTheme="minorEastAsia" w:hAnsiTheme="minorHAnsi" w:cstheme="minorBidi"/>
                <w:noProof/>
                <w:sz w:val="22"/>
                <w:szCs w:val="22"/>
                <w:lang w:val="en-US"/>
              </w:rPr>
              <w:tab/>
            </w:r>
            <w:r w:rsidR="00275634" w:rsidRPr="00540C94">
              <w:rPr>
                <w:rStyle w:val="Hyperlink"/>
                <w:noProof/>
              </w:rPr>
              <w:t>Santé et sécurité des travailleurs</w:t>
            </w:r>
            <w:r w:rsidR="00275634">
              <w:rPr>
                <w:noProof/>
                <w:webHidden/>
              </w:rPr>
              <w:tab/>
            </w:r>
            <w:r w:rsidR="00275634">
              <w:rPr>
                <w:noProof/>
                <w:webHidden/>
              </w:rPr>
              <w:fldChar w:fldCharType="begin"/>
            </w:r>
            <w:r w:rsidR="00275634">
              <w:rPr>
                <w:noProof/>
                <w:webHidden/>
              </w:rPr>
              <w:instrText xml:space="preserve"> PAGEREF _Toc486408911 \h </w:instrText>
            </w:r>
            <w:r w:rsidR="00275634">
              <w:rPr>
                <w:noProof/>
                <w:webHidden/>
              </w:rPr>
            </w:r>
            <w:r w:rsidR="00275634">
              <w:rPr>
                <w:noProof/>
                <w:webHidden/>
              </w:rPr>
              <w:fldChar w:fldCharType="separate"/>
            </w:r>
            <w:r w:rsidR="00296FE5">
              <w:rPr>
                <w:noProof/>
                <w:webHidden/>
              </w:rPr>
              <w:t>16</w:t>
            </w:r>
            <w:r w:rsidR="00275634">
              <w:rPr>
                <w:noProof/>
                <w:webHidden/>
              </w:rPr>
              <w:fldChar w:fldCharType="end"/>
            </w:r>
          </w:hyperlink>
        </w:p>
        <w:p w:rsidR="00275634" w:rsidRDefault="00BE5081">
          <w:pPr>
            <w:pStyle w:val="TOC2"/>
            <w:rPr>
              <w:rFonts w:asciiTheme="minorHAnsi" w:eastAsiaTheme="minorEastAsia" w:hAnsiTheme="minorHAnsi" w:cstheme="minorBidi"/>
              <w:noProof/>
              <w:sz w:val="22"/>
              <w:szCs w:val="22"/>
              <w:lang w:val="en-US"/>
            </w:rPr>
          </w:pPr>
          <w:hyperlink w:anchor="_Toc486408912" w:history="1">
            <w:r w:rsidR="00275634" w:rsidRPr="00540C94">
              <w:rPr>
                <w:rStyle w:val="Hyperlink"/>
                <w:noProof/>
              </w:rPr>
              <w:t>D.</w:t>
            </w:r>
            <w:r w:rsidR="00275634">
              <w:rPr>
                <w:rFonts w:asciiTheme="minorHAnsi" w:eastAsiaTheme="minorEastAsia" w:hAnsiTheme="minorHAnsi" w:cstheme="minorBidi"/>
                <w:noProof/>
                <w:sz w:val="22"/>
                <w:szCs w:val="22"/>
                <w:lang w:val="en-US"/>
              </w:rPr>
              <w:tab/>
            </w:r>
            <w:r w:rsidR="00275634" w:rsidRPr="00540C94">
              <w:rPr>
                <w:rStyle w:val="Hyperlink"/>
                <w:noProof/>
              </w:rPr>
              <w:t>Normes concernant l’identification des stocks</w:t>
            </w:r>
            <w:r w:rsidR="00275634">
              <w:rPr>
                <w:noProof/>
                <w:webHidden/>
              </w:rPr>
              <w:tab/>
            </w:r>
            <w:r w:rsidR="00275634">
              <w:rPr>
                <w:noProof/>
                <w:webHidden/>
              </w:rPr>
              <w:fldChar w:fldCharType="begin"/>
            </w:r>
            <w:r w:rsidR="00275634">
              <w:rPr>
                <w:noProof/>
                <w:webHidden/>
              </w:rPr>
              <w:instrText xml:space="preserve"> PAGEREF _Toc486408912 \h </w:instrText>
            </w:r>
            <w:r w:rsidR="00275634">
              <w:rPr>
                <w:noProof/>
                <w:webHidden/>
              </w:rPr>
            </w:r>
            <w:r w:rsidR="00275634">
              <w:rPr>
                <w:noProof/>
                <w:webHidden/>
              </w:rPr>
              <w:fldChar w:fldCharType="separate"/>
            </w:r>
            <w:r w:rsidR="00296FE5">
              <w:rPr>
                <w:noProof/>
                <w:webHidden/>
              </w:rPr>
              <w:t>17</w:t>
            </w:r>
            <w:r w:rsidR="00275634">
              <w:rPr>
                <w:noProof/>
                <w:webHidden/>
              </w:rPr>
              <w:fldChar w:fldCharType="end"/>
            </w:r>
          </w:hyperlink>
        </w:p>
        <w:p w:rsidR="00275634" w:rsidRDefault="00BE5081">
          <w:pPr>
            <w:pStyle w:val="TOC1"/>
            <w:rPr>
              <w:rFonts w:asciiTheme="minorHAnsi" w:eastAsiaTheme="minorEastAsia" w:hAnsiTheme="minorHAnsi" w:cstheme="minorBidi"/>
              <w:bCs w:val="0"/>
              <w:noProof/>
              <w:sz w:val="22"/>
              <w:szCs w:val="22"/>
              <w:lang w:val="en-US"/>
            </w:rPr>
          </w:pPr>
          <w:hyperlink w:anchor="_Toc486408913" w:history="1">
            <w:r w:rsidR="00275634" w:rsidRPr="00540C94">
              <w:rPr>
                <w:rStyle w:val="Hyperlink"/>
                <w:noProof/>
              </w:rPr>
              <w:t>Références et autres ressources</w:t>
            </w:r>
            <w:r w:rsidR="00275634">
              <w:rPr>
                <w:noProof/>
                <w:webHidden/>
              </w:rPr>
              <w:tab/>
            </w:r>
            <w:r w:rsidR="00275634">
              <w:rPr>
                <w:noProof/>
                <w:webHidden/>
              </w:rPr>
              <w:fldChar w:fldCharType="begin"/>
            </w:r>
            <w:r w:rsidR="00275634">
              <w:rPr>
                <w:noProof/>
                <w:webHidden/>
              </w:rPr>
              <w:instrText xml:space="preserve"> PAGEREF _Toc486408913 \h </w:instrText>
            </w:r>
            <w:r w:rsidR="00275634">
              <w:rPr>
                <w:noProof/>
                <w:webHidden/>
              </w:rPr>
            </w:r>
            <w:r w:rsidR="00275634">
              <w:rPr>
                <w:noProof/>
                <w:webHidden/>
              </w:rPr>
              <w:fldChar w:fldCharType="separate"/>
            </w:r>
            <w:r w:rsidR="00296FE5">
              <w:rPr>
                <w:noProof/>
                <w:webHidden/>
              </w:rPr>
              <w:t>18</w:t>
            </w:r>
            <w:r w:rsidR="00275634">
              <w:rPr>
                <w:noProof/>
                <w:webHidden/>
              </w:rPr>
              <w:fldChar w:fldCharType="end"/>
            </w:r>
          </w:hyperlink>
        </w:p>
        <w:p w:rsidR="00275634" w:rsidRDefault="00275634">
          <w:r>
            <w:rPr>
              <w:b/>
              <w:bCs/>
              <w:noProof/>
            </w:rPr>
            <w:fldChar w:fldCharType="end"/>
          </w:r>
        </w:p>
      </w:sdtContent>
    </w:sdt>
    <w:p w:rsidR="00275634" w:rsidRPr="00B43873" w:rsidRDefault="00E42377" w:rsidP="00275634">
      <w:pPr>
        <w:pStyle w:val="TOC1"/>
        <w:spacing w:before="120"/>
        <w:ind w:left="1871" w:hanging="624"/>
        <w:rPr>
          <w:rFonts w:eastAsiaTheme="minorEastAsia"/>
          <w:bCs w:val="0"/>
          <w:sz w:val="22"/>
          <w:szCs w:val="22"/>
        </w:rPr>
      </w:pPr>
      <w:r w:rsidRPr="00B43873">
        <w:rPr>
          <w:b/>
          <w:highlight w:val="cyan"/>
        </w:rPr>
        <w:fldChar w:fldCharType="begin"/>
      </w:r>
      <w:r w:rsidRPr="00B43873">
        <w:rPr>
          <w:b/>
          <w:highlight w:val="cyan"/>
        </w:rPr>
        <w:instrText xml:space="preserve"> TOC \h \z \t "CH1,1,CH2,2" </w:instrText>
      </w:r>
      <w:r w:rsidRPr="00B43873">
        <w:rPr>
          <w:b/>
          <w:highlight w:val="cyan"/>
        </w:rPr>
        <w:fldChar w:fldCharType="separate"/>
      </w:r>
    </w:p>
    <w:p w:rsidR="00E42377" w:rsidRPr="00B43873" w:rsidRDefault="00E42377" w:rsidP="00E42377">
      <w:pPr>
        <w:pStyle w:val="TOC1"/>
        <w:spacing w:before="120"/>
        <w:ind w:left="1871" w:hanging="624"/>
        <w:rPr>
          <w:rFonts w:eastAsiaTheme="minorEastAsia"/>
          <w:bCs w:val="0"/>
          <w:sz w:val="22"/>
          <w:szCs w:val="22"/>
        </w:rPr>
      </w:pPr>
    </w:p>
    <w:p w:rsidR="00E42377" w:rsidRPr="00B43873" w:rsidRDefault="00E42377" w:rsidP="00B205CD">
      <w:pPr>
        <w:pStyle w:val="CH1"/>
        <w:tabs>
          <w:tab w:val="clear" w:pos="851"/>
          <w:tab w:val="clear" w:pos="1247"/>
          <w:tab w:val="clear" w:pos="1814"/>
          <w:tab w:val="clear" w:pos="2381"/>
          <w:tab w:val="clear" w:pos="2948"/>
          <w:tab w:val="clear" w:pos="3515"/>
          <w:tab w:val="clear" w:pos="4082"/>
          <w:tab w:val="left" w:pos="624"/>
        </w:tabs>
        <w:ind w:left="624" w:hanging="624"/>
        <w:rPr>
          <w:lang w:val="fr-FR"/>
        </w:rPr>
      </w:pPr>
      <w:r w:rsidRPr="00B43873">
        <w:rPr>
          <w:b w:val="0"/>
          <w:sz w:val="20"/>
          <w:szCs w:val="20"/>
          <w:highlight w:val="cyan"/>
          <w:lang w:val="fr-FR"/>
        </w:rPr>
        <w:fldChar w:fldCharType="end"/>
      </w:r>
      <w:r w:rsidR="00700EED" w:rsidRPr="00B43873">
        <w:rPr>
          <w:lang w:val="fr-FR"/>
        </w:rPr>
        <w:br w:type="page"/>
      </w:r>
    </w:p>
    <w:p w:rsidR="00700EED" w:rsidRPr="00B43873" w:rsidRDefault="00E42377" w:rsidP="00275634">
      <w:pPr>
        <w:pStyle w:val="CH1"/>
        <w:tabs>
          <w:tab w:val="clear" w:pos="851"/>
          <w:tab w:val="clear" w:pos="1247"/>
          <w:tab w:val="clear" w:pos="1814"/>
          <w:tab w:val="clear" w:pos="2381"/>
          <w:tab w:val="clear" w:pos="2948"/>
          <w:tab w:val="clear" w:pos="3515"/>
          <w:tab w:val="clear" w:pos="4082"/>
          <w:tab w:val="left" w:pos="624"/>
        </w:tabs>
        <w:ind w:left="624" w:hanging="624"/>
        <w:outlineLvl w:val="0"/>
        <w:rPr>
          <w:lang w:val="fr-FR"/>
        </w:rPr>
      </w:pPr>
      <w:r w:rsidRPr="00B43873">
        <w:rPr>
          <w:lang w:val="fr-FR"/>
        </w:rPr>
        <w:lastRenderedPageBreak/>
        <w:tab/>
      </w:r>
      <w:bookmarkStart w:id="13" w:name="_Toc483401102"/>
      <w:bookmarkStart w:id="14" w:name="_Toc486408894"/>
      <w:r w:rsidRPr="00B43873">
        <w:rPr>
          <w:lang w:val="fr-FR"/>
        </w:rPr>
        <w:t>I.</w:t>
      </w:r>
      <w:r w:rsidRPr="00B43873">
        <w:rPr>
          <w:lang w:val="fr-FR"/>
        </w:rPr>
        <w:tab/>
      </w:r>
      <w:r w:rsidR="00700EED" w:rsidRPr="00B43873">
        <w:rPr>
          <w:lang w:val="fr-FR"/>
        </w:rPr>
        <w:t>Introduction</w:t>
      </w:r>
      <w:bookmarkEnd w:id="13"/>
      <w:bookmarkEnd w:id="14"/>
    </w:p>
    <w:p w:rsidR="00700EED" w:rsidRPr="00B43873" w:rsidRDefault="00862B54" w:rsidP="00F204CF">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La Convention de </w:t>
      </w:r>
      <w:r w:rsidR="00700EED" w:rsidRPr="00B43873">
        <w:rPr>
          <w:lang w:val="fr-FR"/>
        </w:rPr>
        <w:t>Minamata</w:t>
      </w:r>
      <w:r w:rsidRPr="00B43873">
        <w:rPr>
          <w:lang w:val="fr-FR"/>
        </w:rPr>
        <w:t xml:space="preserve"> sur le mercure est un </w:t>
      </w:r>
      <w:r w:rsidR="00700EED" w:rsidRPr="00B43873">
        <w:rPr>
          <w:lang w:val="fr-FR"/>
        </w:rPr>
        <w:t>instrument</w:t>
      </w:r>
      <w:r w:rsidRPr="00B43873">
        <w:rPr>
          <w:lang w:val="fr-FR"/>
        </w:rPr>
        <w:t xml:space="preserve"> international </w:t>
      </w:r>
      <w:r w:rsidR="000F39F4" w:rsidRPr="00B43873">
        <w:rPr>
          <w:lang w:val="fr-FR"/>
        </w:rPr>
        <w:t xml:space="preserve">juridiquement contraignant </w:t>
      </w:r>
      <w:r w:rsidRPr="00B43873">
        <w:rPr>
          <w:lang w:val="fr-FR"/>
        </w:rPr>
        <w:t xml:space="preserve">ayant pour objet de protéger la santé humaine et l’environnement des émissions </w:t>
      </w:r>
      <w:r w:rsidR="000F39F4" w:rsidRPr="00B43873">
        <w:rPr>
          <w:lang w:val="fr-FR"/>
        </w:rPr>
        <w:t>et</w:t>
      </w:r>
      <w:r w:rsidRPr="00B43873">
        <w:rPr>
          <w:lang w:val="fr-FR"/>
        </w:rPr>
        <w:t xml:space="preserve"> rejets </w:t>
      </w:r>
      <w:r w:rsidR="000F39F4" w:rsidRPr="00B43873">
        <w:rPr>
          <w:lang w:val="fr-FR"/>
        </w:rPr>
        <w:t xml:space="preserve">anthropiques </w:t>
      </w:r>
      <w:r w:rsidRPr="00B43873">
        <w:rPr>
          <w:lang w:val="fr-FR"/>
        </w:rPr>
        <w:t>de mercure et de composés du mercure</w:t>
      </w:r>
      <w:r w:rsidR="00700EED" w:rsidRPr="00B43873">
        <w:rPr>
          <w:lang w:val="fr-FR"/>
        </w:rPr>
        <w:t xml:space="preserve">. </w:t>
      </w:r>
      <w:r w:rsidRPr="00B43873">
        <w:rPr>
          <w:lang w:val="fr-FR"/>
        </w:rPr>
        <w:t>La</w:t>
      </w:r>
      <w:r w:rsidR="00700EED" w:rsidRPr="00B43873">
        <w:rPr>
          <w:lang w:val="fr-FR"/>
        </w:rPr>
        <w:t xml:space="preserve"> Convention </w:t>
      </w:r>
      <w:r w:rsidR="00092B52" w:rsidRPr="00B43873">
        <w:rPr>
          <w:lang w:val="fr-FR"/>
        </w:rPr>
        <w:t xml:space="preserve">prévoit des </w:t>
      </w:r>
      <w:r w:rsidR="00700EED" w:rsidRPr="00B43873">
        <w:rPr>
          <w:lang w:val="fr-FR"/>
        </w:rPr>
        <w:t xml:space="preserve">obligations </w:t>
      </w:r>
      <w:r w:rsidR="00092B52" w:rsidRPr="00B43873">
        <w:rPr>
          <w:lang w:val="fr-FR"/>
        </w:rPr>
        <w:t>concernant les é</w:t>
      </w:r>
      <w:r w:rsidR="00700EED" w:rsidRPr="00B43873">
        <w:rPr>
          <w:lang w:val="fr-FR"/>
        </w:rPr>
        <w:t xml:space="preserve">missions </w:t>
      </w:r>
      <w:r w:rsidR="00092B52" w:rsidRPr="00B43873">
        <w:rPr>
          <w:lang w:val="fr-FR"/>
        </w:rPr>
        <w:t>et les rejets de mercure à tous les stades (approvisionnement, commerce, utilisation, déchets et sites contaminés)</w:t>
      </w:r>
      <w:r w:rsidR="00700EED" w:rsidRPr="00B43873">
        <w:rPr>
          <w:lang w:val="fr-FR"/>
        </w:rPr>
        <w:t>.</w:t>
      </w:r>
      <w:r w:rsidR="00A345C2" w:rsidRPr="00B43873">
        <w:rPr>
          <w:lang w:val="fr-FR"/>
        </w:rPr>
        <w:t xml:space="preserve"> </w:t>
      </w:r>
      <w:r w:rsidR="00092B52" w:rsidRPr="00B43873">
        <w:rPr>
          <w:lang w:val="fr-FR"/>
        </w:rPr>
        <w:t xml:space="preserve">Il existe des </w:t>
      </w:r>
      <w:r w:rsidR="00700EED" w:rsidRPr="00B43873">
        <w:rPr>
          <w:lang w:val="fr-FR"/>
        </w:rPr>
        <w:t>obligations</w:t>
      </w:r>
      <w:r w:rsidR="00092B52" w:rsidRPr="00B43873">
        <w:rPr>
          <w:lang w:val="fr-FR"/>
        </w:rPr>
        <w:t xml:space="preserve"> précises concernant le stockage provisoire écologiquement rationnel du mercure et des composés du mercure autres que leurs déchets, qui sont énoncées à l’a</w:t>
      </w:r>
      <w:r w:rsidR="000E620D">
        <w:rPr>
          <w:lang w:val="fr-FR"/>
        </w:rPr>
        <w:t>rticle </w:t>
      </w:r>
      <w:r w:rsidR="00700EED" w:rsidRPr="00B43873">
        <w:rPr>
          <w:lang w:val="fr-FR"/>
        </w:rPr>
        <w:t xml:space="preserve">10 </w:t>
      </w:r>
      <w:r w:rsidR="00092B52" w:rsidRPr="00B43873">
        <w:rPr>
          <w:lang w:val="fr-FR"/>
        </w:rPr>
        <w:t>de la</w:t>
      </w:r>
      <w:r w:rsidR="00700EED" w:rsidRPr="00B43873">
        <w:rPr>
          <w:lang w:val="fr-FR"/>
        </w:rPr>
        <w:t xml:space="preserve"> Convention.  </w:t>
      </w:r>
    </w:p>
    <w:p w:rsidR="00700EED" w:rsidRPr="00B43873" w:rsidRDefault="00092B52" w:rsidP="004C56C2">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La Convention </w:t>
      </w:r>
      <w:r w:rsidR="000642F7">
        <w:rPr>
          <w:lang w:val="fr-FR"/>
        </w:rPr>
        <w:t>dispose</w:t>
      </w:r>
      <w:r w:rsidRPr="00B43873">
        <w:rPr>
          <w:lang w:val="fr-FR"/>
        </w:rPr>
        <w:t xml:space="preserve"> que la Confé</w:t>
      </w:r>
      <w:r w:rsidR="00700EED" w:rsidRPr="00B43873">
        <w:rPr>
          <w:lang w:val="fr-FR"/>
        </w:rPr>
        <w:t xml:space="preserve">rence </w:t>
      </w:r>
      <w:r w:rsidRPr="00B43873">
        <w:rPr>
          <w:lang w:val="fr-FR"/>
        </w:rPr>
        <w:t>des</w:t>
      </w:r>
      <w:r w:rsidR="00700EED" w:rsidRPr="00B43873">
        <w:rPr>
          <w:lang w:val="fr-FR"/>
        </w:rPr>
        <w:t xml:space="preserve"> Parties</w:t>
      </w:r>
      <w:r w:rsidRPr="00B43873">
        <w:rPr>
          <w:lang w:val="fr-FR"/>
        </w:rPr>
        <w:t xml:space="preserve"> adopte d</w:t>
      </w:r>
      <w:r w:rsidR="000F39F4" w:rsidRPr="00B43873">
        <w:rPr>
          <w:lang w:val="fr-FR"/>
        </w:rPr>
        <w:t>es directives po</w:t>
      </w:r>
      <w:r w:rsidRPr="00B43873">
        <w:rPr>
          <w:lang w:val="fr-FR"/>
        </w:rPr>
        <w:t xml:space="preserve">ur le stockage provisoire écologiquement rationnel du mercure et des composés du mercure </w:t>
      </w:r>
      <w:r w:rsidR="008308B6" w:rsidRPr="00B43873">
        <w:rPr>
          <w:lang w:val="fr-FR"/>
        </w:rPr>
        <w:t>dans le cadre de l’article </w:t>
      </w:r>
      <w:r w:rsidR="00700EED" w:rsidRPr="00B43873">
        <w:rPr>
          <w:lang w:val="fr-FR"/>
        </w:rPr>
        <w:t xml:space="preserve">10. </w:t>
      </w:r>
      <w:r w:rsidR="008308B6" w:rsidRPr="00B43873">
        <w:rPr>
          <w:lang w:val="fr-FR"/>
        </w:rPr>
        <w:t xml:space="preserve">Ces directives tiennent compte de toutes les directives pertinentes élaborées au titre de la </w:t>
      </w:r>
      <w:r w:rsidR="00700EED" w:rsidRPr="00B43873">
        <w:rPr>
          <w:lang w:val="fr-FR"/>
        </w:rPr>
        <w:t>Convention</w:t>
      </w:r>
      <w:r w:rsidR="008308B6" w:rsidRPr="00B43873">
        <w:rPr>
          <w:lang w:val="fr-FR"/>
        </w:rPr>
        <w:t xml:space="preserve"> de Bâle sur le contrôle des mouvements transfrontières de déchets dangereux et de leur élimination et de toutes autres directives pertinentes. C’est sur cette base qu’ont été élaborées les directives ci-après, conformément à la demande formulée par le Comité de négociation intergouvernemental chargé d’élaborer un</w:t>
      </w:r>
      <w:r w:rsidR="00A345C2" w:rsidRPr="00B43873">
        <w:rPr>
          <w:lang w:val="fr-FR"/>
        </w:rPr>
        <w:t xml:space="preserve"> instrument</w:t>
      </w:r>
      <w:r w:rsidR="008308B6" w:rsidRPr="00B43873">
        <w:rPr>
          <w:lang w:val="fr-FR"/>
        </w:rPr>
        <w:t xml:space="preserve"> international juridiquement contraignant sur le mercure à sa septième</w:t>
      </w:r>
      <w:r w:rsidR="00A345C2" w:rsidRPr="00B43873">
        <w:rPr>
          <w:lang w:val="fr-FR"/>
        </w:rPr>
        <w:t xml:space="preserve"> session</w:t>
      </w:r>
      <w:r w:rsidR="000C67AE" w:rsidRPr="00B43873">
        <w:rPr>
          <w:lang w:val="fr-FR"/>
        </w:rPr>
        <w:t>,</w:t>
      </w:r>
      <w:r w:rsidR="00A345C2" w:rsidRPr="00B43873">
        <w:rPr>
          <w:lang w:val="fr-FR"/>
        </w:rPr>
        <w:t xml:space="preserve"> </w:t>
      </w:r>
      <w:r w:rsidR="008308B6" w:rsidRPr="00B43873">
        <w:rPr>
          <w:lang w:val="fr-FR"/>
        </w:rPr>
        <w:t>en</w:t>
      </w:r>
      <w:r w:rsidR="00700EED" w:rsidRPr="00B43873">
        <w:rPr>
          <w:lang w:val="fr-FR"/>
        </w:rPr>
        <w:t xml:space="preserve"> consultation </w:t>
      </w:r>
      <w:r w:rsidR="000F39F4" w:rsidRPr="00B43873">
        <w:rPr>
          <w:lang w:val="fr-FR"/>
        </w:rPr>
        <w:t>avec d</w:t>
      </w:r>
      <w:r w:rsidR="008308B6" w:rsidRPr="00B43873">
        <w:rPr>
          <w:lang w:val="fr-FR"/>
        </w:rPr>
        <w:t xml:space="preserve">es </w:t>
      </w:r>
      <w:r w:rsidR="00700EED" w:rsidRPr="00B43873">
        <w:rPr>
          <w:lang w:val="fr-FR"/>
        </w:rPr>
        <w:t>experts</w:t>
      </w:r>
      <w:r w:rsidR="008308B6" w:rsidRPr="00B43873">
        <w:rPr>
          <w:lang w:val="fr-FR"/>
        </w:rPr>
        <w:t xml:space="preserve"> compétents</w:t>
      </w:r>
      <w:r w:rsidR="00700EED" w:rsidRPr="00B43873">
        <w:rPr>
          <w:lang w:val="fr-FR"/>
        </w:rPr>
        <w:t xml:space="preserve">. </w:t>
      </w:r>
    </w:p>
    <w:p w:rsidR="00700EED" w:rsidRPr="00B43873" w:rsidRDefault="008308B6" w:rsidP="00F204CF">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Les directives n’établissent pas d’obligations et n’ont pas pour </w:t>
      </w:r>
      <w:r w:rsidR="00577D48" w:rsidRPr="00B43873">
        <w:rPr>
          <w:lang w:val="fr-FR"/>
        </w:rPr>
        <w:t xml:space="preserve">objet </w:t>
      </w:r>
      <w:r w:rsidRPr="00B43873">
        <w:rPr>
          <w:lang w:val="fr-FR"/>
        </w:rPr>
        <w:t xml:space="preserve">d’ajouter </w:t>
      </w:r>
      <w:r w:rsidR="00577D48" w:rsidRPr="00B43873">
        <w:rPr>
          <w:lang w:val="fr-FR"/>
        </w:rPr>
        <w:t>ou de soustraire des</w:t>
      </w:r>
      <w:r w:rsidRPr="00B43873">
        <w:rPr>
          <w:lang w:val="fr-FR"/>
        </w:rPr>
        <w:t xml:space="preserve"> </w:t>
      </w:r>
      <w:r w:rsidR="00700EED" w:rsidRPr="00B43873">
        <w:rPr>
          <w:lang w:val="fr-FR"/>
        </w:rPr>
        <w:t>obligations</w:t>
      </w:r>
      <w:r w:rsidRPr="00B43873">
        <w:rPr>
          <w:lang w:val="fr-FR"/>
        </w:rPr>
        <w:t xml:space="preserve"> à celles qu</w:t>
      </w:r>
      <w:r w:rsidR="00061E05" w:rsidRPr="00B43873">
        <w:rPr>
          <w:lang w:val="fr-FR"/>
        </w:rPr>
        <w:t xml:space="preserve">i incombent aux Parties en </w:t>
      </w:r>
      <w:r w:rsidR="000642F7">
        <w:rPr>
          <w:lang w:val="fr-FR"/>
        </w:rPr>
        <w:t xml:space="preserve">application </w:t>
      </w:r>
      <w:r w:rsidRPr="00B43873">
        <w:rPr>
          <w:lang w:val="fr-FR"/>
        </w:rPr>
        <w:t xml:space="preserve">de la </w:t>
      </w:r>
      <w:r w:rsidR="00700EED" w:rsidRPr="00B43873">
        <w:rPr>
          <w:lang w:val="fr-FR"/>
        </w:rPr>
        <w:t xml:space="preserve">Convention, </w:t>
      </w:r>
      <w:r w:rsidRPr="00B43873">
        <w:rPr>
          <w:lang w:val="fr-FR"/>
        </w:rPr>
        <w:t xml:space="preserve">en particulier </w:t>
      </w:r>
      <w:r w:rsidR="00577D48" w:rsidRPr="00B43873">
        <w:rPr>
          <w:lang w:val="fr-FR"/>
        </w:rPr>
        <w:t>au titre de l’</w:t>
      </w:r>
      <w:r w:rsidR="000E620D">
        <w:rPr>
          <w:lang w:val="fr-FR"/>
        </w:rPr>
        <w:t>article </w:t>
      </w:r>
      <w:r w:rsidR="00700EED" w:rsidRPr="00B43873">
        <w:rPr>
          <w:lang w:val="fr-FR"/>
        </w:rPr>
        <w:t xml:space="preserve">10. </w:t>
      </w:r>
      <w:r w:rsidR="00577D48" w:rsidRPr="00B43873">
        <w:rPr>
          <w:lang w:val="fr-FR"/>
        </w:rPr>
        <w:t xml:space="preserve">Toutefois, lorsqu’elles prennent des mesures pour veiller à ce que le stockage provisoire du mercure et des composés du mercure s’opère d’une manière écologiquement rationnelle, les Parties doivent tenir compte de toutes les directives adoptées par la Conférence des </w:t>
      </w:r>
      <w:r w:rsidR="00700EED" w:rsidRPr="00B43873">
        <w:rPr>
          <w:lang w:val="fr-FR"/>
        </w:rPr>
        <w:t>Parties.</w:t>
      </w:r>
      <w:r w:rsidR="00577D48" w:rsidRPr="00B43873">
        <w:rPr>
          <w:lang w:val="fr-FR"/>
        </w:rPr>
        <w:t xml:space="preserve"> En plus des directives </w:t>
      </w:r>
      <w:r w:rsidR="00DB1327" w:rsidRPr="00B43873">
        <w:rPr>
          <w:lang w:val="fr-FR"/>
        </w:rPr>
        <w:t>dont l’adoption est prévue, la Conférence des</w:t>
      </w:r>
      <w:r w:rsidR="00700EED" w:rsidRPr="00B43873">
        <w:rPr>
          <w:lang w:val="fr-FR"/>
        </w:rPr>
        <w:t xml:space="preserve"> Parties</w:t>
      </w:r>
      <w:r w:rsidR="00061E05" w:rsidRPr="00B43873">
        <w:rPr>
          <w:lang w:val="fr-FR"/>
        </w:rPr>
        <w:t xml:space="preserve"> peut adopter d’autres dispositions</w:t>
      </w:r>
      <w:r w:rsidR="000351CC" w:rsidRPr="00B43873">
        <w:rPr>
          <w:lang w:val="fr-FR"/>
        </w:rPr>
        <w:t xml:space="preserve"> </w:t>
      </w:r>
      <w:r w:rsidR="00DB1327" w:rsidRPr="00B43873">
        <w:rPr>
          <w:lang w:val="fr-FR"/>
        </w:rPr>
        <w:t xml:space="preserve">pour le stockage provisoire dans une annexe </w:t>
      </w:r>
      <w:r w:rsidR="000642F7">
        <w:rPr>
          <w:lang w:val="fr-FR"/>
        </w:rPr>
        <w:t>supplémentaire</w:t>
      </w:r>
      <w:r w:rsidR="00DB1327" w:rsidRPr="00B43873">
        <w:rPr>
          <w:lang w:val="fr-FR"/>
        </w:rPr>
        <w:t xml:space="preserve"> à la </w:t>
      </w:r>
      <w:r w:rsidR="00700EED" w:rsidRPr="00B43873">
        <w:rPr>
          <w:lang w:val="fr-FR"/>
        </w:rPr>
        <w:t>Convention.</w:t>
      </w:r>
      <w:r w:rsidR="000351CC" w:rsidRPr="00B43873">
        <w:rPr>
          <w:lang w:val="fr-FR"/>
        </w:rPr>
        <w:t xml:space="preserve"> Une telle annexe serait adoptée selon les procédures prévues pour l’a</w:t>
      </w:r>
      <w:r w:rsidR="000F39F4" w:rsidRPr="00B43873">
        <w:rPr>
          <w:lang w:val="fr-FR"/>
        </w:rPr>
        <w:t xml:space="preserve">doption d’annexes </w:t>
      </w:r>
      <w:r w:rsidR="00061E05" w:rsidRPr="00B43873">
        <w:rPr>
          <w:lang w:val="fr-FR"/>
        </w:rPr>
        <w:t>supplémentaire</w:t>
      </w:r>
      <w:r w:rsidR="000F39F4" w:rsidRPr="00B43873">
        <w:rPr>
          <w:lang w:val="fr-FR"/>
        </w:rPr>
        <w:t>s</w:t>
      </w:r>
      <w:r w:rsidR="000351CC" w:rsidRPr="00B43873">
        <w:rPr>
          <w:lang w:val="fr-FR"/>
        </w:rPr>
        <w:t>, énoncées à l’a</w:t>
      </w:r>
      <w:r w:rsidR="00700EED" w:rsidRPr="00B43873">
        <w:rPr>
          <w:lang w:val="fr-FR"/>
        </w:rPr>
        <w:t>rticle</w:t>
      </w:r>
      <w:r w:rsidR="000E620D">
        <w:rPr>
          <w:lang w:val="fr-FR"/>
        </w:rPr>
        <w:t> </w:t>
      </w:r>
      <w:r w:rsidR="00700EED" w:rsidRPr="00B43873">
        <w:rPr>
          <w:lang w:val="fr-FR"/>
        </w:rPr>
        <w:t>27</w:t>
      </w:r>
      <w:r w:rsidR="000351CC" w:rsidRPr="00B43873">
        <w:rPr>
          <w:lang w:val="fr-FR"/>
        </w:rPr>
        <w:t xml:space="preserve"> de la</w:t>
      </w:r>
      <w:r w:rsidR="00700EED" w:rsidRPr="00B43873">
        <w:rPr>
          <w:lang w:val="fr-FR"/>
        </w:rPr>
        <w:t xml:space="preserve"> Convention. </w:t>
      </w:r>
    </w:p>
    <w:p w:rsidR="00700EED" w:rsidRPr="00B43873" w:rsidRDefault="00AD48F5" w:rsidP="00275634">
      <w:pPr>
        <w:pStyle w:val="CH1"/>
        <w:tabs>
          <w:tab w:val="clear" w:pos="851"/>
          <w:tab w:val="clear" w:pos="1247"/>
          <w:tab w:val="clear" w:pos="1814"/>
          <w:tab w:val="clear" w:pos="2381"/>
          <w:tab w:val="clear" w:pos="2948"/>
          <w:tab w:val="clear" w:pos="3515"/>
          <w:tab w:val="clear" w:pos="4082"/>
          <w:tab w:val="left" w:pos="624"/>
        </w:tabs>
        <w:ind w:left="624" w:hanging="624"/>
        <w:outlineLvl w:val="0"/>
        <w:rPr>
          <w:lang w:val="fr-FR"/>
        </w:rPr>
      </w:pPr>
      <w:r w:rsidRPr="00B43873">
        <w:rPr>
          <w:lang w:val="fr-FR"/>
        </w:rPr>
        <w:tab/>
      </w:r>
      <w:bookmarkStart w:id="15" w:name="_Toc483401103"/>
      <w:bookmarkStart w:id="16" w:name="_Toc486408895"/>
      <w:r w:rsidR="009630A3" w:rsidRPr="00B43873">
        <w:rPr>
          <w:lang w:val="fr-FR"/>
        </w:rPr>
        <w:t>II</w:t>
      </w:r>
      <w:r w:rsidRPr="00B43873">
        <w:rPr>
          <w:lang w:val="fr-FR"/>
        </w:rPr>
        <w:t>.</w:t>
      </w:r>
      <w:r w:rsidRPr="00B43873">
        <w:rPr>
          <w:lang w:val="fr-FR"/>
        </w:rPr>
        <w:tab/>
      </w:r>
      <w:r w:rsidR="000351CC" w:rsidRPr="00B43873">
        <w:rPr>
          <w:lang w:val="fr-FR"/>
        </w:rPr>
        <w:t xml:space="preserve">Gestion globale des </w:t>
      </w:r>
      <w:r w:rsidR="00700EED" w:rsidRPr="00B43873">
        <w:rPr>
          <w:lang w:val="fr-FR"/>
        </w:rPr>
        <w:t>substances</w:t>
      </w:r>
      <w:bookmarkEnd w:id="15"/>
      <w:r w:rsidR="000351CC" w:rsidRPr="00B43873">
        <w:rPr>
          <w:lang w:val="fr-FR"/>
        </w:rPr>
        <w:t xml:space="preserve"> dangereuses</w:t>
      </w:r>
      <w:bookmarkEnd w:id="16"/>
    </w:p>
    <w:p w:rsidR="00700EED" w:rsidRPr="00B43873" w:rsidRDefault="000C6CA4" w:rsidP="00F204CF">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rPr>
          <w:lang w:val="fr-FR"/>
        </w:rPr>
      </w:pPr>
      <w:r w:rsidRPr="00B43873">
        <w:rPr>
          <w:lang w:val="fr-FR"/>
        </w:rPr>
        <w:t xml:space="preserve">Pour assurer une gestion écologiquement rationnelle des </w:t>
      </w:r>
      <w:r w:rsidR="00700EED" w:rsidRPr="00B43873">
        <w:rPr>
          <w:lang w:val="fr-FR"/>
        </w:rPr>
        <w:t xml:space="preserve">substances </w:t>
      </w:r>
      <w:r w:rsidR="00061E05" w:rsidRPr="00B43873">
        <w:rPr>
          <w:lang w:val="fr-FR"/>
        </w:rPr>
        <w:t>dangereuses entreposées</w:t>
      </w:r>
      <w:r w:rsidRPr="00B43873">
        <w:rPr>
          <w:lang w:val="fr-FR"/>
        </w:rPr>
        <w:t xml:space="preserve"> sur leur territoire,</w:t>
      </w:r>
      <w:r w:rsidR="00061E05" w:rsidRPr="00B43873">
        <w:rPr>
          <w:lang w:val="fr-FR"/>
        </w:rPr>
        <w:t xml:space="preserve"> les Parties devraient élaborer</w:t>
      </w:r>
      <w:r w:rsidRPr="00B43873">
        <w:rPr>
          <w:lang w:val="fr-FR"/>
        </w:rPr>
        <w:t xml:space="preserve"> et mettre en place des plans de gestion des produits chimiques qui pourraient comporter des lois, règlements, politiques, accords avec l’industrie, normes convenues ou toute combinaison de ces </w:t>
      </w:r>
      <w:r w:rsidR="00061E05" w:rsidRPr="00B43873">
        <w:rPr>
          <w:lang w:val="fr-FR"/>
        </w:rPr>
        <w:t xml:space="preserve">éléments </w:t>
      </w:r>
      <w:r w:rsidRPr="00B43873">
        <w:rPr>
          <w:lang w:val="fr-FR"/>
        </w:rPr>
        <w:t>ou autres mécanismes de gestion.</w:t>
      </w:r>
      <w:r w:rsidR="00700EED" w:rsidRPr="00B43873">
        <w:rPr>
          <w:lang w:val="fr-FR"/>
        </w:rPr>
        <w:t xml:space="preserve"> </w:t>
      </w:r>
      <w:r w:rsidRPr="00B43873">
        <w:rPr>
          <w:lang w:val="fr-FR"/>
        </w:rPr>
        <w:t xml:space="preserve">Conformément à l’article 10, les </w:t>
      </w:r>
      <w:r w:rsidR="00700EED" w:rsidRPr="00B43873">
        <w:rPr>
          <w:lang w:val="fr-FR"/>
        </w:rPr>
        <w:t>Parties</w:t>
      </w:r>
      <w:r w:rsidRPr="00B43873">
        <w:rPr>
          <w:lang w:val="fr-FR"/>
        </w:rPr>
        <w:t xml:space="preserve"> devraient être dotées de </w:t>
      </w:r>
      <w:r w:rsidR="00700EED" w:rsidRPr="00B43873">
        <w:rPr>
          <w:lang w:val="fr-FR"/>
        </w:rPr>
        <w:t xml:space="preserve">plans </w:t>
      </w:r>
      <w:r w:rsidRPr="00B43873">
        <w:rPr>
          <w:lang w:val="fr-FR"/>
        </w:rPr>
        <w:t xml:space="preserve">de gestion portant </w:t>
      </w:r>
      <w:r w:rsidR="000642F7">
        <w:rPr>
          <w:lang w:val="fr-FR"/>
        </w:rPr>
        <w:t>expressément</w:t>
      </w:r>
      <w:r w:rsidRPr="00B43873">
        <w:rPr>
          <w:lang w:val="fr-FR"/>
        </w:rPr>
        <w:t xml:space="preserve"> sur le stockage du mercure et des composés du mercure. Pour </w:t>
      </w:r>
      <w:r w:rsidR="002763C3" w:rsidRPr="00B43873">
        <w:rPr>
          <w:lang w:val="fr-FR"/>
        </w:rPr>
        <w:t xml:space="preserve">qu’une Partie puisse évaluer ses besoins </w:t>
      </w:r>
      <w:r w:rsidR="00067A3F" w:rsidRPr="00B43873">
        <w:rPr>
          <w:lang w:val="fr-FR"/>
        </w:rPr>
        <w:t>aux fins du</w:t>
      </w:r>
      <w:r w:rsidR="002763C3" w:rsidRPr="00B43873">
        <w:rPr>
          <w:lang w:val="fr-FR"/>
        </w:rPr>
        <w:t xml:space="preserve"> stockage provisoire</w:t>
      </w:r>
      <w:r w:rsidR="00067A3F" w:rsidRPr="00B43873">
        <w:rPr>
          <w:lang w:val="fr-FR"/>
        </w:rPr>
        <w:t xml:space="preserve"> de ces substances</w:t>
      </w:r>
      <w:r w:rsidR="002763C3" w:rsidRPr="00B43873">
        <w:rPr>
          <w:lang w:val="fr-FR"/>
        </w:rPr>
        <w:t>, il pourrait être utile pour cette Partie</w:t>
      </w:r>
      <w:r w:rsidR="00700EED" w:rsidRPr="00B43873">
        <w:rPr>
          <w:lang w:val="fr-FR"/>
        </w:rPr>
        <w:t xml:space="preserve">, </w:t>
      </w:r>
      <w:r w:rsidR="002763C3" w:rsidRPr="00B43873">
        <w:rPr>
          <w:lang w:val="fr-FR"/>
        </w:rPr>
        <w:t>lorsqu’elle planifie ses activités de mise en œuvre</w:t>
      </w:r>
      <w:r w:rsidR="00700EED" w:rsidRPr="00B43873">
        <w:rPr>
          <w:lang w:val="fr-FR"/>
        </w:rPr>
        <w:t xml:space="preserve">, </w:t>
      </w:r>
      <w:r w:rsidR="002763C3" w:rsidRPr="00B43873">
        <w:rPr>
          <w:lang w:val="fr-FR"/>
        </w:rPr>
        <w:t>d</w:t>
      </w:r>
      <w:r w:rsidR="00067A3F" w:rsidRPr="00B43873">
        <w:rPr>
          <w:lang w:val="fr-FR"/>
        </w:rPr>
        <w:t xml:space="preserve">e </w:t>
      </w:r>
      <w:r w:rsidR="002763C3" w:rsidRPr="00B43873">
        <w:rPr>
          <w:lang w:val="fr-FR"/>
        </w:rPr>
        <w:t xml:space="preserve">recenser le mercure et les composés du mercure </w:t>
      </w:r>
      <w:r w:rsidR="00067A3F" w:rsidRPr="00B43873">
        <w:rPr>
          <w:lang w:val="fr-FR"/>
        </w:rPr>
        <w:t xml:space="preserve">présents </w:t>
      </w:r>
      <w:r w:rsidR="002763C3" w:rsidRPr="00B43873">
        <w:rPr>
          <w:lang w:val="fr-FR"/>
        </w:rPr>
        <w:t>sur son territoire</w:t>
      </w:r>
      <w:r w:rsidR="00E52BA8" w:rsidRPr="00B43873">
        <w:rPr>
          <w:lang w:val="fr-FR"/>
        </w:rPr>
        <w:t xml:space="preserve"> et de</w:t>
      </w:r>
      <w:r w:rsidR="002763C3" w:rsidRPr="00B43873">
        <w:rPr>
          <w:lang w:val="fr-FR"/>
        </w:rPr>
        <w:t xml:space="preserve"> se faire une idée générale des quantités de mercure et de c</w:t>
      </w:r>
      <w:r w:rsidR="00061E05" w:rsidRPr="00B43873">
        <w:rPr>
          <w:lang w:val="fr-FR"/>
        </w:rPr>
        <w:t>omposés du mercure stockées sur</w:t>
      </w:r>
      <w:r w:rsidR="002763C3" w:rsidRPr="00B43873">
        <w:rPr>
          <w:lang w:val="fr-FR"/>
        </w:rPr>
        <w:t xml:space="preserve"> chaque site </w:t>
      </w:r>
      <w:r w:rsidR="00CE32C5" w:rsidRPr="00B43873">
        <w:rPr>
          <w:lang w:val="fr-FR"/>
        </w:rPr>
        <w:t xml:space="preserve">d’entreposage </w:t>
      </w:r>
      <w:r w:rsidR="00067A3F" w:rsidRPr="00B43873">
        <w:rPr>
          <w:lang w:val="fr-FR"/>
        </w:rPr>
        <w:t>en vue de</w:t>
      </w:r>
      <w:r w:rsidR="002763C3" w:rsidRPr="00B43873">
        <w:rPr>
          <w:lang w:val="fr-FR"/>
        </w:rPr>
        <w:t xml:space="preserve"> faciliter un stockage sûr et a</w:t>
      </w:r>
      <w:r w:rsidR="00CE32C5" w:rsidRPr="00B43873">
        <w:rPr>
          <w:lang w:val="fr-FR"/>
        </w:rPr>
        <w:t>dapté</w:t>
      </w:r>
      <w:r w:rsidR="002763C3" w:rsidRPr="00B43873">
        <w:rPr>
          <w:lang w:val="fr-FR"/>
        </w:rPr>
        <w:t xml:space="preserve">. De telles </w:t>
      </w:r>
      <w:r w:rsidR="00700EED" w:rsidRPr="00B43873">
        <w:rPr>
          <w:lang w:val="fr-FR"/>
        </w:rPr>
        <w:t>information</w:t>
      </w:r>
      <w:r w:rsidR="00CE32C5" w:rsidRPr="00B43873">
        <w:rPr>
          <w:lang w:val="fr-FR"/>
        </w:rPr>
        <w:t>s pourraient</w:t>
      </w:r>
      <w:r w:rsidR="002763C3" w:rsidRPr="00B43873">
        <w:rPr>
          <w:lang w:val="fr-FR"/>
        </w:rPr>
        <w:t xml:space="preserve"> au</w:t>
      </w:r>
      <w:r w:rsidR="00067A3F" w:rsidRPr="00B43873">
        <w:rPr>
          <w:lang w:val="fr-FR"/>
        </w:rPr>
        <w:t xml:space="preserve">ssi contribuer à </w:t>
      </w:r>
      <w:r w:rsidR="00E52BA8" w:rsidRPr="00B43873">
        <w:rPr>
          <w:lang w:val="fr-FR"/>
        </w:rPr>
        <w:t xml:space="preserve">la mise en place </w:t>
      </w:r>
      <w:r w:rsidR="002763C3" w:rsidRPr="00B43873">
        <w:rPr>
          <w:lang w:val="fr-FR"/>
        </w:rPr>
        <w:t xml:space="preserve">de </w:t>
      </w:r>
      <w:r w:rsidR="00CE32C5" w:rsidRPr="00B43873">
        <w:rPr>
          <w:lang w:val="fr-FR"/>
        </w:rPr>
        <w:t>mesures de sécurité appropriées et</w:t>
      </w:r>
      <w:r w:rsidR="00700EED" w:rsidRPr="00B43873">
        <w:rPr>
          <w:lang w:val="fr-FR"/>
        </w:rPr>
        <w:t xml:space="preserve"> </w:t>
      </w:r>
      <w:r w:rsidR="002763C3" w:rsidRPr="00B43873">
        <w:rPr>
          <w:lang w:val="fr-FR"/>
        </w:rPr>
        <w:t>d’</w:t>
      </w:r>
      <w:r w:rsidR="00700EED" w:rsidRPr="00B43873">
        <w:rPr>
          <w:lang w:val="fr-FR"/>
        </w:rPr>
        <w:t>inspection</w:t>
      </w:r>
      <w:r w:rsidR="002763C3" w:rsidRPr="00B43873">
        <w:rPr>
          <w:lang w:val="fr-FR"/>
        </w:rPr>
        <w:t>s réglement</w:t>
      </w:r>
      <w:r w:rsidR="00067A3F" w:rsidRPr="00B43873">
        <w:rPr>
          <w:lang w:val="fr-FR"/>
        </w:rPr>
        <w:t>aires, ainsi qu’à l’établissement</w:t>
      </w:r>
      <w:r w:rsidR="002763C3" w:rsidRPr="00B43873">
        <w:rPr>
          <w:lang w:val="fr-FR"/>
        </w:rPr>
        <w:t xml:space="preserve"> de plans d’intervention d’urgence.</w:t>
      </w:r>
      <w:r w:rsidR="00700EED" w:rsidRPr="00B43873">
        <w:rPr>
          <w:lang w:val="fr-FR"/>
        </w:rPr>
        <w:t xml:space="preserve">  </w:t>
      </w:r>
    </w:p>
    <w:p w:rsidR="00700EED" w:rsidRPr="00B43873" w:rsidRDefault="00990AFB" w:rsidP="001E33F3">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rPr>
          <w:lang w:val="fr-FR"/>
        </w:rPr>
      </w:pPr>
      <w:r w:rsidRPr="00B43873">
        <w:rPr>
          <w:lang w:val="fr-FR"/>
        </w:rPr>
        <w:t xml:space="preserve">Un </w:t>
      </w:r>
      <w:r w:rsidR="00700EED" w:rsidRPr="00B43873">
        <w:rPr>
          <w:lang w:val="fr-FR"/>
        </w:rPr>
        <w:t>important</w:t>
      </w:r>
      <w:r w:rsidRPr="00B43873">
        <w:rPr>
          <w:lang w:val="fr-FR"/>
        </w:rPr>
        <w:t xml:space="preserve"> aspect de ces </w:t>
      </w:r>
      <w:r w:rsidR="00700EED" w:rsidRPr="00B43873">
        <w:rPr>
          <w:lang w:val="fr-FR"/>
        </w:rPr>
        <w:t>plans</w:t>
      </w:r>
      <w:r w:rsidRPr="00B43873">
        <w:rPr>
          <w:lang w:val="fr-FR"/>
        </w:rPr>
        <w:t xml:space="preserve"> de gestion pourrait être l’</w:t>
      </w:r>
      <w:r w:rsidR="00A345C2" w:rsidRPr="00B43873">
        <w:rPr>
          <w:lang w:val="fr-FR"/>
        </w:rPr>
        <w:t>acquisition</w:t>
      </w:r>
      <w:r w:rsidRPr="00B43873">
        <w:rPr>
          <w:lang w:val="fr-FR"/>
        </w:rPr>
        <w:t xml:space="preserve"> de connaissances sur l’identité des </w:t>
      </w:r>
      <w:r w:rsidR="00700EED" w:rsidRPr="00B43873">
        <w:rPr>
          <w:lang w:val="fr-FR"/>
        </w:rPr>
        <w:t>substances</w:t>
      </w:r>
      <w:r w:rsidR="006A22C8" w:rsidRPr="00B43873">
        <w:rPr>
          <w:lang w:val="fr-FR"/>
        </w:rPr>
        <w:t xml:space="preserve"> dangereuses présentes</w:t>
      </w:r>
      <w:r w:rsidRPr="00B43873">
        <w:rPr>
          <w:lang w:val="fr-FR"/>
        </w:rPr>
        <w:t xml:space="preserve"> sur le territoire d’une Partie et les quantités de chacune</w:t>
      </w:r>
      <w:r w:rsidR="007E5230" w:rsidRPr="00B43873">
        <w:rPr>
          <w:lang w:val="fr-FR"/>
        </w:rPr>
        <w:t xml:space="preserve"> d’elles. </w:t>
      </w:r>
      <w:r w:rsidRPr="00B43873">
        <w:rPr>
          <w:lang w:val="fr-FR"/>
        </w:rPr>
        <w:t>À</w:t>
      </w:r>
      <w:r w:rsidR="00A03C43" w:rsidRPr="00B43873">
        <w:rPr>
          <w:lang w:val="fr-FR"/>
        </w:rPr>
        <w:t xml:space="preserve"> cette fin, </w:t>
      </w:r>
      <w:r w:rsidRPr="00B43873">
        <w:rPr>
          <w:lang w:val="fr-FR"/>
        </w:rPr>
        <w:t xml:space="preserve">dans le cadre de la gestion </w:t>
      </w:r>
      <w:r w:rsidR="00700EED" w:rsidRPr="00B43873">
        <w:rPr>
          <w:lang w:val="fr-FR"/>
        </w:rPr>
        <w:t>national</w:t>
      </w:r>
      <w:r w:rsidRPr="00B43873">
        <w:rPr>
          <w:lang w:val="fr-FR"/>
        </w:rPr>
        <w:t xml:space="preserve">e des </w:t>
      </w:r>
      <w:r w:rsidR="00700EED" w:rsidRPr="00B43873">
        <w:rPr>
          <w:lang w:val="fr-FR"/>
        </w:rPr>
        <w:t>substances</w:t>
      </w:r>
      <w:r w:rsidRPr="00B43873">
        <w:rPr>
          <w:lang w:val="fr-FR"/>
        </w:rPr>
        <w:t xml:space="preserve"> dangereuses</w:t>
      </w:r>
      <w:r w:rsidR="00700EED" w:rsidRPr="00B43873">
        <w:rPr>
          <w:lang w:val="fr-FR"/>
        </w:rPr>
        <w:t xml:space="preserve">, </w:t>
      </w:r>
      <w:r w:rsidRPr="00B43873">
        <w:rPr>
          <w:lang w:val="fr-FR"/>
        </w:rPr>
        <w:t xml:space="preserve">les inventaires sont un outil essentiel pour identifier, quantifier et caractériser les </w:t>
      </w:r>
      <w:r w:rsidR="00700EED" w:rsidRPr="00B43873">
        <w:rPr>
          <w:lang w:val="fr-FR"/>
        </w:rPr>
        <w:t xml:space="preserve">substances </w:t>
      </w:r>
      <w:r w:rsidRPr="00B43873">
        <w:rPr>
          <w:lang w:val="fr-FR"/>
        </w:rPr>
        <w:t>présentes sur le territoire d’une Partie. S’agissant spécifiquement du mercure et des composés du mercure, un inventaire</w:t>
      </w:r>
      <w:r w:rsidR="00700EED" w:rsidRPr="00B43873">
        <w:rPr>
          <w:lang w:val="fr-FR"/>
        </w:rPr>
        <w:t xml:space="preserve"> national </w:t>
      </w:r>
      <w:r w:rsidRPr="00B43873">
        <w:rPr>
          <w:lang w:val="fr-FR"/>
        </w:rPr>
        <w:t xml:space="preserve">du mercure pourrait fournir des </w:t>
      </w:r>
      <w:r w:rsidR="00700EED" w:rsidRPr="00B43873">
        <w:rPr>
          <w:lang w:val="fr-FR"/>
        </w:rPr>
        <w:t>information</w:t>
      </w:r>
      <w:r w:rsidRPr="00B43873">
        <w:rPr>
          <w:lang w:val="fr-FR"/>
        </w:rPr>
        <w:t xml:space="preserve">s utiles sur tous les </w:t>
      </w:r>
      <w:r w:rsidR="00700EED" w:rsidRPr="00B43873">
        <w:rPr>
          <w:lang w:val="fr-FR"/>
        </w:rPr>
        <w:t xml:space="preserve">aspects </w:t>
      </w:r>
      <w:r w:rsidRPr="00B43873">
        <w:rPr>
          <w:lang w:val="fr-FR"/>
        </w:rPr>
        <w:t xml:space="preserve">de la mise en œuvre de la Convention de </w:t>
      </w:r>
      <w:r w:rsidR="00700EED" w:rsidRPr="00B43873">
        <w:rPr>
          <w:lang w:val="fr-FR"/>
        </w:rPr>
        <w:t xml:space="preserve">Minamata. </w:t>
      </w:r>
      <w:r w:rsidR="00F57B06" w:rsidRPr="00B43873">
        <w:rPr>
          <w:lang w:val="fr-FR"/>
        </w:rPr>
        <w:t>L’a</w:t>
      </w:r>
      <w:r w:rsidR="00700EED" w:rsidRPr="00B43873">
        <w:rPr>
          <w:lang w:val="fr-FR"/>
        </w:rPr>
        <w:t xml:space="preserve">rticle 3 </w:t>
      </w:r>
      <w:r w:rsidR="00F57B06" w:rsidRPr="00B43873">
        <w:rPr>
          <w:lang w:val="fr-FR"/>
        </w:rPr>
        <w:t>de la</w:t>
      </w:r>
      <w:r w:rsidR="00700EED" w:rsidRPr="00B43873">
        <w:rPr>
          <w:lang w:val="fr-FR"/>
        </w:rPr>
        <w:t xml:space="preserve"> Convention</w:t>
      </w:r>
      <w:r w:rsidR="00F57B06" w:rsidRPr="00B43873">
        <w:rPr>
          <w:lang w:val="fr-FR"/>
        </w:rPr>
        <w:t xml:space="preserve"> demande aux Parties de s’efforcer d’identifier les </w:t>
      </w:r>
      <w:r w:rsidR="00700EED" w:rsidRPr="00B43873">
        <w:rPr>
          <w:lang w:val="fr-FR"/>
        </w:rPr>
        <w:t>stocks</w:t>
      </w:r>
      <w:r w:rsidR="00F57B06" w:rsidRPr="00B43873">
        <w:rPr>
          <w:lang w:val="fr-FR"/>
        </w:rPr>
        <w:t xml:space="preserve"> individuels de mercure et de composés du mercure </w:t>
      </w:r>
      <w:r w:rsidR="00A03C43" w:rsidRPr="00B43873">
        <w:rPr>
          <w:lang w:val="fr-FR"/>
        </w:rPr>
        <w:t xml:space="preserve">supérieurs à </w:t>
      </w:r>
      <w:r w:rsidR="007E5230" w:rsidRPr="00B43873">
        <w:rPr>
          <w:lang w:val="fr-FR"/>
        </w:rPr>
        <w:t>50 </w:t>
      </w:r>
      <w:r w:rsidR="00F57B06" w:rsidRPr="00B43873">
        <w:rPr>
          <w:lang w:val="fr-FR"/>
        </w:rPr>
        <w:t xml:space="preserve">tonnes métriques, ainsi que les sources d’approvisionnement en mercure </w:t>
      </w:r>
      <w:r w:rsidR="00A03C43" w:rsidRPr="00B43873">
        <w:rPr>
          <w:lang w:val="fr-FR"/>
        </w:rPr>
        <w:t>engendrant</w:t>
      </w:r>
      <w:r w:rsidR="00F57B06" w:rsidRPr="00B43873">
        <w:rPr>
          <w:lang w:val="fr-FR"/>
        </w:rPr>
        <w:t xml:space="preserve"> des </w:t>
      </w:r>
      <w:r w:rsidR="00A03C43" w:rsidRPr="00B43873">
        <w:rPr>
          <w:lang w:val="fr-FR"/>
        </w:rPr>
        <w:t xml:space="preserve">stocks dépassant </w:t>
      </w:r>
      <w:r w:rsidR="007E5230" w:rsidRPr="00B43873">
        <w:rPr>
          <w:lang w:val="fr-FR"/>
        </w:rPr>
        <w:t>10 </w:t>
      </w:r>
      <w:r w:rsidR="00F57B06" w:rsidRPr="00B43873">
        <w:rPr>
          <w:lang w:val="fr-FR"/>
        </w:rPr>
        <w:t>tonnes métriques par an qui so</w:t>
      </w:r>
      <w:r w:rsidR="007E5230" w:rsidRPr="00B43873">
        <w:rPr>
          <w:lang w:val="fr-FR"/>
        </w:rPr>
        <w:t>nt situées sur leur territoire</w:t>
      </w:r>
      <w:r w:rsidR="00F57B06" w:rsidRPr="00B43873">
        <w:rPr>
          <w:lang w:val="fr-FR"/>
        </w:rPr>
        <w:t xml:space="preserve">. Les </w:t>
      </w:r>
      <w:r w:rsidR="00700EED" w:rsidRPr="00B43873">
        <w:rPr>
          <w:lang w:val="fr-FR"/>
        </w:rPr>
        <w:t xml:space="preserve">Parties </w:t>
      </w:r>
      <w:r w:rsidR="00F57B06" w:rsidRPr="00B43873">
        <w:rPr>
          <w:lang w:val="fr-FR"/>
        </w:rPr>
        <w:t xml:space="preserve">pourraient aussi juger utile d’identifier de plus petits stocks ou sources d’approvisionnement en mercure dans le cadre de leur gestion globale de cette substance. En </w:t>
      </w:r>
      <w:r w:rsidR="006E3783" w:rsidRPr="00B43873">
        <w:rPr>
          <w:lang w:val="fr-FR"/>
        </w:rPr>
        <w:t xml:space="preserve">recensant </w:t>
      </w:r>
      <w:r w:rsidR="00F57B06" w:rsidRPr="00B43873">
        <w:rPr>
          <w:lang w:val="fr-FR"/>
        </w:rPr>
        <w:t xml:space="preserve">les utilisations du mercure sur son territoire, une Partie peut être en mesure d’estimer approximativement les quantités qui pourraient devoir être stockées. On notera cependant que l’utilisation </w:t>
      </w:r>
      <w:r w:rsidR="00A03C43" w:rsidRPr="00B43873">
        <w:rPr>
          <w:lang w:val="fr-FR"/>
        </w:rPr>
        <w:t>à laquelle est destiné le</w:t>
      </w:r>
      <w:r w:rsidR="00F57B06" w:rsidRPr="00B43873">
        <w:rPr>
          <w:lang w:val="fr-FR"/>
        </w:rPr>
        <w:t xml:space="preserve"> mercu</w:t>
      </w:r>
      <w:r w:rsidR="00834FDE">
        <w:rPr>
          <w:lang w:val="fr-FR"/>
        </w:rPr>
        <w:t>re en stock pourrait ne pas</w:t>
      </w:r>
      <w:r w:rsidR="00F57B06" w:rsidRPr="00B43873">
        <w:rPr>
          <w:lang w:val="fr-FR"/>
        </w:rPr>
        <w:t xml:space="preserve"> toujours</w:t>
      </w:r>
      <w:r w:rsidR="00834FDE">
        <w:rPr>
          <w:lang w:val="fr-FR"/>
        </w:rPr>
        <w:t xml:space="preserve"> être</w:t>
      </w:r>
      <w:r w:rsidR="00F57B06" w:rsidRPr="00B43873">
        <w:rPr>
          <w:lang w:val="fr-FR"/>
        </w:rPr>
        <w:t xml:space="preserve"> connue. </w:t>
      </w:r>
      <w:r w:rsidR="00A03C43" w:rsidRPr="00B43873">
        <w:rPr>
          <w:lang w:val="fr-FR"/>
        </w:rPr>
        <w:t>L’Outil pour l’identification et la quantification des rejets de mercure</w:t>
      </w:r>
      <w:r w:rsidR="00450CCE">
        <w:rPr>
          <w:rStyle w:val="FootnoteReference"/>
          <w:lang w:val="fr-FR"/>
        </w:rPr>
        <w:footnoteReference w:customMarkFollows="1" w:id="2"/>
        <w:t>1</w:t>
      </w:r>
      <w:r w:rsidR="00A03C43" w:rsidRPr="00B43873">
        <w:rPr>
          <w:lang w:val="fr-FR"/>
        </w:rPr>
        <w:t xml:space="preserve"> </w:t>
      </w:r>
      <w:r w:rsidR="00F57B06" w:rsidRPr="00B43873">
        <w:rPr>
          <w:lang w:val="fr-FR"/>
        </w:rPr>
        <w:t>mis au point par le Programme des Nations Unies pour l’environnement (PNUE) ou autre méthode</w:t>
      </w:r>
      <w:r w:rsidR="00700EED" w:rsidRPr="00B43873">
        <w:rPr>
          <w:lang w:val="fr-FR"/>
        </w:rPr>
        <w:t xml:space="preserve"> national</w:t>
      </w:r>
      <w:r w:rsidR="00F57B06" w:rsidRPr="00B43873">
        <w:rPr>
          <w:lang w:val="fr-FR"/>
        </w:rPr>
        <w:t xml:space="preserve">e </w:t>
      </w:r>
      <w:r w:rsidR="00A03C43" w:rsidRPr="00B43873">
        <w:rPr>
          <w:lang w:val="fr-FR"/>
        </w:rPr>
        <w:t>pourrait donner aux P</w:t>
      </w:r>
      <w:r w:rsidR="00700EED" w:rsidRPr="00B43873">
        <w:rPr>
          <w:lang w:val="fr-FR"/>
        </w:rPr>
        <w:t xml:space="preserve">arties </w:t>
      </w:r>
      <w:r w:rsidR="00A03C43" w:rsidRPr="00B43873">
        <w:rPr>
          <w:lang w:val="fr-FR"/>
        </w:rPr>
        <w:t>des r</w:t>
      </w:r>
      <w:r w:rsidR="006E3783" w:rsidRPr="00B43873">
        <w:rPr>
          <w:lang w:val="fr-FR"/>
        </w:rPr>
        <w:t>essources ou</w:t>
      </w:r>
      <w:r w:rsidR="00A03C43" w:rsidRPr="00B43873">
        <w:rPr>
          <w:lang w:val="fr-FR"/>
        </w:rPr>
        <w:t xml:space="preserve"> </w:t>
      </w:r>
      <w:r w:rsidR="006E3783" w:rsidRPr="00B43873">
        <w:rPr>
          <w:lang w:val="fr-FR"/>
        </w:rPr>
        <w:t xml:space="preserve">des </w:t>
      </w:r>
      <w:r w:rsidR="00A03C43" w:rsidRPr="00B43873">
        <w:rPr>
          <w:lang w:val="fr-FR"/>
        </w:rPr>
        <w:t xml:space="preserve">informations </w:t>
      </w:r>
      <w:r w:rsidR="006E3783" w:rsidRPr="00B43873">
        <w:rPr>
          <w:lang w:val="fr-FR"/>
        </w:rPr>
        <w:t xml:space="preserve">supplémentaires </w:t>
      </w:r>
      <w:r w:rsidR="00A03C43" w:rsidRPr="00B43873">
        <w:rPr>
          <w:lang w:val="fr-FR"/>
        </w:rPr>
        <w:t xml:space="preserve">qui pourraient les </w:t>
      </w:r>
      <w:r w:rsidR="00A03C43" w:rsidRPr="00B43873">
        <w:rPr>
          <w:lang w:val="fr-FR"/>
        </w:rPr>
        <w:lastRenderedPageBreak/>
        <w:t xml:space="preserve">aider. </w:t>
      </w:r>
      <w:r w:rsidR="007E466D" w:rsidRPr="00B43873">
        <w:rPr>
          <w:lang w:val="fr-FR"/>
        </w:rPr>
        <w:t>Cet outil, dont la fonction principale est d’évaluer les é</w:t>
      </w:r>
      <w:r w:rsidR="00700EED" w:rsidRPr="00B43873">
        <w:rPr>
          <w:lang w:val="fr-FR"/>
        </w:rPr>
        <w:t>missions</w:t>
      </w:r>
      <w:r w:rsidR="007E466D" w:rsidRPr="00B43873">
        <w:rPr>
          <w:lang w:val="fr-FR"/>
        </w:rPr>
        <w:t xml:space="preserve"> et les rejets, pourrait être une source utile d’</w:t>
      </w:r>
      <w:r w:rsidR="00700EED" w:rsidRPr="00B43873">
        <w:rPr>
          <w:lang w:val="fr-FR"/>
        </w:rPr>
        <w:t>information</w:t>
      </w:r>
      <w:r w:rsidR="007E466D" w:rsidRPr="00B43873">
        <w:rPr>
          <w:lang w:val="fr-FR"/>
        </w:rPr>
        <w:t>s sur les utilisations nationales du mercure.</w:t>
      </w:r>
    </w:p>
    <w:p w:rsidR="00700EED" w:rsidRPr="00B43873" w:rsidRDefault="00F16E3C" w:rsidP="00F204CF">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rPr>
          <w:lang w:val="fr-FR"/>
        </w:rPr>
      </w:pPr>
      <w:r w:rsidRPr="00B43873">
        <w:rPr>
          <w:lang w:val="fr-FR"/>
        </w:rPr>
        <w:t xml:space="preserve">Dans le cadre de la gestion globale des </w:t>
      </w:r>
      <w:r w:rsidR="00700EED" w:rsidRPr="00B43873">
        <w:rPr>
          <w:lang w:val="fr-FR"/>
        </w:rPr>
        <w:t>substances</w:t>
      </w:r>
      <w:r w:rsidRPr="00B43873">
        <w:rPr>
          <w:lang w:val="fr-FR"/>
        </w:rPr>
        <w:t xml:space="preserve"> dangereuses</w:t>
      </w:r>
      <w:r w:rsidR="00700EED" w:rsidRPr="00B43873">
        <w:rPr>
          <w:lang w:val="fr-FR"/>
        </w:rPr>
        <w:t xml:space="preserve">, </w:t>
      </w:r>
      <w:r w:rsidRPr="00B43873">
        <w:rPr>
          <w:lang w:val="fr-FR"/>
        </w:rPr>
        <w:t>il sera utile d’établir des niveaux de référence pour les quantités produites, distribuées, commercialisées</w:t>
      </w:r>
      <w:r w:rsidR="001C5F8B" w:rsidRPr="00B43873">
        <w:rPr>
          <w:lang w:val="fr-FR"/>
        </w:rPr>
        <w:t xml:space="preserve"> et</w:t>
      </w:r>
      <w:r w:rsidRPr="00B43873">
        <w:rPr>
          <w:lang w:val="fr-FR"/>
        </w:rPr>
        <w:t xml:space="preserve"> utilisées. </w:t>
      </w:r>
      <w:r w:rsidR="001C5F8B" w:rsidRPr="00B43873">
        <w:rPr>
          <w:lang w:val="fr-FR"/>
        </w:rPr>
        <w:t>L</w:t>
      </w:r>
      <w:r w:rsidRPr="00B43873">
        <w:rPr>
          <w:lang w:val="fr-FR"/>
        </w:rPr>
        <w:t>es directives</w:t>
      </w:r>
      <w:r w:rsidR="005934DE" w:rsidRPr="00B43873">
        <w:rPr>
          <w:lang w:val="fr-FR"/>
        </w:rPr>
        <w:t xml:space="preserve"> sur le recensement des stocks</w:t>
      </w:r>
      <w:r w:rsidRPr="00B43873">
        <w:rPr>
          <w:lang w:val="fr-FR"/>
        </w:rPr>
        <w:t xml:space="preserve"> élaborées et adoptées à titre provisoire par le Comité de </w:t>
      </w:r>
      <w:r w:rsidR="001D5845" w:rsidRPr="00B43873">
        <w:rPr>
          <w:lang w:val="fr-FR"/>
        </w:rPr>
        <w:t>négociation intergouvernemental</w:t>
      </w:r>
      <w:r w:rsidR="001C5F8B" w:rsidRPr="00B43873">
        <w:rPr>
          <w:lang w:val="fr-FR"/>
        </w:rPr>
        <w:t xml:space="preserve"> pourraient être l’un des outils à cette fin. Le</w:t>
      </w:r>
      <w:r w:rsidRPr="00B43873">
        <w:rPr>
          <w:lang w:val="fr-FR"/>
        </w:rPr>
        <w:t>s</w:t>
      </w:r>
      <w:r w:rsidR="00700EED" w:rsidRPr="00B43873">
        <w:rPr>
          <w:lang w:val="fr-FR"/>
        </w:rPr>
        <w:t xml:space="preserve"> information</w:t>
      </w:r>
      <w:r w:rsidRPr="00B43873">
        <w:rPr>
          <w:lang w:val="fr-FR"/>
        </w:rPr>
        <w:t>s</w:t>
      </w:r>
      <w:r w:rsidR="001C5F8B" w:rsidRPr="00B43873">
        <w:rPr>
          <w:lang w:val="fr-FR"/>
        </w:rPr>
        <w:t xml:space="preserve"> ainsi recueillies</w:t>
      </w:r>
      <w:r w:rsidRPr="00B43873">
        <w:rPr>
          <w:lang w:val="fr-FR"/>
        </w:rPr>
        <w:t xml:space="preserve"> pourraient contribuer à l’établissement d’un registre </w:t>
      </w:r>
      <w:r w:rsidR="005934DE" w:rsidRPr="00B43873">
        <w:rPr>
          <w:lang w:val="fr-FR"/>
        </w:rPr>
        <w:t>national</w:t>
      </w:r>
      <w:r w:rsidR="001C5F8B" w:rsidRPr="00B43873">
        <w:rPr>
          <w:lang w:val="fr-FR"/>
        </w:rPr>
        <w:t xml:space="preserve"> de nature à </w:t>
      </w:r>
      <w:r w:rsidR="005934DE" w:rsidRPr="00B43873">
        <w:rPr>
          <w:lang w:val="fr-FR"/>
        </w:rPr>
        <w:t>faciliter</w:t>
      </w:r>
      <w:r w:rsidRPr="00B43873">
        <w:rPr>
          <w:lang w:val="fr-FR"/>
        </w:rPr>
        <w:t xml:space="preserve"> les inspections sécuritaires et réglementaires</w:t>
      </w:r>
      <w:r w:rsidR="005934DE" w:rsidRPr="00B43873">
        <w:rPr>
          <w:lang w:val="fr-FR"/>
        </w:rPr>
        <w:t xml:space="preserve"> ainsi qu’à l’établissement </w:t>
      </w:r>
      <w:r w:rsidR="00961E69" w:rsidRPr="00B43873">
        <w:rPr>
          <w:lang w:val="fr-FR"/>
        </w:rPr>
        <w:t>de plans d’intervention</w:t>
      </w:r>
      <w:r w:rsidRPr="00B43873">
        <w:rPr>
          <w:lang w:val="fr-FR"/>
        </w:rPr>
        <w:t xml:space="preserve"> d’urgence </w:t>
      </w:r>
      <w:r w:rsidR="005934DE" w:rsidRPr="00B43873">
        <w:rPr>
          <w:lang w:val="fr-FR"/>
        </w:rPr>
        <w:t>conformes à la réglementation et</w:t>
      </w:r>
      <w:r w:rsidRPr="00B43873">
        <w:rPr>
          <w:lang w:val="fr-FR"/>
        </w:rPr>
        <w:t xml:space="preserve"> à la législation nationales. </w:t>
      </w:r>
      <w:r w:rsidR="00700EED" w:rsidRPr="00B43873">
        <w:rPr>
          <w:lang w:val="fr-FR"/>
        </w:rPr>
        <w:t>A</w:t>
      </w:r>
      <w:r w:rsidRPr="00B43873">
        <w:rPr>
          <w:lang w:val="fr-FR"/>
        </w:rPr>
        <w:t xml:space="preserve">u </w:t>
      </w:r>
      <w:r w:rsidR="00700EED" w:rsidRPr="00B43873">
        <w:rPr>
          <w:lang w:val="fr-FR"/>
        </w:rPr>
        <w:t xml:space="preserve">minimum, </w:t>
      </w:r>
      <w:r w:rsidRPr="00B43873">
        <w:rPr>
          <w:lang w:val="fr-FR"/>
        </w:rPr>
        <w:t xml:space="preserve">un registre des </w:t>
      </w:r>
      <w:r w:rsidR="00700EED" w:rsidRPr="00B43873">
        <w:rPr>
          <w:lang w:val="fr-FR"/>
        </w:rPr>
        <w:t>sites appro</w:t>
      </w:r>
      <w:r w:rsidRPr="00B43873">
        <w:rPr>
          <w:lang w:val="fr-FR"/>
        </w:rPr>
        <w:t>uvés pour le stockage prov</w:t>
      </w:r>
      <w:r w:rsidR="005934DE" w:rsidRPr="00B43873">
        <w:rPr>
          <w:lang w:val="fr-FR"/>
        </w:rPr>
        <w:t xml:space="preserve">isoire du mercure pourrait s’avérer nécessaire pour garantir </w:t>
      </w:r>
      <w:r w:rsidRPr="00B43873">
        <w:rPr>
          <w:lang w:val="fr-FR"/>
        </w:rPr>
        <w:t xml:space="preserve">le stockage </w:t>
      </w:r>
      <w:r w:rsidR="005934DE" w:rsidRPr="00B43873">
        <w:rPr>
          <w:lang w:val="fr-FR"/>
        </w:rPr>
        <w:t>écologiquement rationnel du mercure</w:t>
      </w:r>
      <w:r w:rsidRPr="00B43873">
        <w:rPr>
          <w:lang w:val="fr-FR"/>
        </w:rPr>
        <w:t xml:space="preserve">. </w:t>
      </w:r>
      <w:r w:rsidR="001D5845" w:rsidRPr="00B43873">
        <w:rPr>
          <w:lang w:val="fr-FR"/>
        </w:rPr>
        <w:t xml:space="preserve">Il pourrait aussi permettre de suivre, au niveau national, les progrès vers l’élimination de l’utilisation du mercure. </w:t>
      </w:r>
    </w:p>
    <w:p w:rsidR="00700EED" w:rsidRPr="00B43873" w:rsidRDefault="00AD48F5" w:rsidP="00275634">
      <w:pPr>
        <w:pStyle w:val="CH1"/>
        <w:tabs>
          <w:tab w:val="clear" w:pos="851"/>
          <w:tab w:val="clear" w:pos="1247"/>
          <w:tab w:val="clear" w:pos="1814"/>
          <w:tab w:val="clear" w:pos="2381"/>
          <w:tab w:val="clear" w:pos="2948"/>
          <w:tab w:val="clear" w:pos="3515"/>
          <w:tab w:val="clear" w:pos="4082"/>
          <w:tab w:val="left" w:pos="624"/>
        </w:tabs>
        <w:ind w:left="624" w:hanging="624"/>
        <w:outlineLvl w:val="0"/>
        <w:rPr>
          <w:lang w:val="fr-FR"/>
        </w:rPr>
      </w:pPr>
      <w:r w:rsidRPr="00B43873">
        <w:rPr>
          <w:lang w:val="fr-FR"/>
        </w:rPr>
        <w:tab/>
      </w:r>
      <w:bookmarkStart w:id="17" w:name="_Toc483401104"/>
      <w:bookmarkStart w:id="18" w:name="_Toc486408896"/>
      <w:r w:rsidR="009630A3" w:rsidRPr="00B43873">
        <w:rPr>
          <w:lang w:val="fr-FR"/>
        </w:rPr>
        <w:t>III</w:t>
      </w:r>
      <w:r w:rsidRPr="00B43873">
        <w:rPr>
          <w:lang w:val="fr-FR"/>
        </w:rPr>
        <w:t>.</w:t>
      </w:r>
      <w:r w:rsidRPr="00B43873">
        <w:rPr>
          <w:lang w:val="fr-FR"/>
        </w:rPr>
        <w:tab/>
      </w:r>
      <w:r w:rsidR="001D5845" w:rsidRPr="00B43873">
        <w:rPr>
          <w:lang w:val="fr-FR"/>
        </w:rPr>
        <w:t>Portée des directives</w:t>
      </w:r>
      <w:bookmarkEnd w:id="17"/>
      <w:bookmarkEnd w:id="18"/>
    </w:p>
    <w:p w:rsidR="00700EED" w:rsidRPr="00B43873" w:rsidRDefault="001D5845"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Les directives ont pour but de donner des </w:t>
      </w:r>
      <w:r w:rsidR="00700EED" w:rsidRPr="00B43873">
        <w:rPr>
          <w:lang w:val="fr-FR"/>
        </w:rPr>
        <w:t>information</w:t>
      </w:r>
      <w:r w:rsidRPr="00B43873">
        <w:rPr>
          <w:lang w:val="fr-FR"/>
        </w:rPr>
        <w:t>s sur le stockage provisoire du mercure et des composés du me</w:t>
      </w:r>
      <w:r w:rsidR="001C5F8B" w:rsidRPr="00B43873">
        <w:rPr>
          <w:lang w:val="fr-FR"/>
        </w:rPr>
        <w:t>rcure destinés à une utilisation</w:t>
      </w:r>
      <w:r w:rsidRPr="00B43873">
        <w:rPr>
          <w:lang w:val="fr-FR"/>
        </w:rPr>
        <w:t xml:space="preserve"> </w:t>
      </w:r>
      <w:r w:rsidR="00C11AB2" w:rsidRPr="00B43873">
        <w:rPr>
          <w:lang w:val="fr-FR"/>
        </w:rPr>
        <w:t>permise à</w:t>
      </w:r>
      <w:r w:rsidRPr="00B43873">
        <w:rPr>
          <w:lang w:val="fr-FR"/>
        </w:rPr>
        <w:t xml:space="preserve"> une Partie à la </w:t>
      </w:r>
      <w:r w:rsidR="00700EED" w:rsidRPr="00B43873">
        <w:rPr>
          <w:lang w:val="fr-FR"/>
        </w:rPr>
        <w:t xml:space="preserve">Convention. </w:t>
      </w:r>
      <w:r w:rsidRPr="00B43873">
        <w:rPr>
          <w:lang w:val="fr-FR"/>
        </w:rPr>
        <w:t xml:space="preserve">Au titre de la </w:t>
      </w:r>
      <w:r w:rsidR="00700EED" w:rsidRPr="00B43873">
        <w:rPr>
          <w:lang w:val="fr-FR"/>
        </w:rPr>
        <w:t>Convention, certain</w:t>
      </w:r>
      <w:r w:rsidRPr="00B43873">
        <w:rPr>
          <w:lang w:val="fr-FR"/>
        </w:rPr>
        <w:t>es utilisations du mercure ne sont p</w:t>
      </w:r>
      <w:r w:rsidR="00552067" w:rsidRPr="00B43873">
        <w:rPr>
          <w:lang w:val="fr-FR"/>
        </w:rPr>
        <w:t xml:space="preserve">lus </w:t>
      </w:r>
      <w:r w:rsidRPr="00B43873">
        <w:rPr>
          <w:lang w:val="fr-FR"/>
        </w:rPr>
        <w:t xml:space="preserve">autorisées après une certaine </w:t>
      </w:r>
      <w:r w:rsidR="0015717E" w:rsidRPr="00B43873">
        <w:rPr>
          <w:lang w:val="fr-FR"/>
        </w:rPr>
        <w:t>date</w:t>
      </w:r>
      <w:r w:rsidR="00700EED" w:rsidRPr="00B43873">
        <w:rPr>
          <w:lang w:val="fr-FR"/>
        </w:rPr>
        <w:t xml:space="preserve"> (</w:t>
      </w:r>
      <w:r w:rsidR="001C5F8B" w:rsidRPr="00B43873">
        <w:rPr>
          <w:lang w:val="fr-FR"/>
        </w:rPr>
        <w:t>il </w:t>
      </w:r>
      <w:r w:rsidRPr="00B43873">
        <w:rPr>
          <w:lang w:val="fr-FR"/>
        </w:rPr>
        <w:t xml:space="preserve">s’agit de l’utilisation du mercure dans la fabrication de certains produits contenant du mercure ajouté après une date d’élimination </w:t>
      </w:r>
      <w:r w:rsidR="000642F7">
        <w:rPr>
          <w:lang w:val="fr-FR"/>
        </w:rPr>
        <w:t>indiquée</w:t>
      </w:r>
      <w:r w:rsidR="00552067" w:rsidRPr="00B43873">
        <w:rPr>
          <w:lang w:val="fr-FR"/>
        </w:rPr>
        <w:t xml:space="preserve"> à</w:t>
      </w:r>
      <w:r w:rsidRPr="00B43873">
        <w:rPr>
          <w:lang w:val="fr-FR"/>
        </w:rPr>
        <w:t xml:space="preserve"> l’Annexe</w:t>
      </w:r>
      <w:r w:rsidR="000E620D">
        <w:rPr>
          <w:lang w:val="fr-FR"/>
        </w:rPr>
        <w:t> </w:t>
      </w:r>
      <w:r w:rsidR="001E33F3" w:rsidRPr="00B43873">
        <w:rPr>
          <w:lang w:val="fr-FR"/>
        </w:rPr>
        <w:t xml:space="preserve">A </w:t>
      </w:r>
      <w:r w:rsidRPr="00B43873">
        <w:rPr>
          <w:lang w:val="fr-FR"/>
        </w:rPr>
        <w:t>au titre de l’a</w:t>
      </w:r>
      <w:r w:rsidR="001E33F3" w:rsidRPr="00B43873">
        <w:rPr>
          <w:lang w:val="fr-FR"/>
        </w:rPr>
        <w:t>rticle</w:t>
      </w:r>
      <w:r w:rsidR="000E620D">
        <w:rPr>
          <w:lang w:val="fr-FR"/>
        </w:rPr>
        <w:t> </w:t>
      </w:r>
      <w:r w:rsidR="001E33F3" w:rsidRPr="00B43873">
        <w:rPr>
          <w:lang w:val="fr-FR"/>
        </w:rPr>
        <w:t xml:space="preserve">4 </w:t>
      </w:r>
      <w:r w:rsidRPr="00B43873">
        <w:rPr>
          <w:lang w:val="fr-FR"/>
        </w:rPr>
        <w:t>de la</w:t>
      </w:r>
      <w:r w:rsidR="001E33F3" w:rsidRPr="00B43873">
        <w:rPr>
          <w:lang w:val="fr-FR"/>
        </w:rPr>
        <w:t xml:space="preserve"> </w:t>
      </w:r>
      <w:r w:rsidR="001221DF" w:rsidRPr="00B43873">
        <w:rPr>
          <w:lang w:val="fr-FR"/>
        </w:rPr>
        <w:t>C</w:t>
      </w:r>
      <w:r w:rsidR="001E33F3" w:rsidRPr="00B43873">
        <w:rPr>
          <w:lang w:val="fr-FR"/>
        </w:rPr>
        <w:t>onvention</w:t>
      </w:r>
      <w:r w:rsidR="00700EED" w:rsidRPr="00B43873">
        <w:rPr>
          <w:lang w:val="fr-FR"/>
        </w:rPr>
        <w:t xml:space="preserve">). </w:t>
      </w:r>
      <w:r w:rsidR="00552067" w:rsidRPr="00B43873">
        <w:rPr>
          <w:lang w:val="fr-FR"/>
        </w:rPr>
        <w:t>Toutes les utilisations du mercure non spécifiées dans la</w:t>
      </w:r>
      <w:r w:rsidR="00700EED" w:rsidRPr="00B43873">
        <w:rPr>
          <w:lang w:val="fr-FR"/>
        </w:rPr>
        <w:t xml:space="preserve"> Convention </w:t>
      </w:r>
      <w:r w:rsidR="00552067" w:rsidRPr="00B43873">
        <w:rPr>
          <w:lang w:val="fr-FR"/>
        </w:rPr>
        <w:t>comme n’étant pas autorisées sont considérées comme é</w:t>
      </w:r>
      <w:r w:rsidR="00233F3C" w:rsidRPr="00B43873">
        <w:rPr>
          <w:lang w:val="fr-FR"/>
        </w:rPr>
        <w:t xml:space="preserve">tant </w:t>
      </w:r>
      <w:r w:rsidR="00C11AB2" w:rsidRPr="00B43873">
        <w:rPr>
          <w:lang w:val="fr-FR"/>
        </w:rPr>
        <w:t xml:space="preserve">permises à </w:t>
      </w:r>
      <w:r w:rsidR="00233F3C" w:rsidRPr="00B43873">
        <w:rPr>
          <w:lang w:val="fr-FR"/>
        </w:rPr>
        <w:t>une Partie</w:t>
      </w:r>
      <w:r w:rsidR="001C5F8B" w:rsidRPr="00B43873">
        <w:rPr>
          <w:lang w:val="fr-FR"/>
        </w:rPr>
        <w:t xml:space="preserve"> à </w:t>
      </w:r>
      <w:r w:rsidR="00552067" w:rsidRPr="00B43873">
        <w:rPr>
          <w:lang w:val="fr-FR"/>
        </w:rPr>
        <w:t>la</w:t>
      </w:r>
      <w:r w:rsidR="00700EED" w:rsidRPr="00B43873">
        <w:rPr>
          <w:lang w:val="fr-FR"/>
        </w:rPr>
        <w:t xml:space="preserve"> Convention. </w:t>
      </w:r>
    </w:p>
    <w:p w:rsidR="00700EED" w:rsidRPr="00B43873" w:rsidRDefault="00552067"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Les directives n’envisagent pas les </w:t>
      </w:r>
      <w:r w:rsidR="00700EED" w:rsidRPr="00B43873">
        <w:rPr>
          <w:lang w:val="fr-FR"/>
        </w:rPr>
        <w:t>options</w:t>
      </w:r>
      <w:r w:rsidRPr="00B43873">
        <w:rPr>
          <w:lang w:val="fr-FR"/>
        </w:rPr>
        <w:t xml:space="preserve"> possibles pour le stockage définitif ou</w:t>
      </w:r>
      <w:r w:rsidR="00700EED" w:rsidRPr="00B43873">
        <w:rPr>
          <w:lang w:val="fr-FR"/>
        </w:rPr>
        <w:t xml:space="preserve"> permanent</w:t>
      </w:r>
      <w:r w:rsidR="001C5F8B" w:rsidRPr="00B43873">
        <w:rPr>
          <w:lang w:val="fr-FR"/>
        </w:rPr>
        <w:t>, ni</w:t>
      </w:r>
      <w:r w:rsidRPr="00B43873">
        <w:rPr>
          <w:lang w:val="fr-FR"/>
        </w:rPr>
        <w:t xml:space="preserve"> pour la stabilisation ou la </w:t>
      </w:r>
      <w:r w:rsidR="00700EED" w:rsidRPr="00B43873">
        <w:rPr>
          <w:lang w:val="fr-FR"/>
        </w:rPr>
        <w:t>solidification</w:t>
      </w:r>
      <w:r w:rsidRPr="00B43873">
        <w:rPr>
          <w:lang w:val="fr-FR"/>
        </w:rPr>
        <w:t xml:space="preserve"> du mercure. Ces options sont considérées comme relevant de la gestion écologiquement rationnelle des déchets de mercure et sont couvertes par les Directives techniques pour la gestion écologiquement rationnelle des déchets contenant du mercure ou contaminés par cette substance élaborées au titre de la Convention de Bâle.</w:t>
      </w:r>
      <w:r w:rsidR="00700EED" w:rsidRPr="00B43873">
        <w:rPr>
          <w:lang w:val="fr-FR"/>
        </w:rPr>
        <w:t xml:space="preserve">  </w:t>
      </w:r>
    </w:p>
    <w:p w:rsidR="00700EED" w:rsidRPr="00B43873" w:rsidRDefault="00552067"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L’a</w:t>
      </w:r>
      <w:r w:rsidR="00492BB2" w:rsidRPr="00B43873">
        <w:rPr>
          <w:lang w:val="fr-FR"/>
        </w:rPr>
        <w:t>rticle</w:t>
      </w:r>
      <w:r w:rsidR="000E620D">
        <w:rPr>
          <w:lang w:val="fr-FR"/>
        </w:rPr>
        <w:t> </w:t>
      </w:r>
      <w:r w:rsidR="00492BB2" w:rsidRPr="00B43873">
        <w:rPr>
          <w:lang w:val="fr-FR"/>
        </w:rPr>
        <w:t>10 s’applique au</w:t>
      </w:r>
      <w:r w:rsidRPr="00B43873">
        <w:rPr>
          <w:lang w:val="fr-FR"/>
        </w:rPr>
        <w:t xml:space="preserve"> stockage du mercure et des composés du mercure</w:t>
      </w:r>
      <w:r w:rsidR="00233F3C" w:rsidRPr="00B43873">
        <w:rPr>
          <w:lang w:val="fr-FR"/>
        </w:rPr>
        <w:t>,</w:t>
      </w:r>
      <w:r w:rsidR="00492BB2" w:rsidRPr="00B43873">
        <w:rPr>
          <w:lang w:val="fr-FR"/>
        </w:rPr>
        <w:t xml:space="preserve"> </w:t>
      </w:r>
      <w:r w:rsidR="00583CAD" w:rsidRPr="00B43873">
        <w:rPr>
          <w:lang w:val="fr-FR"/>
        </w:rPr>
        <w:t xml:space="preserve">tels que </w:t>
      </w:r>
      <w:r w:rsidRPr="00B43873">
        <w:rPr>
          <w:lang w:val="fr-FR"/>
        </w:rPr>
        <w:t>défini</w:t>
      </w:r>
      <w:r w:rsidR="00492BB2" w:rsidRPr="00B43873">
        <w:rPr>
          <w:lang w:val="fr-FR"/>
        </w:rPr>
        <w:t>s</w:t>
      </w:r>
      <w:r w:rsidRPr="00B43873">
        <w:rPr>
          <w:lang w:val="fr-FR"/>
        </w:rPr>
        <w:t xml:space="preserve"> à l’</w:t>
      </w:r>
      <w:r w:rsidR="00700EED" w:rsidRPr="00B43873">
        <w:rPr>
          <w:lang w:val="fr-FR"/>
        </w:rPr>
        <w:t>article</w:t>
      </w:r>
      <w:r w:rsidR="00492BB2" w:rsidRPr="00B43873">
        <w:rPr>
          <w:lang w:val="fr-FR"/>
        </w:rPr>
        <w:t> </w:t>
      </w:r>
      <w:r w:rsidR="00700EED" w:rsidRPr="00B43873">
        <w:rPr>
          <w:lang w:val="fr-FR"/>
        </w:rPr>
        <w:t>3</w:t>
      </w:r>
      <w:r w:rsidRPr="00B43873">
        <w:rPr>
          <w:lang w:val="fr-FR"/>
        </w:rPr>
        <w:t xml:space="preserve"> de la</w:t>
      </w:r>
      <w:r w:rsidR="00700EED" w:rsidRPr="00B43873">
        <w:rPr>
          <w:lang w:val="fr-FR"/>
        </w:rPr>
        <w:t xml:space="preserve"> Convention</w:t>
      </w:r>
      <w:r w:rsidR="00233F3C" w:rsidRPr="00B43873">
        <w:rPr>
          <w:lang w:val="fr-FR"/>
        </w:rPr>
        <w:t>,</w:t>
      </w:r>
      <w:r w:rsidR="008F3D68" w:rsidRPr="00B43873">
        <w:rPr>
          <w:lang w:val="fr-FR"/>
        </w:rPr>
        <w:t xml:space="preserve"> qui ne sont pas couverts</w:t>
      </w:r>
      <w:r w:rsidRPr="00B43873">
        <w:rPr>
          <w:lang w:val="fr-FR"/>
        </w:rPr>
        <w:t xml:space="preserve"> par la définition des déchets de mercure. </w:t>
      </w:r>
      <w:r w:rsidR="008F3D68" w:rsidRPr="00B43873">
        <w:rPr>
          <w:lang w:val="fr-FR"/>
        </w:rPr>
        <w:t xml:space="preserve">Sur cette base, </w:t>
      </w:r>
      <w:r w:rsidR="00C75A64" w:rsidRPr="00B43873">
        <w:rPr>
          <w:lang w:val="fr-FR"/>
        </w:rPr>
        <w:t>cet article</w:t>
      </w:r>
      <w:r w:rsidRPr="00B43873">
        <w:rPr>
          <w:lang w:val="fr-FR"/>
        </w:rPr>
        <w:t xml:space="preserve"> </w:t>
      </w:r>
      <w:r w:rsidR="008F3D68" w:rsidRPr="00B43873">
        <w:rPr>
          <w:lang w:val="fr-FR"/>
        </w:rPr>
        <w:t>indique ce</w:t>
      </w:r>
      <w:r w:rsidRPr="00B43873">
        <w:rPr>
          <w:lang w:val="fr-FR"/>
        </w:rPr>
        <w:t xml:space="preserve"> qui suit</w:t>
      </w:r>
      <w:r w:rsidR="00583CAD" w:rsidRPr="00B43873">
        <w:rPr>
          <w:lang w:val="fr-FR"/>
        </w:rPr>
        <w:t xml:space="preserve"> </w:t>
      </w:r>
      <w:r w:rsidR="00700EED" w:rsidRPr="00B43873">
        <w:rPr>
          <w:lang w:val="fr-FR"/>
        </w:rPr>
        <w:t>:</w:t>
      </w:r>
    </w:p>
    <w:p w:rsidR="00700EED" w:rsidRPr="00B43873"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w:t>
      </w:r>
      <w:r w:rsidRPr="00B43873">
        <w:rPr>
          <w:lang w:val="fr-FR"/>
        </w:rPr>
        <w:tab/>
      </w:r>
      <w:r w:rsidR="00C11AB2" w:rsidRPr="00B43873">
        <w:rPr>
          <w:lang w:val="fr-FR"/>
        </w:rPr>
        <w:t xml:space="preserve">Le </w:t>
      </w:r>
      <w:r w:rsidR="008F3D68" w:rsidRPr="00B43873">
        <w:rPr>
          <w:lang w:val="fr-FR"/>
        </w:rPr>
        <w:t>terme « </w:t>
      </w:r>
      <w:r w:rsidR="00C11AB2" w:rsidRPr="00B43873">
        <w:rPr>
          <w:lang w:val="fr-FR"/>
        </w:rPr>
        <w:t>mercure</w:t>
      </w:r>
      <w:r w:rsidR="008F3D68" w:rsidRPr="00B43873">
        <w:rPr>
          <w:lang w:val="fr-FR"/>
        </w:rPr>
        <w:t xml:space="preserve"> » désigne également </w:t>
      </w:r>
      <w:r w:rsidR="00C11AB2" w:rsidRPr="00B43873">
        <w:rPr>
          <w:lang w:val="fr-FR"/>
        </w:rPr>
        <w:t xml:space="preserve">les mélanges de mercure avec d’autres </w:t>
      </w:r>
      <w:r w:rsidRPr="00B43873">
        <w:rPr>
          <w:lang w:val="fr-FR"/>
        </w:rPr>
        <w:t>substances,</w:t>
      </w:r>
      <w:r w:rsidR="00C11AB2" w:rsidRPr="00B43873">
        <w:rPr>
          <w:lang w:val="fr-FR"/>
        </w:rPr>
        <w:t xml:space="preserve"> y compris les all</w:t>
      </w:r>
      <w:r w:rsidR="008F3D68" w:rsidRPr="00B43873">
        <w:rPr>
          <w:lang w:val="fr-FR"/>
        </w:rPr>
        <w:t>iages présentant une teneur en mercure</w:t>
      </w:r>
      <w:r w:rsidR="00C11AB2" w:rsidRPr="00B43873">
        <w:rPr>
          <w:lang w:val="fr-FR"/>
        </w:rPr>
        <w:t xml:space="preserve"> d’au moins </w:t>
      </w:r>
      <w:r w:rsidRPr="00B43873">
        <w:rPr>
          <w:lang w:val="fr-FR"/>
        </w:rPr>
        <w:t>95</w:t>
      </w:r>
      <w:r w:rsidR="000E620D">
        <w:rPr>
          <w:lang w:val="fr-FR"/>
        </w:rPr>
        <w:t> </w:t>
      </w:r>
      <w:r w:rsidR="00C11AB2" w:rsidRPr="00B43873">
        <w:rPr>
          <w:lang w:val="fr-FR"/>
        </w:rPr>
        <w:t>% en poids</w:t>
      </w:r>
      <w:r w:rsidRPr="00B43873">
        <w:rPr>
          <w:lang w:val="fr-FR"/>
        </w:rPr>
        <w:t xml:space="preserve">; </w:t>
      </w:r>
    </w:p>
    <w:p w:rsidR="00700EED" w:rsidRPr="00B43873"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proofErr w:type="gramStart"/>
      <w:r w:rsidRPr="00B43873">
        <w:rPr>
          <w:lang w:val="fr-FR"/>
        </w:rPr>
        <w:t>b</w:t>
      </w:r>
      <w:proofErr w:type="gramEnd"/>
      <w:r w:rsidRPr="00B43873">
        <w:rPr>
          <w:lang w:val="fr-FR"/>
        </w:rPr>
        <w:t>)</w:t>
      </w:r>
      <w:r w:rsidRPr="00B43873">
        <w:rPr>
          <w:lang w:val="fr-FR"/>
        </w:rPr>
        <w:tab/>
      </w:r>
      <w:r w:rsidR="008F3D68" w:rsidRPr="00B43873">
        <w:rPr>
          <w:lang w:val="fr-FR"/>
        </w:rPr>
        <w:t>Le</w:t>
      </w:r>
      <w:r w:rsidR="00C75A64" w:rsidRPr="00B43873">
        <w:rPr>
          <w:lang w:val="fr-FR"/>
        </w:rPr>
        <w:t>s</w:t>
      </w:r>
      <w:r w:rsidR="008F3D68" w:rsidRPr="00B43873">
        <w:rPr>
          <w:lang w:val="fr-FR"/>
        </w:rPr>
        <w:t xml:space="preserve"> terme</w:t>
      </w:r>
      <w:r w:rsidR="00C75A64" w:rsidRPr="00B43873">
        <w:rPr>
          <w:lang w:val="fr-FR"/>
        </w:rPr>
        <w:t>s</w:t>
      </w:r>
      <w:r w:rsidR="008F3D68" w:rsidRPr="00B43873">
        <w:rPr>
          <w:lang w:val="fr-FR"/>
        </w:rPr>
        <w:t xml:space="preserve"> « composés du</w:t>
      </w:r>
      <w:r w:rsidR="00C11AB2" w:rsidRPr="00B43873">
        <w:rPr>
          <w:lang w:val="fr-FR"/>
        </w:rPr>
        <w:t xml:space="preserve"> mercure</w:t>
      </w:r>
      <w:r w:rsidR="008F3D68" w:rsidRPr="00B43873">
        <w:rPr>
          <w:lang w:val="fr-FR"/>
        </w:rPr>
        <w:t> » désigne</w:t>
      </w:r>
      <w:r w:rsidR="00C75A64" w:rsidRPr="00B43873">
        <w:rPr>
          <w:lang w:val="fr-FR"/>
        </w:rPr>
        <w:t>nt</w:t>
      </w:r>
      <w:r w:rsidR="008F3D68" w:rsidRPr="00B43873">
        <w:rPr>
          <w:lang w:val="fr-FR"/>
        </w:rPr>
        <w:t xml:space="preserve"> le chlorure de mercure </w:t>
      </w:r>
      <w:r w:rsidRPr="00B43873">
        <w:rPr>
          <w:lang w:val="fr-FR"/>
        </w:rPr>
        <w:t>(I)</w:t>
      </w:r>
      <w:r w:rsidR="008F3D68" w:rsidRPr="00B43873">
        <w:rPr>
          <w:lang w:val="fr-FR"/>
        </w:rPr>
        <w:t xml:space="preserve"> ou calomel</w:t>
      </w:r>
      <w:r w:rsidRPr="00B43873">
        <w:rPr>
          <w:lang w:val="fr-FR"/>
        </w:rPr>
        <w:t>,</w:t>
      </w:r>
      <w:r w:rsidR="008F3D68" w:rsidRPr="00B43873">
        <w:rPr>
          <w:lang w:val="fr-FR"/>
        </w:rPr>
        <w:t xml:space="preserve"> l’oxyde de mercure </w:t>
      </w:r>
      <w:r w:rsidRPr="00B43873">
        <w:rPr>
          <w:lang w:val="fr-FR"/>
        </w:rPr>
        <w:t>(II)</w:t>
      </w:r>
      <w:r w:rsidR="008F3D68" w:rsidRPr="00B43873">
        <w:rPr>
          <w:lang w:val="fr-FR"/>
        </w:rPr>
        <w:t xml:space="preserve">, le sulfate de mercure </w:t>
      </w:r>
      <w:r w:rsidRPr="00B43873">
        <w:rPr>
          <w:lang w:val="fr-FR"/>
        </w:rPr>
        <w:t>(II)</w:t>
      </w:r>
      <w:r w:rsidR="008F3D68" w:rsidRPr="00B43873">
        <w:rPr>
          <w:lang w:val="fr-FR"/>
        </w:rPr>
        <w:t>, le</w:t>
      </w:r>
      <w:r w:rsidRPr="00B43873">
        <w:rPr>
          <w:lang w:val="fr-FR"/>
        </w:rPr>
        <w:t xml:space="preserve"> nitrate</w:t>
      </w:r>
      <w:r w:rsidR="008F3D68" w:rsidRPr="00B43873">
        <w:rPr>
          <w:lang w:val="fr-FR"/>
        </w:rPr>
        <w:t xml:space="preserve"> de mercure (II)</w:t>
      </w:r>
      <w:r w:rsidRPr="00B43873">
        <w:rPr>
          <w:lang w:val="fr-FR"/>
        </w:rPr>
        <w:t xml:space="preserve">, </w:t>
      </w:r>
      <w:r w:rsidR="008F3D68" w:rsidRPr="00B43873">
        <w:rPr>
          <w:lang w:val="fr-FR"/>
        </w:rPr>
        <w:t xml:space="preserve">le </w:t>
      </w:r>
      <w:r w:rsidRPr="00B43873">
        <w:rPr>
          <w:lang w:val="fr-FR"/>
        </w:rPr>
        <w:t>cin</w:t>
      </w:r>
      <w:r w:rsidR="008F3D68" w:rsidRPr="00B43873">
        <w:rPr>
          <w:lang w:val="fr-FR"/>
        </w:rPr>
        <w:t>abre et le sulfure de mercure</w:t>
      </w:r>
      <w:r w:rsidRPr="00B43873">
        <w:rPr>
          <w:lang w:val="fr-FR"/>
        </w:rPr>
        <w:t xml:space="preserve">. </w:t>
      </w:r>
    </w:p>
    <w:p w:rsidR="00700EED" w:rsidRPr="00B43873" w:rsidRDefault="008F3D68"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Compte tenu des </w:t>
      </w:r>
      <w:r w:rsidR="00492BB2" w:rsidRPr="00B43873">
        <w:rPr>
          <w:lang w:val="fr-FR"/>
        </w:rPr>
        <w:t>dé</w:t>
      </w:r>
      <w:r w:rsidRPr="00B43873">
        <w:rPr>
          <w:lang w:val="fr-FR"/>
        </w:rPr>
        <w:t xml:space="preserve">finitions </w:t>
      </w:r>
      <w:r w:rsidR="00C75A64" w:rsidRPr="00B43873">
        <w:rPr>
          <w:lang w:val="fr-FR"/>
        </w:rPr>
        <w:t>énoncées</w:t>
      </w:r>
      <w:r w:rsidRPr="00B43873">
        <w:rPr>
          <w:lang w:val="fr-FR"/>
        </w:rPr>
        <w:t xml:space="preserve"> à l’</w:t>
      </w:r>
      <w:r w:rsidR="00700EED" w:rsidRPr="00B43873">
        <w:rPr>
          <w:lang w:val="fr-FR"/>
        </w:rPr>
        <w:t>article</w:t>
      </w:r>
      <w:r w:rsidR="000E620D">
        <w:rPr>
          <w:lang w:val="fr-FR"/>
        </w:rPr>
        <w:t> </w:t>
      </w:r>
      <w:r w:rsidR="00700EED" w:rsidRPr="00B43873">
        <w:rPr>
          <w:lang w:val="fr-FR"/>
        </w:rPr>
        <w:t>3,</w:t>
      </w:r>
      <w:r w:rsidRPr="00B43873">
        <w:rPr>
          <w:lang w:val="fr-FR"/>
        </w:rPr>
        <w:t xml:space="preserve"> l’article</w:t>
      </w:r>
      <w:r w:rsidR="000E620D">
        <w:rPr>
          <w:lang w:val="fr-FR"/>
        </w:rPr>
        <w:t> </w:t>
      </w:r>
      <w:r w:rsidRPr="00B43873">
        <w:rPr>
          <w:lang w:val="fr-FR"/>
        </w:rPr>
        <w:t xml:space="preserve">10 ne </w:t>
      </w:r>
      <w:r w:rsidR="00492BB2" w:rsidRPr="00B43873">
        <w:rPr>
          <w:lang w:val="fr-FR"/>
        </w:rPr>
        <w:t>s’applique</w:t>
      </w:r>
      <w:r w:rsidRPr="00B43873">
        <w:rPr>
          <w:lang w:val="fr-FR"/>
        </w:rPr>
        <w:t xml:space="preserve"> pas : </w:t>
      </w:r>
    </w:p>
    <w:p w:rsidR="00700EED" w:rsidRPr="00B43873" w:rsidRDefault="008F3D68"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a)</w:t>
      </w:r>
      <w:r w:rsidR="00700EED" w:rsidRPr="00B43873">
        <w:rPr>
          <w:lang w:val="fr-FR"/>
        </w:rPr>
        <w:tab/>
      </w:r>
      <w:r w:rsidR="00492BB2" w:rsidRPr="00B43873">
        <w:rPr>
          <w:lang w:val="fr-FR"/>
        </w:rPr>
        <w:t>Aux</w:t>
      </w:r>
      <w:r w:rsidRPr="00B43873">
        <w:rPr>
          <w:lang w:val="fr-FR"/>
        </w:rPr>
        <w:t xml:space="preserve"> quantités de mercure ou de </w:t>
      </w:r>
      <w:r w:rsidR="00492BB2" w:rsidRPr="00B43873">
        <w:rPr>
          <w:lang w:val="fr-FR"/>
        </w:rPr>
        <w:t>composé</w:t>
      </w:r>
      <w:r w:rsidRPr="00B43873">
        <w:rPr>
          <w:lang w:val="fr-FR"/>
        </w:rPr>
        <w:t>s du mercure destinées à être utilisées</w:t>
      </w:r>
      <w:r w:rsidR="00492BB2" w:rsidRPr="00B43873">
        <w:rPr>
          <w:lang w:val="fr-FR"/>
        </w:rPr>
        <w:t xml:space="preserve"> pour la recherche</w:t>
      </w:r>
      <w:r w:rsidRPr="00B43873">
        <w:rPr>
          <w:lang w:val="fr-FR"/>
        </w:rPr>
        <w:t xml:space="preserve"> en laboratoire ou comme </w:t>
      </w:r>
      <w:r w:rsidR="00492BB2" w:rsidRPr="00B43873">
        <w:rPr>
          <w:lang w:val="fr-FR"/>
        </w:rPr>
        <w:t xml:space="preserve">étalon </w:t>
      </w:r>
      <w:r w:rsidRPr="00B43873">
        <w:rPr>
          <w:lang w:val="fr-FR"/>
        </w:rPr>
        <w:t>de référence</w:t>
      </w:r>
      <w:r w:rsidR="00700EED" w:rsidRPr="00B43873">
        <w:rPr>
          <w:lang w:val="fr-FR"/>
        </w:rPr>
        <w:t xml:space="preserve">; </w:t>
      </w:r>
    </w:p>
    <w:p w:rsidR="00700EED" w:rsidRPr="00B43873" w:rsidRDefault="008F3D68"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b)</w:t>
      </w:r>
      <w:r w:rsidR="00700EED" w:rsidRPr="00B43873">
        <w:rPr>
          <w:lang w:val="fr-FR"/>
        </w:rPr>
        <w:tab/>
      </w:r>
      <w:r w:rsidR="00492BB2" w:rsidRPr="00B43873">
        <w:rPr>
          <w:lang w:val="fr-FR"/>
        </w:rPr>
        <w:t xml:space="preserve">Au mercure et aux </w:t>
      </w:r>
      <w:r w:rsidRPr="00B43873">
        <w:rPr>
          <w:lang w:val="fr-FR"/>
        </w:rPr>
        <w:t>composés du mercure</w:t>
      </w:r>
      <w:r w:rsidR="00492BB2" w:rsidRPr="00B43873">
        <w:rPr>
          <w:lang w:val="fr-FR"/>
        </w:rPr>
        <w:t xml:space="preserve"> naturellement présents</w:t>
      </w:r>
      <w:r w:rsidRPr="00B43873">
        <w:rPr>
          <w:lang w:val="fr-FR"/>
        </w:rPr>
        <w:t xml:space="preserve"> à l’état de trace</w:t>
      </w:r>
      <w:r w:rsidR="00492BB2" w:rsidRPr="00B43873">
        <w:rPr>
          <w:lang w:val="fr-FR"/>
        </w:rPr>
        <w:t>s</w:t>
      </w:r>
      <w:r w:rsidRPr="00B43873">
        <w:rPr>
          <w:lang w:val="fr-FR"/>
        </w:rPr>
        <w:t xml:space="preserve"> dans des produits tels que </w:t>
      </w:r>
      <w:r w:rsidR="00492BB2" w:rsidRPr="00B43873">
        <w:rPr>
          <w:lang w:val="fr-FR"/>
        </w:rPr>
        <w:t>certains métaux, minerais ou produits minéraux sans mercure, dont le charbon, ou dans des produits dérivés de ces matériaux, ni aux quantités présentes non intentionnellement à l’état de traces dans des produits chimiques</w:t>
      </w:r>
      <w:r w:rsidR="00700EED" w:rsidRPr="00B43873">
        <w:rPr>
          <w:lang w:val="fr-FR"/>
        </w:rPr>
        <w:t xml:space="preserve">; </w:t>
      </w:r>
    </w:p>
    <w:p w:rsidR="00700EED" w:rsidRPr="00B43873" w:rsidRDefault="008F3D68"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c)</w:t>
      </w:r>
      <w:r w:rsidR="00700EED" w:rsidRPr="00B43873">
        <w:rPr>
          <w:lang w:val="fr-FR"/>
        </w:rPr>
        <w:tab/>
      </w:r>
      <w:r w:rsidR="00C75A64" w:rsidRPr="00B43873">
        <w:rPr>
          <w:lang w:val="fr-FR"/>
        </w:rPr>
        <w:t>Aux</w:t>
      </w:r>
      <w:r w:rsidRPr="00B43873">
        <w:rPr>
          <w:lang w:val="fr-FR"/>
        </w:rPr>
        <w:t xml:space="preserve"> produits contenant du mercure ajouté</w:t>
      </w:r>
      <w:r w:rsidR="00700EED" w:rsidRPr="00B43873">
        <w:rPr>
          <w:lang w:val="fr-FR"/>
        </w:rPr>
        <w:t xml:space="preserve">. </w:t>
      </w:r>
    </w:p>
    <w:p w:rsidR="00057280" w:rsidRPr="00B43873" w:rsidRDefault="00C75A64">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En outre, </w:t>
      </w:r>
      <w:r w:rsidR="001070FC" w:rsidRPr="00B43873">
        <w:rPr>
          <w:lang w:val="fr-FR"/>
        </w:rPr>
        <w:t>comme les déchets de mercure tels que définis à l’</w:t>
      </w:r>
      <w:r w:rsidR="00700EED" w:rsidRPr="00B43873">
        <w:rPr>
          <w:lang w:val="fr-FR"/>
        </w:rPr>
        <w:t>article 11</w:t>
      </w:r>
      <w:r w:rsidR="001070FC" w:rsidRPr="00B43873">
        <w:rPr>
          <w:lang w:val="fr-FR"/>
        </w:rPr>
        <w:t xml:space="preserve"> de la </w:t>
      </w:r>
      <w:r w:rsidR="00700EED" w:rsidRPr="00B43873">
        <w:rPr>
          <w:lang w:val="fr-FR"/>
        </w:rPr>
        <w:t xml:space="preserve">Convention </w:t>
      </w:r>
      <w:r w:rsidR="001070FC" w:rsidRPr="00B43873">
        <w:rPr>
          <w:lang w:val="fr-FR"/>
        </w:rPr>
        <w:t>ne sont pas couverts par l’a</w:t>
      </w:r>
      <w:r w:rsidR="00700EED" w:rsidRPr="00B43873">
        <w:rPr>
          <w:lang w:val="fr-FR"/>
        </w:rPr>
        <w:t xml:space="preserve">rticle 10, </w:t>
      </w:r>
      <w:r w:rsidR="001070FC" w:rsidRPr="00B43873">
        <w:rPr>
          <w:lang w:val="fr-FR"/>
        </w:rPr>
        <w:t>cet</w:t>
      </w:r>
      <w:r w:rsidR="00700EED" w:rsidRPr="00B43873">
        <w:rPr>
          <w:lang w:val="fr-FR"/>
        </w:rPr>
        <w:t xml:space="preserve"> article</w:t>
      </w:r>
      <w:r w:rsidR="001070FC" w:rsidRPr="00B43873">
        <w:rPr>
          <w:lang w:val="fr-FR"/>
        </w:rPr>
        <w:t xml:space="preserve"> ne vise pas</w:t>
      </w:r>
      <w:r w:rsidR="000E620D">
        <w:rPr>
          <w:lang w:val="fr-FR"/>
        </w:rPr>
        <w:t> </w:t>
      </w:r>
      <w:r w:rsidR="00700EED" w:rsidRPr="00B43873">
        <w:rPr>
          <w:lang w:val="fr-FR"/>
        </w:rPr>
        <w:t>:</w:t>
      </w:r>
      <w:r w:rsidR="00057280" w:rsidRPr="00B43873">
        <w:rPr>
          <w:lang w:val="fr-FR"/>
        </w:rPr>
        <w:t xml:space="preserve"> </w:t>
      </w:r>
    </w:p>
    <w:p w:rsidR="00700EED" w:rsidRPr="00B43873" w:rsidRDefault="006525FE" w:rsidP="001E33F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871"/>
        <w:rPr>
          <w:lang w:val="fr-FR"/>
        </w:rPr>
      </w:pPr>
      <w:r w:rsidRPr="00B43873">
        <w:rPr>
          <w:lang w:val="fr-FR"/>
        </w:rPr>
        <w:t>L</w:t>
      </w:r>
      <w:r w:rsidR="001070FC" w:rsidRPr="00B43873">
        <w:rPr>
          <w:lang w:val="fr-FR"/>
        </w:rPr>
        <w:t>es substances ou obje</w:t>
      </w:r>
      <w:r w:rsidR="00700EED" w:rsidRPr="00B43873">
        <w:rPr>
          <w:lang w:val="fr-FR"/>
        </w:rPr>
        <w:t>ts</w:t>
      </w:r>
      <w:r w:rsidRPr="00B43873">
        <w:rPr>
          <w:lang w:val="fr-FR"/>
        </w:rPr>
        <w:t> </w:t>
      </w:r>
      <w:r w:rsidR="001070FC" w:rsidRPr="00B43873">
        <w:rPr>
          <w:lang w:val="fr-FR"/>
        </w:rPr>
        <w:t>constitués de mercure ou de composés du mercure; contenant du mercure ou des composés du mercure; ou contaminés par du mercure ou des composés du mercure, en quantité supérieure aux seuils pertinents définis par la Confé</w:t>
      </w:r>
      <w:r w:rsidR="00700EED" w:rsidRPr="00B43873">
        <w:rPr>
          <w:lang w:val="fr-FR"/>
        </w:rPr>
        <w:t xml:space="preserve">rence </w:t>
      </w:r>
      <w:r w:rsidR="001070FC" w:rsidRPr="00B43873">
        <w:rPr>
          <w:lang w:val="fr-FR"/>
        </w:rPr>
        <w:t>des Parties, e</w:t>
      </w:r>
      <w:r w:rsidR="00700EED" w:rsidRPr="00B43873">
        <w:rPr>
          <w:lang w:val="fr-FR"/>
        </w:rPr>
        <w:t xml:space="preserve">n collaboration </w:t>
      </w:r>
      <w:r w:rsidR="001070FC" w:rsidRPr="00B43873">
        <w:rPr>
          <w:lang w:val="fr-FR"/>
        </w:rPr>
        <w:t xml:space="preserve">avec les organes compétents de la </w:t>
      </w:r>
      <w:r w:rsidR="00700EED" w:rsidRPr="00B43873">
        <w:rPr>
          <w:lang w:val="fr-FR"/>
        </w:rPr>
        <w:t xml:space="preserve">Convention </w:t>
      </w:r>
      <w:r w:rsidR="001070FC" w:rsidRPr="00B43873">
        <w:rPr>
          <w:lang w:val="fr-FR"/>
        </w:rPr>
        <w:t xml:space="preserve">de Bâle, de manière harmonisée, qu’on élimine, qu’on a l’intention d’éliminer ou qu’on est tenu d’éliminer en vertu des dispositions du droit </w:t>
      </w:r>
      <w:r w:rsidR="00700EED" w:rsidRPr="00B43873">
        <w:rPr>
          <w:lang w:val="fr-FR"/>
        </w:rPr>
        <w:t>national</w:t>
      </w:r>
      <w:r w:rsidR="001070FC" w:rsidRPr="00B43873">
        <w:rPr>
          <w:lang w:val="fr-FR"/>
        </w:rPr>
        <w:t xml:space="preserve"> ou de la Convention. La présente dé</w:t>
      </w:r>
      <w:r w:rsidR="00700EED" w:rsidRPr="00B43873">
        <w:rPr>
          <w:lang w:val="fr-FR"/>
        </w:rPr>
        <w:t>finition exclu</w:t>
      </w:r>
      <w:r w:rsidR="001070FC" w:rsidRPr="00B43873">
        <w:rPr>
          <w:lang w:val="fr-FR"/>
        </w:rPr>
        <w:t xml:space="preserve">t les </w:t>
      </w:r>
      <w:r w:rsidR="000642F7">
        <w:rPr>
          <w:lang w:val="fr-FR"/>
        </w:rPr>
        <w:br/>
      </w:r>
      <w:r w:rsidR="001070FC" w:rsidRPr="00B43873">
        <w:rPr>
          <w:lang w:val="fr-FR"/>
        </w:rPr>
        <w:t>morts-terrains, les déchets de rocs et les résidus prove</w:t>
      </w:r>
      <w:r w:rsidR="000642F7">
        <w:rPr>
          <w:lang w:val="fr-FR"/>
        </w:rPr>
        <w:t>nant de l’extraction minière, à </w:t>
      </w:r>
      <w:r w:rsidRPr="00B43873">
        <w:rPr>
          <w:lang w:val="fr-FR"/>
        </w:rPr>
        <w:t xml:space="preserve">l’exception de l’extraction minière de mercure, à moins qu’ils ne contiennent du mercure ou des composés du mercure en quantité supérieure aux seuils définis par la </w:t>
      </w:r>
      <w:r w:rsidR="00700EED" w:rsidRPr="00B43873">
        <w:rPr>
          <w:lang w:val="fr-FR"/>
        </w:rPr>
        <w:t>Co</w:t>
      </w:r>
      <w:r w:rsidRPr="00B43873">
        <w:rPr>
          <w:lang w:val="fr-FR"/>
        </w:rPr>
        <w:t>nfé</w:t>
      </w:r>
      <w:r w:rsidR="00700EED" w:rsidRPr="00B43873">
        <w:rPr>
          <w:lang w:val="fr-FR"/>
        </w:rPr>
        <w:t xml:space="preserve">rence </w:t>
      </w:r>
      <w:r w:rsidRPr="00B43873">
        <w:rPr>
          <w:lang w:val="fr-FR"/>
        </w:rPr>
        <w:t>des</w:t>
      </w:r>
      <w:r w:rsidR="000E620D">
        <w:rPr>
          <w:lang w:val="fr-FR"/>
        </w:rPr>
        <w:t xml:space="preserve"> Parties. </w:t>
      </w:r>
    </w:p>
    <w:p w:rsidR="00700EED" w:rsidRPr="00B43873" w:rsidRDefault="006525FE"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lastRenderedPageBreak/>
        <w:t xml:space="preserve">En </w:t>
      </w:r>
      <w:r w:rsidR="000642F7">
        <w:rPr>
          <w:lang w:val="fr-FR"/>
        </w:rPr>
        <w:t xml:space="preserve">application </w:t>
      </w:r>
      <w:r w:rsidRPr="00B43873">
        <w:rPr>
          <w:lang w:val="fr-FR"/>
        </w:rPr>
        <w:t xml:space="preserve">de la </w:t>
      </w:r>
      <w:r w:rsidR="00700EED" w:rsidRPr="00B43873">
        <w:rPr>
          <w:lang w:val="fr-FR"/>
        </w:rPr>
        <w:t>Convention,</w:t>
      </w:r>
      <w:r w:rsidRPr="00B43873">
        <w:rPr>
          <w:lang w:val="fr-FR"/>
        </w:rPr>
        <w:t xml:space="preserve"> chaque Partie prend des mesures pour faire en sorte que le stockage provisoire du mercure et des composés du mercure destinés à une utilisation permise à une Partie en vertu de la Convention soit assuré d’une manière écologiquement rationnelle, en tenant compte de toutes les directives et conformément à toutes les exigences adoptées. La </w:t>
      </w:r>
      <w:r w:rsidR="00700EED" w:rsidRPr="00B43873">
        <w:rPr>
          <w:lang w:val="fr-FR"/>
        </w:rPr>
        <w:t xml:space="preserve">Convention </w:t>
      </w:r>
      <w:r w:rsidRPr="00B43873">
        <w:rPr>
          <w:lang w:val="fr-FR"/>
        </w:rPr>
        <w:t>ne contient pas de définition du terme « provisoire ». L’anglais « </w:t>
      </w:r>
      <w:proofErr w:type="spellStart"/>
      <w:r w:rsidRPr="00B43873">
        <w:rPr>
          <w:lang w:val="fr-FR"/>
        </w:rPr>
        <w:t>interim</w:t>
      </w:r>
      <w:proofErr w:type="spellEnd"/>
      <w:r w:rsidRPr="00B43873">
        <w:rPr>
          <w:lang w:val="fr-FR"/>
        </w:rPr>
        <w:t xml:space="preserve"> » s’entend communément comme </w:t>
      </w:r>
      <w:r w:rsidR="00B206C8" w:rsidRPr="00B43873">
        <w:rPr>
          <w:lang w:val="fr-FR"/>
        </w:rPr>
        <w:t>signifi</w:t>
      </w:r>
      <w:r w:rsidRPr="00B43873">
        <w:rPr>
          <w:lang w:val="fr-FR"/>
        </w:rPr>
        <w:t xml:space="preserve">ant </w:t>
      </w:r>
      <w:r w:rsidR="00700EED" w:rsidRPr="00B43873">
        <w:rPr>
          <w:lang w:val="fr-FR"/>
        </w:rPr>
        <w:t xml:space="preserve"> </w:t>
      </w:r>
      <w:r w:rsidRPr="00B43873">
        <w:rPr>
          <w:lang w:val="fr-FR"/>
        </w:rPr>
        <w:t>« pendant ou pour la période intérimaire, provisoire ou temporaire »</w:t>
      </w:r>
      <w:r w:rsidR="00700EED" w:rsidRPr="00B43873">
        <w:rPr>
          <w:lang w:val="fr-FR"/>
        </w:rPr>
        <w:t xml:space="preserve">. </w:t>
      </w:r>
      <w:r w:rsidRPr="00B43873">
        <w:rPr>
          <w:lang w:val="fr-FR"/>
        </w:rPr>
        <w:t xml:space="preserve">Dans le cas de la Convention de </w:t>
      </w:r>
      <w:r w:rsidR="00700EED" w:rsidRPr="00B43873">
        <w:rPr>
          <w:lang w:val="fr-FR"/>
        </w:rPr>
        <w:t xml:space="preserve">Minamata, </w:t>
      </w:r>
      <w:r w:rsidRPr="00B43873">
        <w:rPr>
          <w:lang w:val="fr-FR"/>
        </w:rPr>
        <w:t xml:space="preserve">il pourrait donc s’agir de la période s’écoulant entre le moment où le mercure est produit ou acquis et son utilisation à une fin </w:t>
      </w:r>
      <w:r w:rsidR="00B206C8" w:rsidRPr="00B43873">
        <w:rPr>
          <w:lang w:val="fr-FR"/>
        </w:rPr>
        <w:t>autorisé</w:t>
      </w:r>
      <w:r w:rsidR="004742FE" w:rsidRPr="00B43873">
        <w:rPr>
          <w:lang w:val="fr-FR"/>
        </w:rPr>
        <w:t>e par la Convention, comprenant aussi</w:t>
      </w:r>
      <w:r w:rsidR="00B206C8" w:rsidRPr="00B43873">
        <w:rPr>
          <w:lang w:val="fr-FR"/>
        </w:rPr>
        <w:t xml:space="preserve"> la période de </w:t>
      </w:r>
      <w:r w:rsidR="00700EED" w:rsidRPr="00B43873">
        <w:rPr>
          <w:lang w:val="fr-FR"/>
        </w:rPr>
        <w:t xml:space="preserve">transport. </w:t>
      </w:r>
      <w:r w:rsidR="00B206C8" w:rsidRPr="00B43873">
        <w:rPr>
          <w:lang w:val="fr-FR"/>
        </w:rPr>
        <w:t xml:space="preserve">Les exigences concernant la gestion écologiquement rationnelle du mercure diffèreront selon que le mercure </w:t>
      </w:r>
      <w:r w:rsidR="004742FE" w:rsidRPr="00B43873">
        <w:rPr>
          <w:lang w:val="fr-FR"/>
        </w:rPr>
        <w:t xml:space="preserve">est entreposé ou transporté; </w:t>
      </w:r>
      <w:r w:rsidR="00B206C8" w:rsidRPr="00B43873">
        <w:rPr>
          <w:lang w:val="fr-FR"/>
        </w:rPr>
        <w:t xml:space="preserve">des mesures de réglementation spécifiques pourraient s’appliquer au </w:t>
      </w:r>
      <w:r w:rsidR="00700EED" w:rsidRPr="00B43873">
        <w:rPr>
          <w:lang w:val="fr-FR"/>
        </w:rPr>
        <w:t xml:space="preserve">transport.  </w:t>
      </w:r>
    </w:p>
    <w:p w:rsidR="00700EED" w:rsidRPr="00B43873" w:rsidRDefault="00195E2A"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La </w:t>
      </w:r>
      <w:r w:rsidR="00700EED" w:rsidRPr="00B43873">
        <w:rPr>
          <w:lang w:val="fr-FR"/>
        </w:rPr>
        <w:t xml:space="preserve">Convention </w:t>
      </w:r>
      <w:r w:rsidRPr="00B43873">
        <w:rPr>
          <w:lang w:val="fr-FR"/>
        </w:rPr>
        <w:t>de Bâle définit la « gestion écologiquement rationnelle des déchets dangereux ou d’autres déchets » comme « toutes mesures pratiques permettant d’assurer que les déchets dangereux ou d’autres déchets sont gérés d’une manière qui garantisse la protection de la santé humaine et de l’environnement contre les effets nuisibles que peuvent avoir ces déchets ».</w:t>
      </w:r>
    </w:p>
    <w:p w:rsidR="00700EED" w:rsidRPr="00B43873" w:rsidRDefault="00700EED"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E</w:t>
      </w:r>
      <w:r w:rsidR="00195E2A" w:rsidRPr="00B43873">
        <w:rPr>
          <w:lang w:val="fr-FR"/>
        </w:rPr>
        <w:t>n extrapolant à partir de cette dé</w:t>
      </w:r>
      <w:r w:rsidRPr="00B43873">
        <w:rPr>
          <w:lang w:val="fr-FR"/>
        </w:rPr>
        <w:t xml:space="preserve">finition, </w:t>
      </w:r>
      <w:r w:rsidR="00195E2A" w:rsidRPr="00B43873">
        <w:rPr>
          <w:lang w:val="fr-FR"/>
        </w:rPr>
        <w:t xml:space="preserve">le stockage écologiquement rationnel du mercure et des composés du mercure, à l’exception des déchets de mercure, </w:t>
      </w:r>
      <w:r w:rsidR="00FB7108" w:rsidRPr="00B43873">
        <w:rPr>
          <w:lang w:val="fr-FR"/>
        </w:rPr>
        <w:t xml:space="preserve">peut </w:t>
      </w:r>
      <w:r w:rsidR="000C685C" w:rsidRPr="00B43873">
        <w:rPr>
          <w:lang w:val="fr-FR"/>
        </w:rPr>
        <w:t xml:space="preserve">être considéré comme un mode de </w:t>
      </w:r>
      <w:r w:rsidR="004742FE" w:rsidRPr="00B43873">
        <w:rPr>
          <w:lang w:val="fr-FR"/>
        </w:rPr>
        <w:t>stockage permettant de gérer</w:t>
      </w:r>
      <w:r w:rsidR="002F2C16" w:rsidRPr="00B43873">
        <w:rPr>
          <w:lang w:val="fr-FR"/>
        </w:rPr>
        <w:t xml:space="preserve"> ces substances </w:t>
      </w:r>
      <w:r w:rsidR="004742FE" w:rsidRPr="00B43873">
        <w:rPr>
          <w:lang w:val="fr-FR"/>
        </w:rPr>
        <w:t>de manière à protéger</w:t>
      </w:r>
      <w:r w:rsidR="002F2C16" w:rsidRPr="00B43873">
        <w:rPr>
          <w:lang w:val="fr-FR"/>
        </w:rPr>
        <w:t xml:space="preserve"> la santé et </w:t>
      </w:r>
      <w:r w:rsidR="000C685C" w:rsidRPr="00B43873">
        <w:rPr>
          <w:lang w:val="fr-FR"/>
        </w:rPr>
        <w:t>l’environne</w:t>
      </w:r>
      <w:r w:rsidR="002F2C16" w:rsidRPr="00B43873">
        <w:rPr>
          <w:lang w:val="fr-FR"/>
        </w:rPr>
        <w:t xml:space="preserve">ment contre leurs </w:t>
      </w:r>
      <w:r w:rsidR="004742FE" w:rsidRPr="00B43873">
        <w:rPr>
          <w:lang w:val="fr-FR"/>
        </w:rPr>
        <w:t>effets néfastes</w:t>
      </w:r>
      <w:r w:rsidR="000C685C" w:rsidRPr="00B43873">
        <w:rPr>
          <w:lang w:val="fr-FR"/>
        </w:rPr>
        <w:t xml:space="preserve">. Les </w:t>
      </w:r>
      <w:r w:rsidRPr="00B43873">
        <w:rPr>
          <w:lang w:val="fr-FR"/>
        </w:rPr>
        <w:t>information</w:t>
      </w:r>
      <w:r w:rsidR="000C685C" w:rsidRPr="00B43873">
        <w:rPr>
          <w:lang w:val="fr-FR"/>
        </w:rPr>
        <w:t xml:space="preserve">s présentées dans les </w:t>
      </w:r>
      <w:r w:rsidR="002F2C16" w:rsidRPr="00B43873">
        <w:rPr>
          <w:lang w:val="fr-FR"/>
        </w:rPr>
        <w:t xml:space="preserve">présentes </w:t>
      </w:r>
      <w:r w:rsidR="000C685C" w:rsidRPr="00B43873">
        <w:rPr>
          <w:lang w:val="fr-FR"/>
        </w:rPr>
        <w:t xml:space="preserve">directives sur le stockage provisoire donnent des exemples et des orientations sur ce que les Parties pourraient juger approprié. </w:t>
      </w:r>
    </w:p>
    <w:p w:rsidR="00700EED" w:rsidRPr="00B43873" w:rsidRDefault="006458E0"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A</w:t>
      </w:r>
      <w:r w:rsidR="00846BB6" w:rsidRPr="00B43873">
        <w:rPr>
          <w:lang w:val="fr-FR"/>
        </w:rPr>
        <w:t xml:space="preserve">ucune définition </w:t>
      </w:r>
      <w:r w:rsidR="00700EED" w:rsidRPr="00B43873">
        <w:rPr>
          <w:lang w:val="fr-FR"/>
        </w:rPr>
        <w:t>strict</w:t>
      </w:r>
      <w:r w:rsidR="00846BB6" w:rsidRPr="00B43873">
        <w:rPr>
          <w:lang w:val="fr-FR"/>
        </w:rPr>
        <w:t>e de la période de stockage maximale n’</w:t>
      </w:r>
      <w:r w:rsidRPr="00B43873">
        <w:rPr>
          <w:lang w:val="fr-FR"/>
        </w:rPr>
        <w:t>a été</w:t>
      </w:r>
      <w:r w:rsidR="00846BB6" w:rsidRPr="00B43873">
        <w:rPr>
          <w:lang w:val="fr-FR"/>
        </w:rPr>
        <w:t xml:space="preserve"> établie pour le « </w:t>
      </w:r>
      <w:r w:rsidRPr="00B43873">
        <w:rPr>
          <w:lang w:val="fr-FR"/>
        </w:rPr>
        <w:t>stockage </w:t>
      </w:r>
      <w:r w:rsidR="00846BB6" w:rsidRPr="00B43873">
        <w:rPr>
          <w:lang w:val="fr-FR"/>
        </w:rPr>
        <w:t>provisoire »</w:t>
      </w:r>
      <w:r w:rsidRPr="00B43873">
        <w:rPr>
          <w:lang w:val="fr-FR"/>
        </w:rPr>
        <w:t>. Toutefois,</w:t>
      </w:r>
      <w:r w:rsidR="00700EED" w:rsidRPr="00B43873">
        <w:rPr>
          <w:lang w:val="fr-FR"/>
        </w:rPr>
        <w:t xml:space="preserve"> </w:t>
      </w:r>
      <w:r w:rsidR="00846BB6" w:rsidRPr="00B43873">
        <w:rPr>
          <w:lang w:val="fr-FR"/>
        </w:rPr>
        <w:t>selon l’accep</w:t>
      </w:r>
      <w:r w:rsidR="004742FE" w:rsidRPr="00B43873">
        <w:rPr>
          <w:lang w:val="fr-FR"/>
        </w:rPr>
        <w:t>tion courante du terme anglais « </w:t>
      </w:r>
      <w:proofErr w:type="spellStart"/>
      <w:r w:rsidR="00700EED" w:rsidRPr="00B43873">
        <w:rPr>
          <w:lang w:val="fr-FR"/>
        </w:rPr>
        <w:t>interim</w:t>
      </w:r>
      <w:proofErr w:type="spellEnd"/>
      <w:r w:rsidR="004742FE" w:rsidRPr="00B43873">
        <w:rPr>
          <w:lang w:val="fr-FR"/>
        </w:rPr>
        <w:t> »</w:t>
      </w:r>
      <w:r w:rsidR="00846BB6" w:rsidRPr="00B43873">
        <w:rPr>
          <w:lang w:val="fr-FR"/>
        </w:rPr>
        <w:t>, qui signifie « provisoire » ou « temporaire »</w:t>
      </w:r>
      <w:r w:rsidRPr="00B43873">
        <w:rPr>
          <w:lang w:val="fr-FR"/>
        </w:rPr>
        <w:t>, une Partie pourrait</w:t>
      </w:r>
      <w:r w:rsidR="00846BB6" w:rsidRPr="00B43873">
        <w:rPr>
          <w:lang w:val="fr-FR"/>
        </w:rPr>
        <w:t xml:space="preserve"> souhaiter </w:t>
      </w:r>
      <w:r w:rsidR="00666782" w:rsidRPr="00B43873">
        <w:rPr>
          <w:lang w:val="fr-FR"/>
        </w:rPr>
        <w:t>définir</w:t>
      </w:r>
      <w:r w:rsidR="00846BB6" w:rsidRPr="00B43873">
        <w:rPr>
          <w:lang w:val="fr-FR"/>
        </w:rPr>
        <w:t xml:space="preserve">, au niveau </w:t>
      </w:r>
      <w:r w:rsidR="00700EED" w:rsidRPr="00B43873">
        <w:rPr>
          <w:lang w:val="fr-FR"/>
        </w:rPr>
        <w:t>national</w:t>
      </w:r>
      <w:r w:rsidR="00846BB6" w:rsidRPr="00B43873">
        <w:rPr>
          <w:lang w:val="fr-FR"/>
        </w:rPr>
        <w:t>, la durée maximale de stockage considérée comme « provisoire »</w:t>
      </w:r>
      <w:r w:rsidR="00700EED" w:rsidRPr="00B43873">
        <w:rPr>
          <w:lang w:val="fr-FR"/>
        </w:rPr>
        <w:t xml:space="preserve">, </w:t>
      </w:r>
      <w:r w:rsidR="00846BB6" w:rsidRPr="00B43873">
        <w:rPr>
          <w:lang w:val="fr-FR"/>
        </w:rPr>
        <w:t>en particulier pour répondre à la crainte que le stockage provisoire ne devienne de facto permanent ou définitif</w:t>
      </w:r>
      <w:r w:rsidR="00700EED" w:rsidRPr="00B43873">
        <w:rPr>
          <w:lang w:val="fr-FR"/>
        </w:rPr>
        <w:t xml:space="preserve">. </w:t>
      </w:r>
      <w:r w:rsidRPr="00B43873">
        <w:rPr>
          <w:lang w:val="fr-FR"/>
        </w:rPr>
        <w:t>Une Partie</w:t>
      </w:r>
      <w:r w:rsidR="00875778" w:rsidRPr="00B43873">
        <w:rPr>
          <w:lang w:val="fr-FR"/>
        </w:rPr>
        <w:t xml:space="preserve"> pourrait</w:t>
      </w:r>
      <w:r w:rsidR="00846BB6" w:rsidRPr="00B43873">
        <w:rPr>
          <w:lang w:val="fr-FR"/>
        </w:rPr>
        <w:t xml:space="preserve"> envisager d’appliquer</w:t>
      </w:r>
      <w:r w:rsidRPr="00B43873">
        <w:rPr>
          <w:lang w:val="fr-FR"/>
        </w:rPr>
        <w:t xml:space="preserve"> des mesures de réglementation plus </w:t>
      </w:r>
      <w:r w:rsidR="00700EED" w:rsidRPr="00B43873">
        <w:rPr>
          <w:lang w:val="fr-FR"/>
        </w:rPr>
        <w:t>strict</w:t>
      </w:r>
      <w:r w:rsidRPr="00B43873">
        <w:rPr>
          <w:lang w:val="fr-FR"/>
        </w:rPr>
        <w:t xml:space="preserve">es au mercure stocké au-delà d’une période </w:t>
      </w:r>
      <w:r w:rsidR="00700EED" w:rsidRPr="00B43873">
        <w:rPr>
          <w:lang w:val="fr-FR"/>
        </w:rPr>
        <w:t>initial</w:t>
      </w:r>
      <w:r w:rsidRPr="00B43873">
        <w:rPr>
          <w:lang w:val="fr-FR"/>
        </w:rPr>
        <w:t>e</w:t>
      </w:r>
      <w:r w:rsidR="00700EED" w:rsidRPr="00B43873">
        <w:rPr>
          <w:lang w:val="fr-FR"/>
        </w:rPr>
        <w:t xml:space="preserve"> (</w:t>
      </w:r>
      <w:r w:rsidRPr="00B43873">
        <w:rPr>
          <w:lang w:val="fr-FR"/>
        </w:rPr>
        <w:t>cinq ans, par exemple</w:t>
      </w:r>
      <w:r w:rsidR="00700EED" w:rsidRPr="00B43873">
        <w:rPr>
          <w:lang w:val="fr-FR"/>
        </w:rPr>
        <w:t xml:space="preserve">).  </w:t>
      </w:r>
    </w:p>
    <w:p w:rsidR="00700EED" w:rsidRPr="00B43873" w:rsidRDefault="00875778"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Le mercure et les composés du mercure visés étant considérés comme des</w:t>
      </w:r>
      <w:r w:rsidR="008E69EE" w:rsidRPr="00B43873">
        <w:rPr>
          <w:lang w:val="fr-FR"/>
        </w:rPr>
        <w:t xml:space="preserve"> </w:t>
      </w:r>
      <w:r w:rsidR="00535646" w:rsidRPr="00B43873">
        <w:rPr>
          <w:lang w:val="fr-FR"/>
        </w:rPr>
        <w:t>« </w:t>
      </w:r>
      <w:r w:rsidR="008E69EE" w:rsidRPr="00B43873">
        <w:rPr>
          <w:lang w:val="fr-FR"/>
        </w:rPr>
        <w:t>marchandises</w:t>
      </w:r>
      <w:r w:rsidR="00535646" w:rsidRPr="00B43873">
        <w:rPr>
          <w:lang w:val="fr-FR"/>
        </w:rPr>
        <w:t> »</w:t>
      </w:r>
      <w:r w:rsidR="008E69EE" w:rsidRPr="00B43873">
        <w:rPr>
          <w:lang w:val="fr-FR"/>
        </w:rPr>
        <w:t xml:space="preserve">, il </w:t>
      </w:r>
      <w:r w:rsidR="00535646" w:rsidRPr="00B43873">
        <w:rPr>
          <w:lang w:val="fr-FR"/>
        </w:rPr>
        <w:t>serait</w:t>
      </w:r>
      <w:r w:rsidR="008E69EE" w:rsidRPr="00B43873">
        <w:rPr>
          <w:lang w:val="fr-FR"/>
        </w:rPr>
        <w:t xml:space="preserve"> souhaitable que la responsabilité du stockage provisoire écologiquement rationnel </w:t>
      </w:r>
      <w:r w:rsidR="00535646" w:rsidRPr="00B43873">
        <w:rPr>
          <w:lang w:val="fr-FR"/>
        </w:rPr>
        <w:t>en</w:t>
      </w:r>
      <w:r w:rsidR="008E69EE" w:rsidRPr="00B43873">
        <w:rPr>
          <w:lang w:val="fr-FR"/>
        </w:rPr>
        <w:t xml:space="preserve"> incombe au propriétaire ou </w:t>
      </w:r>
      <w:r w:rsidR="00535646" w:rsidRPr="00B43873">
        <w:rPr>
          <w:lang w:val="fr-FR"/>
        </w:rPr>
        <w:t xml:space="preserve">au </w:t>
      </w:r>
      <w:r w:rsidR="008E69EE" w:rsidRPr="00B43873">
        <w:rPr>
          <w:lang w:val="fr-FR"/>
        </w:rPr>
        <w:t>dépositaire du mercure, ou à l’entité qui retirera un bénéfice commercial de son utilisation.</w:t>
      </w:r>
      <w:r w:rsidR="00700EED" w:rsidRPr="00B43873">
        <w:rPr>
          <w:lang w:val="fr-FR"/>
        </w:rPr>
        <w:t xml:space="preserve"> </w:t>
      </w:r>
      <w:r w:rsidR="00535646" w:rsidRPr="00B43873">
        <w:rPr>
          <w:lang w:val="fr-FR"/>
        </w:rPr>
        <w:t>Un accord formel entre le propriétai</w:t>
      </w:r>
      <w:r w:rsidR="002F2C16" w:rsidRPr="00B43873">
        <w:rPr>
          <w:lang w:val="fr-FR"/>
        </w:rPr>
        <w:t>re du mercure et le gérant</w:t>
      </w:r>
      <w:r w:rsidR="00535646" w:rsidRPr="00B43873">
        <w:rPr>
          <w:lang w:val="fr-FR"/>
        </w:rPr>
        <w:t xml:space="preserve"> du site de stockage pourrait être requis pour déléguer officiellement</w:t>
      </w:r>
      <w:r w:rsidR="00873A02" w:rsidRPr="00B43873">
        <w:rPr>
          <w:lang w:val="fr-FR"/>
        </w:rPr>
        <w:t xml:space="preserve"> à ce dernier</w:t>
      </w:r>
      <w:r w:rsidR="00535646" w:rsidRPr="00B43873">
        <w:rPr>
          <w:lang w:val="fr-FR"/>
        </w:rPr>
        <w:t xml:space="preserve"> la responsabilité de la gestion écologiquement rationnelle du mercure. On notera que les installations de stockage peuvent être propriété privée ou propriété publique, au niveau national ou régional. </w:t>
      </w:r>
      <w:r w:rsidR="00622677" w:rsidRPr="00B43873">
        <w:rPr>
          <w:lang w:val="fr-FR"/>
        </w:rPr>
        <w:t>L’autorisation de gérer une installation de stockage provisoire peut être délivrée par l’autorité nationale compétente et peut imposer des limites à la quantité de mercure à stocker ainsi qu</w:t>
      </w:r>
      <w:r w:rsidR="00873A02" w:rsidRPr="00B43873">
        <w:rPr>
          <w:lang w:val="fr-FR"/>
        </w:rPr>
        <w:t>e d</w:t>
      </w:r>
      <w:r w:rsidR="00622677" w:rsidRPr="00B43873">
        <w:rPr>
          <w:lang w:val="fr-FR"/>
        </w:rPr>
        <w:t>e</w:t>
      </w:r>
      <w:r w:rsidR="00873A02" w:rsidRPr="00B43873">
        <w:rPr>
          <w:lang w:val="fr-FR"/>
        </w:rPr>
        <w:t>s spécifications conce</w:t>
      </w:r>
      <w:r w:rsidR="005250E4" w:rsidRPr="00B43873">
        <w:rPr>
          <w:lang w:val="fr-FR"/>
        </w:rPr>
        <w:t>rnant l’installation</w:t>
      </w:r>
      <w:r w:rsidR="00700EED" w:rsidRPr="00B43873">
        <w:rPr>
          <w:lang w:val="fr-FR"/>
        </w:rPr>
        <w:t xml:space="preserve">. </w:t>
      </w:r>
      <w:r w:rsidR="00873A02" w:rsidRPr="00B43873">
        <w:rPr>
          <w:lang w:val="fr-FR"/>
        </w:rPr>
        <w:t xml:space="preserve">La responsabilité pour le mercure et les composés du mercure en </w:t>
      </w:r>
      <w:r w:rsidR="005250E4" w:rsidRPr="00B43873">
        <w:rPr>
          <w:lang w:val="fr-FR"/>
        </w:rPr>
        <w:t>transit demeure la prérogative des en</w:t>
      </w:r>
      <w:r w:rsidR="00C26206" w:rsidRPr="00B43873">
        <w:rPr>
          <w:lang w:val="fr-FR"/>
        </w:rPr>
        <w:t>tités désign</w:t>
      </w:r>
      <w:r w:rsidR="00FA0DB7" w:rsidRPr="00B43873">
        <w:rPr>
          <w:lang w:val="fr-FR"/>
        </w:rPr>
        <w:t>ées dans les r</w:t>
      </w:r>
      <w:r w:rsidR="00C26206" w:rsidRPr="00B43873">
        <w:rPr>
          <w:lang w:val="fr-FR"/>
        </w:rPr>
        <w:t>ègles</w:t>
      </w:r>
      <w:r w:rsidR="00FA0DB7" w:rsidRPr="00B43873">
        <w:rPr>
          <w:lang w:val="fr-FR"/>
        </w:rPr>
        <w:t xml:space="preserve">, normes ou directives nationales et internationales régissant le </w:t>
      </w:r>
      <w:r w:rsidR="00700EED" w:rsidRPr="00B43873">
        <w:rPr>
          <w:lang w:val="fr-FR"/>
        </w:rPr>
        <w:t xml:space="preserve">transport </w:t>
      </w:r>
      <w:r w:rsidR="00622677" w:rsidRPr="00B43873">
        <w:rPr>
          <w:lang w:val="fr-FR"/>
        </w:rPr>
        <w:t xml:space="preserve">des marchandises dangereuses </w:t>
      </w:r>
      <w:r w:rsidR="00700EED" w:rsidRPr="00B43873">
        <w:rPr>
          <w:lang w:val="fr-FR"/>
        </w:rPr>
        <w:t>(</w:t>
      </w:r>
      <w:r w:rsidR="00622677" w:rsidRPr="00B43873">
        <w:rPr>
          <w:lang w:val="fr-FR"/>
        </w:rPr>
        <w:t>à savoir l’importateur, le transporteur et le manutentionnaire</w:t>
      </w:r>
      <w:r w:rsidR="00700EED" w:rsidRPr="00B43873">
        <w:rPr>
          <w:lang w:val="fr-FR"/>
        </w:rPr>
        <w:t xml:space="preserve">). </w:t>
      </w:r>
    </w:p>
    <w:p w:rsidR="00700EED" w:rsidRPr="00B43873" w:rsidRDefault="000E3838" w:rsidP="00232071">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La</w:t>
      </w:r>
      <w:r w:rsidR="00700EED" w:rsidRPr="00B43873">
        <w:rPr>
          <w:lang w:val="fr-FR"/>
        </w:rPr>
        <w:t xml:space="preserve"> Convention </w:t>
      </w:r>
      <w:r w:rsidRPr="00B43873">
        <w:rPr>
          <w:lang w:val="fr-FR"/>
        </w:rPr>
        <w:t>ne précise pas la quantité de mercure ou de composés du mercure qui peut être stockée. En conséquence, les directives concernant le stockage provisoire couvrent toutes les quantités qui pourraient ê</w:t>
      </w:r>
      <w:r w:rsidR="002A4FB9" w:rsidRPr="00B43873">
        <w:rPr>
          <w:lang w:val="fr-FR"/>
        </w:rPr>
        <w:t>tre stockées avant utilisation. T</w:t>
      </w:r>
      <w:r w:rsidRPr="00B43873">
        <w:rPr>
          <w:lang w:val="fr-FR"/>
        </w:rPr>
        <w:t xml:space="preserve">outefois, </w:t>
      </w:r>
      <w:r w:rsidR="002A4FB9" w:rsidRPr="00B43873">
        <w:rPr>
          <w:lang w:val="fr-FR"/>
        </w:rPr>
        <w:t xml:space="preserve">il est entendu </w:t>
      </w:r>
      <w:r w:rsidRPr="00B43873">
        <w:rPr>
          <w:lang w:val="fr-FR"/>
        </w:rPr>
        <w:t>que l</w:t>
      </w:r>
      <w:r w:rsidR="002A4FB9" w:rsidRPr="00B43873">
        <w:rPr>
          <w:lang w:val="fr-FR"/>
        </w:rPr>
        <w:t xml:space="preserve">es directives pourraient devoir </w:t>
      </w:r>
      <w:r w:rsidRPr="00B43873">
        <w:rPr>
          <w:lang w:val="fr-FR"/>
        </w:rPr>
        <w:t xml:space="preserve">être appliquées avec souplesse, en fonction des </w:t>
      </w:r>
      <w:r w:rsidR="001D6105" w:rsidRPr="00B43873">
        <w:rPr>
          <w:lang w:val="fr-FR"/>
        </w:rPr>
        <w:t>caractéristiques des sites considérés.</w:t>
      </w:r>
      <w:r w:rsidR="00700EED" w:rsidRPr="00B43873">
        <w:rPr>
          <w:lang w:val="fr-FR"/>
        </w:rPr>
        <w:t xml:space="preserve"> </w:t>
      </w:r>
      <w:r w:rsidR="001D6105" w:rsidRPr="00B43873">
        <w:rPr>
          <w:lang w:val="fr-FR"/>
        </w:rPr>
        <w:t>Comme indiqué ci-dessus</w:t>
      </w:r>
      <w:r w:rsidR="00700EED" w:rsidRPr="00B43873">
        <w:rPr>
          <w:lang w:val="fr-FR"/>
        </w:rPr>
        <w:t>,</w:t>
      </w:r>
      <w:r w:rsidR="001D6105" w:rsidRPr="00B43873">
        <w:rPr>
          <w:lang w:val="fr-FR"/>
        </w:rPr>
        <w:t xml:space="preserve"> l’</w:t>
      </w:r>
      <w:r w:rsidR="0056021F" w:rsidRPr="00B43873">
        <w:rPr>
          <w:lang w:val="fr-FR"/>
        </w:rPr>
        <w:t>a</w:t>
      </w:r>
      <w:r w:rsidR="00700EED" w:rsidRPr="00B43873">
        <w:rPr>
          <w:lang w:val="fr-FR"/>
        </w:rPr>
        <w:t>rticle 3</w:t>
      </w:r>
      <w:r w:rsidR="001D6105" w:rsidRPr="00B43873">
        <w:rPr>
          <w:lang w:val="fr-FR"/>
        </w:rPr>
        <w:t xml:space="preserve"> de la</w:t>
      </w:r>
      <w:r w:rsidR="00700EED" w:rsidRPr="00B43873">
        <w:rPr>
          <w:lang w:val="fr-FR"/>
        </w:rPr>
        <w:t xml:space="preserve"> Convention</w:t>
      </w:r>
      <w:r w:rsidR="001D6105" w:rsidRPr="00B43873">
        <w:rPr>
          <w:lang w:val="fr-FR"/>
        </w:rPr>
        <w:t>,</w:t>
      </w:r>
      <w:r w:rsidR="00627E01" w:rsidRPr="00B43873">
        <w:rPr>
          <w:lang w:val="fr-FR"/>
        </w:rPr>
        <w:t xml:space="preserve"> concernant les</w:t>
      </w:r>
      <w:r w:rsidR="001D6105" w:rsidRPr="00B43873">
        <w:rPr>
          <w:lang w:val="fr-FR"/>
        </w:rPr>
        <w:t xml:space="preserve"> sources d’ap</w:t>
      </w:r>
      <w:r w:rsidR="00627E01" w:rsidRPr="00B43873">
        <w:rPr>
          <w:lang w:val="fr-FR"/>
        </w:rPr>
        <w:t>provisionnement en mercure et le</w:t>
      </w:r>
      <w:r w:rsidR="001D6105" w:rsidRPr="00B43873">
        <w:rPr>
          <w:lang w:val="fr-FR"/>
        </w:rPr>
        <w:t xml:space="preserve"> commerce</w:t>
      </w:r>
      <w:r w:rsidR="002A4FB9" w:rsidRPr="00B43873">
        <w:rPr>
          <w:lang w:val="fr-FR"/>
        </w:rPr>
        <w:t xml:space="preserve"> du mercure</w:t>
      </w:r>
      <w:r w:rsidR="00627E01" w:rsidRPr="00B43873">
        <w:rPr>
          <w:lang w:val="fr-FR"/>
        </w:rPr>
        <w:t>,</w:t>
      </w:r>
      <w:r w:rsidR="001D6105" w:rsidRPr="00B43873">
        <w:rPr>
          <w:lang w:val="fr-FR"/>
        </w:rPr>
        <w:t xml:space="preserve"> précise que chaque Partie</w:t>
      </w:r>
      <w:r w:rsidR="00627E01" w:rsidRPr="00B43873">
        <w:rPr>
          <w:lang w:val="fr-FR"/>
        </w:rPr>
        <w:t xml:space="preserve"> s’efforce de recenser les </w:t>
      </w:r>
      <w:r w:rsidR="00700EED" w:rsidRPr="00B43873">
        <w:rPr>
          <w:lang w:val="fr-FR"/>
        </w:rPr>
        <w:t>stocks</w:t>
      </w:r>
      <w:r w:rsidR="00627E01" w:rsidRPr="00B43873">
        <w:rPr>
          <w:lang w:val="fr-FR"/>
        </w:rPr>
        <w:t xml:space="preserve"> individuels de mercure</w:t>
      </w:r>
      <w:r w:rsidR="00ED6628" w:rsidRPr="00B43873">
        <w:rPr>
          <w:lang w:val="fr-FR"/>
        </w:rPr>
        <w:t xml:space="preserve"> ou </w:t>
      </w:r>
      <w:r w:rsidR="002A4FB9" w:rsidRPr="00B43873">
        <w:rPr>
          <w:lang w:val="fr-FR"/>
        </w:rPr>
        <w:t xml:space="preserve">de </w:t>
      </w:r>
      <w:r w:rsidR="00627E01" w:rsidRPr="00B43873">
        <w:rPr>
          <w:lang w:val="fr-FR"/>
        </w:rPr>
        <w:t xml:space="preserve">composés du mercure </w:t>
      </w:r>
      <w:r w:rsidR="00ED6628" w:rsidRPr="00B43873">
        <w:rPr>
          <w:lang w:val="fr-FR"/>
        </w:rPr>
        <w:t xml:space="preserve">de plus de </w:t>
      </w:r>
      <w:r w:rsidR="00700EED" w:rsidRPr="00B43873">
        <w:rPr>
          <w:lang w:val="fr-FR"/>
        </w:rPr>
        <w:t xml:space="preserve">50 </w:t>
      </w:r>
      <w:r w:rsidR="00ED6628" w:rsidRPr="00B43873">
        <w:rPr>
          <w:lang w:val="fr-FR"/>
        </w:rPr>
        <w:t xml:space="preserve">tonnes métriques ainsi que les </w:t>
      </w:r>
      <w:r w:rsidR="00700EED" w:rsidRPr="00B43873">
        <w:rPr>
          <w:lang w:val="fr-FR"/>
        </w:rPr>
        <w:t xml:space="preserve">sources </w:t>
      </w:r>
      <w:r w:rsidR="00ED6628" w:rsidRPr="00B43873">
        <w:rPr>
          <w:lang w:val="fr-FR"/>
        </w:rPr>
        <w:t xml:space="preserve">d’approvisionnement en mercure produisant des </w:t>
      </w:r>
      <w:r w:rsidR="00700EED" w:rsidRPr="00B43873">
        <w:rPr>
          <w:lang w:val="fr-FR"/>
        </w:rPr>
        <w:t>stocks</w:t>
      </w:r>
      <w:r w:rsidR="00ED6628" w:rsidRPr="00B43873">
        <w:rPr>
          <w:lang w:val="fr-FR"/>
        </w:rPr>
        <w:t xml:space="preserve"> de plus de </w:t>
      </w:r>
      <w:r w:rsidR="00700EED" w:rsidRPr="00B43873">
        <w:rPr>
          <w:lang w:val="fr-FR"/>
        </w:rPr>
        <w:t>10</w:t>
      </w:r>
      <w:r w:rsidR="00ED6628" w:rsidRPr="00B43873">
        <w:rPr>
          <w:lang w:val="fr-FR"/>
        </w:rPr>
        <w:t xml:space="preserve"> tonnes métriques par an qui se trouvent sur son territoire.</w:t>
      </w:r>
      <w:r w:rsidR="00700EED" w:rsidRPr="00B43873">
        <w:rPr>
          <w:lang w:val="fr-FR"/>
        </w:rPr>
        <w:t xml:space="preserve"> </w:t>
      </w:r>
      <w:r w:rsidR="00B6671D" w:rsidRPr="00B43873">
        <w:rPr>
          <w:lang w:val="fr-FR"/>
        </w:rPr>
        <w:t>Des orientations sur le re</w:t>
      </w:r>
      <w:r w:rsidR="005878B2" w:rsidRPr="00B43873">
        <w:rPr>
          <w:lang w:val="fr-FR"/>
        </w:rPr>
        <w:t xml:space="preserve">censement de ces </w:t>
      </w:r>
      <w:r w:rsidR="00700EED" w:rsidRPr="00B43873">
        <w:rPr>
          <w:lang w:val="fr-FR"/>
        </w:rPr>
        <w:t xml:space="preserve">stocks </w:t>
      </w:r>
      <w:r w:rsidR="005878B2" w:rsidRPr="00B43873">
        <w:rPr>
          <w:lang w:val="fr-FR"/>
        </w:rPr>
        <w:t xml:space="preserve">et </w:t>
      </w:r>
      <w:r w:rsidR="002A4FB9" w:rsidRPr="00B43873">
        <w:rPr>
          <w:lang w:val="fr-FR"/>
        </w:rPr>
        <w:t xml:space="preserve">des </w:t>
      </w:r>
      <w:r w:rsidR="00700EED" w:rsidRPr="00B43873">
        <w:rPr>
          <w:lang w:val="fr-FR"/>
        </w:rPr>
        <w:t>sources</w:t>
      </w:r>
      <w:r w:rsidR="005878B2" w:rsidRPr="00B43873">
        <w:rPr>
          <w:lang w:val="fr-FR"/>
        </w:rPr>
        <w:t xml:space="preserve"> d’approvisionnement sont disponible</w:t>
      </w:r>
      <w:r w:rsidR="00B6671D" w:rsidRPr="00B43873">
        <w:rPr>
          <w:lang w:val="fr-FR"/>
        </w:rPr>
        <w:t>s</w:t>
      </w:r>
      <w:r w:rsidR="005878B2" w:rsidRPr="00B43873">
        <w:rPr>
          <w:lang w:val="fr-FR"/>
        </w:rPr>
        <w:t xml:space="preserve"> dans un document d’orientation distinct, qui a été adopté à titre provisoire par le Comité de négociation intergouvernemental à sa septième session et qui sera examiné par la Confé</w:t>
      </w:r>
      <w:r w:rsidR="00680135" w:rsidRPr="00B43873">
        <w:rPr>
          <w:lang w:val="fr-FR"/>
        </w:rPr>
        <w:t xml:space="preserve">rence </w:t>
      </w:r>
      <w:r w:rsidR="005878B2" w:rsidRPr="00B43873">
        <w:rPr>
          <w:lang w:val="fr-FR"/>
        </w:rPr>
        <w:t>des</w:t>
      </w:r>
      <w:r w:rsidR="00680135" w:rsidRPr="00B43873">
        <w:rPr>
          <w:lang w:val="fr-FR"/>
        </w:rPr>
        <w:t xml:space="preserve"> Parties</w:t>
      </w:r>
      <w:r w:rsidR="005878B2" w:rsidRPr="00B43873">
        <w:rPr>
          <w:lang w:val="fr-FR"/>
        </w:rPr>
        <w:t xml:space="preserve"> à sa première réunion</w:t>
      </w:r>
      <w:r w:rsidR="002A4FB9" w:rsidRPr="00B43873">
        <w:rPr>
          <w:lang w:val="fr-FR"/>
        </w:rPr>
        <w:t>. Après l’</w:t>
      </w:r>
      <w:r w:rsidR="00700EED" w:rsidRPr="00B43873">
        <w:rPr>
          <w:lang w:val="fr-FR"/>
        </w:rPr>
        <w:t>adoption</w:t>
      </w:r>
      <w:r w:rsidR="00EE3999" w:rsidRPr="00B43873">
        <w:rPr>
          <w:lang w:val="fr-FR"/>
        </w:rPr>
        <w:t xml:space="preserve"> </w:t>
      </w:r>
      <w:r w:rsidR="00B6671D" w:rsidRPr="00B43873">
        <w:rPr>
          <w:lang w:val="fr-FR"/>
        </w:rPr>
        <w:t xml:space="preserve">officielle de la </w:t>
      </w:r>
      <w:r w:rsidR="00EE3999" w:rsidRPr="00B43873">
        <w:rPr>
          <w:lang w:val="fr-FR"/>
        </w:rPr>
        <w:t>version</w:t>
      </w:r>
      <w:r w:rsidR="00B6671D" w:rsidRPr="00B43873">
        <w:rPr>
          <w:lang w:val="fr-FR"/>
        </w:rPr>
        <w:t xml:space="preserve"> finale de ce document d’orientation, il sera fait référence à cette</w:t>
      </w:r>
      <w:r w:rsidR="002A4FB9" w:rsidRPr="00B43873">
        <w:rPr>
          <w:lang w:val="fr-FR"/>
        </w:rPr>
        <w:t xml:space="preserve"> version</w:t>
      </w:r>
      <w:r w:rsidR="00B6671D" w:rsidRPr="00B43873">
        <w:rPr>
          <w:lang w:val="fr-FR"/>
        </w:rPr>
        <w:t>.</w:t>
      </w:r>
      <w:r w:rsidR="00700EED" w:rsidRPr="00B43873">
        <w:rPr>
          <w:lang w:val="fr-FR"/>
        </w:rPr>
        <w:t xml:space="preserve">  </w:t>
      </w:r>
    </w:p>
    <w:p w:rsidR="00700EED" w:rsidRPr="00B43873" w:rsidRDefault="00B6671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La quantité de mercure stockée devrait correspondre aux utilisations auxquelles elle sera destinée et sera la quantité de mercure jugée nécessaire </w:t>
      </w:r>
      <w:r w:rsidR="00A545B4" w:rsidRPr="00B43873">
        <w:rPr>
          <w:lang w:val="fr-FR"/>
        </w:rPr>
        <w:t>par la</w:t>
      </w:r>
      <w:r w:rsidRPr="00B43873">
        <w:rPr>
          <w:lang w:val="fr-FR"/>
        </w:rPr>
        <w:t xml:space="preserve"> Partie pour répondre aux besoins de ses activités nationales en cours, conformément à la </w:t>
      </w:r>
      <w:r w:rsidR="00A545B4" w:rsidRPr="00B43873">
        <w:rPr>
          <w:lang w:val="fr-FR"/>
        </w:rPr>
        <w:t>Convention;</w:t>
      </w:r>
      <w:r w:rsidR="00700EED" w:rsidRPr="00B43873">
        <w:rPr>
          <w:lang w:val="fr-FR"/>
        </w:rPr>
        <w:t xml:space="preserve"> </w:t>
      </w:r>
      <w:r w:rsidR="00A545B4" w:rsidRPr="00B43873">
        <w:rPr>
          <w:lang w:val="fr-FR"/>
        </w:rPr>
        <w:t>ces activités</w:t>
      </w:r>
      <w:r w:rsidRPr="00B43873">
        <w:rPr>
          <w:lang w:val="fr-FR"/>
        </w:rPr>
        <w:t xml:space="preserve"> pourraient être la fabrication de produits contenant du mercure ajouté, l’application d’un procédé utilisant du mercure, ou l’</w:t>
      </w:r>
      <w:r w:rsidR="00C012F3" w:rsidRPr="00B43873">
        <w:rPr>
          <w:lang w:val="fr-FR"/>
        </w:rPr>
        <w:t>emploi de</w:t>
      </w:r>
      <w:r w:rsidRPr="00B43873">
        <w:rPr>
          <w:lang w:val="fr-FR"/>
        </w:rPr>
        <w:t xml:space="preserve"> mercure dans l’</w:t>
      </w:r>
      <w:r w:rsidR="00C012F3" w:rsidRPr="00B43873">
        <w:rPr>
          <w:lang w:val="fr-FR"/>
        </w:rPr>
        <w:t>extraction</w:t>
      </w:r>
      <w:r w:rsidRPr="00B43873">
        <w:rPr>
          <w:lang w:val="fr-FR"/>
        </w:rPr>
        <w:t xml:space="preserve"> </w:t>
      </w:r>
      <w:r w:rsidR="00C012F3" w:rsidRPr="00B43873">
        <w:rPr>
          <w:lang w:val="fr-FR"/>
        </w:rPr>
        <w:t xml:space="preserve">minière </w:t>
      </w:r>
      <w:r w:rsidR="00700EED" w:rsidRPr="00B43873">
        <w:rPr>
          <w:lang w:val="fr-FR"/>
        </w:rPr>
        <w:t>artisanal</w:t>
      </w:r>
      <w:r w:rsidRPr="00B43873">
        <w:rPr>
          <w:lang w:val="fr-FR"/>
        </w:rPr>
        <w:t>e et à petite échelle d’or</w:t>
      </w:r>
      <w:r w:rsidR="00700EED" w:rsidRPr="00B43873">
        <w:rPr>
          <w:lang w:val="fr-FR"/>
        </w:rPr>
        <w:t>.</w:t>
      </w:r>
      <w:r w:rsidR="001273A3" w:rsidRPr="00B43873">
        <w:rPr>
          <w:lang w:val="fr-FR"/>
        </w:rPr>
        <w:t xml:space="preserve"> </w:t>
      </w:r>
      <w:r w:rsidRPr="00B43873">
        <w:rPr>
          <w:lang w:val="fr-FR"/>
        </w:rPr>
        <w:t xml:space="preserve">Dans ce </w:t>
      </w:r>
      <w:r w:rsidR="002A4FB9" w:rsidRPr="00B43873">
        <w:rPr>
          <w:lang w:val="fr-FR"/>
        </w:rPr>
        <w:t xml:space="preserve">dernier </w:t>
      </w:r>
      <w:r w:rsidRPr="00B43873">
        <w:rPr>
          <w:lang w:val="fr-FR"/>
        </w:rPr>
        <w:t>cas</w:t>
      </w:r>
      <w:r w:rsidR="00700EED" w:rsidRPr="00B43873">
        <w:rPr>
          <w:lang w:val="fr-FR"/>
        </w:rPr>
        <w:t xml:space="preserve">, </w:t>
      </w:r>
      <w:r w:rsidRPr="00B43873">
        <w:rPr>
          <w:lang w:val="fr-FR"/>
        </w:rPr>
        <w:t xml:space="preserve">les quantités de mercure stockées devraient correspondre aux inventaires de </w:t>
      </w:r>
      <w:r w:rsidR="00AD3B64" w:rsidRPr="00B43873">
        <w:rPr>
          <w:lang w:val="fr-FR"/>
        </w:rPr>
        <w:t>référence</w:t>
      </w:r>
      <w:r w:rsidR="00C012F3" w:rsidRPr="00B43873">
        <w:rPr>
          <w:lang w:val="fr-FR"/>
        </w:rPr>
        <w:t xml:space="preserve"> </w:t>
      </w:r>
      <w:r w:rsidR="004D1E95" w:rsidRPr="00B43873">
        <w:rPr>
          <w:lang w:val="fr-FR"/>
        </w:rPr>
        <w:t>ainsi qu’aux</w:t>
      </w:r>
      <w:r w:rsidR="00A545B4" w:rsidRPr="00B43873">
        <w:rPr>
          <w:lang w:val="fr-FR"/>
        </w:rPr>
        <w:t xml:space="preserve"> </w:t>
      </w:r>
      <w:r w:rsidRPr="00B43873">
        <w:rPr>
          <w:lang w:val="fr-FR"/>
        </w:rPr>
        <w:t xml:space="preserve">activités </w:t>
      </w:r>
      <w:r w:rsidR="00A545B4" w:rsidRPr="00B43873">
        <w:rPr>
          <w:lang w:val="fr-FR"/>
        </w:rPr>
        <w:t xml:space="preserve">et </w:t>
      </w:r>
      <w:r w:rsidRPr="00B43873">
        <w:rPr>
          <w:lang w:val="fr-FR"/>
        </w:rPr>
        <w:t>objectifs de réduction</w:t>
      </w:r>
      <w:r w:rsidR="00A545B4" w:rsidRPr="00B43873">
        <w:rPr>
          <w:lang w:val="fr-FR"/>
        </w:rPr>
        <w:t xml:space="preserve"> spécifiés dans les plans d’</w:t>
      </w:r>
      <w:r w:rsidR="00AD3B64" w:rsidRPr="00B43873">
        <w:rPr>
          <w:lang w:val="fr-FR"/>
        </w:rPr>
        <w:t>action nationaux établis</w:t>
      </w:r>
      <w:r w:rsidR="00A545B4" w:rsidRPr="00B43873">
        <w:rPr>
          <w:lang w:val="fr-FR"/>
        </w:rPr>
        <w:t xml:space="preserve"> conformément à </w:t>
      </w:r>
      <w:r w:rsidR="00A545B4" w:rsidRPr="00B43873">
        <w:rPr>
          <w:lang w:val="fr-FR"/>
        </w:rPr>
        <w:lastRenderedPageBreak/>
        <w:t>l’article </w:t>
      </w:r>
      <w:r w:rsidR="002C38D4" w:rsidRPr="00B43873">
        <w:rPr>
          <w:lang w:val="fr-FR"/>
        </w:rPr>
        <w:t>7</w:t>
      </w:r>
      <w:r w:rsidR="004D1E95" w:rsidRPr="00B43873">
        <w:rPr>
          <w:lang w:val="fr-FR"/>
        </w:rPr>
        <w:t xml:space="preserve">, </w:t>
      </w:r>
      <w:r w:rsidR="00E16615" w:rsidRPr="00B43873">
        <w:rPr>
          <w:lang w:val="fr-FR"/>
        </w:rPr>
        <w:t>le cas échéant</w:t>
      </w:r>
      <w:r w:rsidR="004D1E95" w:rsidRPr="00B43873">
        <w:rPr>
          <w:lang w:val="fr-FR"/>
        </w:rPr>
        <w:t>.</w:t>
      </w:r>
      <w:r w:rsidR="00700EED" w:rsidRPr="00B43873">
        <w:rPr>
          <w:lang w:val="fr-FR"/>
        </w:rPr>
        <w:t xml:space="preserve"> </w:t>
      </w:r>
      <w:r w:rsidR="00A545B4" w:rsidRPr="00B43873">
        <w:rPr>
          <w:lang w:val="fr-FR"/>
        </w:rPr>
        <w:t>Le plan d’action national peut aussi</w:t>
      </w:r>
      <w:r w:rsidR="00C012F3" w:rsidRPr="00B43873">
        <w:rPr>
          <w:lang w:val="fr-FR"/>
        </w:rPr>
        <w:t xml:space="preserve"> spécifier comment l’obligation de stockage prévue à l’</w:t>
      </w:r>
      <w:r w:rsidR="002C38D4" w:rsidRPr="00B43873">
        <w:rPr>
          <w:lang w:val="fr-FR"/>
        </w:rPr>
        <w:t>a</w:t>
      </w:r>
      <w:r w:rsidR="000C59C6">
        <w:rPr>
          <w:lang w:val="fr-FR"/>
        </w:rPr>
        <w:t>rticle </w:t>
      </w:r>
      <w:r w:rsidR="00700EED" w:rsidRPr="00B43873">
        <w:rPr>
          <w:lang w:val="fr-FR"/>
        </w:rPr>
        <w:t>10 (</w:t>
      </w:r>
      <w:r w:rsidR="00C012F3" w:rsidRPr="00B43873">
        <w:rPr>
          <w:lang w:val="fr-FR"/>
        </w:rPr>
        <w:t>en tenant compte des présentes directives</w:t>
      </w:r>
      <w:r w:rsidR="00700EED" w:rsidRPr="00B43873">
        <w:rPr>
          <w:lang w:val="fr-FR"/>
        </w:rPr>
        <w:t xml:space="preserve">) </w:t>
      </w:r>
      <w:r w:rsidR="00C012F3" w:rsidRPr="00B43873">
        <w:rPr>
          <w:lang w:val="fr-FR"/>
        </w:rPr>
        <w:t>s’applique aux activités et sites relatifs à l’extraction minière artisanale et à petite échelle d’or</w:t>
      </w:r>
      <w:r w:rsidR="00700EED" w:rsidRPr="00B43873">
        <w:rPr>
          <w:lang w:val="fr-FR"/>
        </w:rPr>
        <w:t>.</w:t>
      </w:r>
    </w:p>
    <w:p w:rsidR="00700EED" w:rsidRPr="00B4387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i/>
          <w:lang w:val="fr-FR"/>
        </w:rPr>
        <w:t>N</w:t>
      </w:r>
      <w:r w:rsidR="002C38D4" w:rsidRPr="00B43873">
        <w:rPr>
          <w:i/>
          <w:lang w:val="fr-FR"/>
        </w:rPr>
        <w:t>ote</w:t>
      </w:r>
      <w:r w:rsidR="00E16615" w:rsidRPr="00B43873">
        <w:rPr>
          <w:i/>
          <w:lang w:val="fr-FR"/>
        </w:rPr>
        <w:t> </w:t>
      </w:r>
      <w:r w:rsidR="00E16615" w:rsidRPr="00B43873">
        <w:rPr>
          <w:lang w:val="fr-FR"/>
        </w:rPr>
        <w:t xml:space="preserve">: Le texte actuel se réfère à la quantité jugée nécessaire par une Partie. Il faudrait </w:t>
      </w:r>
      <w:r w:rsidR="00E16615" w:rsidRPr="00B43873">
        <w:rPr>
          <w:lang w:val="fr-FR"/>
        </w:rPr>
        <w:br/>
        <w:t xml:space="preserve">peut-être envisager de développer ce point dans les directives </w:t>
      </w:r>
      <w:r w:rsidR="00EC5F9D" w:rsidRPr="00B43873">
        <w:rPr>
          <w:lang w:val="fr-FR"/>
        </w:rPr>
        <w:t xml:space="preserve">pour </w:t>
      </w:r>
      <w:r w:rsidR="00E16615" w:rsidRPr="00B43873">
        <w:rPr>
          <w:lang w:val="fr-FR"/>
        </w:rPr>
        <w:t>établir un lien avec la quantité de mercure prévue pour utilisation</w:t>
      </w:r>
      <w:r w:rsidR="00EC5F9D" w:rsidRPr="00B43873">
        <w:rPr>
          <w:lang w:val="fr-FR"/>
        </w:rPr>
        <w:t>s</w:t>
      </w:r>
      <w:r w:rsidR="00E16615" w:rsidRPr="00B43873">
        <w:rPr>
          <w:lang w:val="fr-FR"/>
        </w:rPr>
        <w:t xml:space="preserve"> au cours d’une période donnée. La contribution de l’industrie et d’autres intéressés </w:t>
      </w:r>
      <w:r w:rsidRPr="00B43873">
        <w:rPr>
          <w:lang w:val="fr-FR"/>
        </w:rPr>
        <w:t>s</w:t>
      </w:r>
      <w:r w:rsidR="00E16615" w:rsidRPr="00B43873">
        <w:rPr>
          <w:lang w:val="fr-FR"/>
        </w:rPr>
        <w:t xml:space="preserve">erait utile pour clarifier ce qui peut être considéré comme une quantité « raisonnable » à stocker sur les lieux. </w:t>
      </w:r>
      <w:r w:rsidR="00186BAB" w:rsidRPr="00B43873">
        <w:rPr>
          <w:lang w:val="fr-FR"/>
        </w:rPr>
        <w:t>Toutefois</w:t>
      </w:r>
      <w:r w:rsidRPr="00B43873">
        <w:rPr>
          <w:lang w:val="fr-FR"/>
        </w:rPr>
        <w:t xml:space="preserve">, </w:t>
      </w:r>
      <w:r w:rsidR="00186BAB" w:rsidRPr="00B43873">
        <w:rPr>
          <w:lang w:val="fr-FR"/>
        </w:rPr>
        <w:t>il pourrait peut-être suffire de lier ce point à la décision de la Partie</w:t>
      </w:r>
      <w:r w:rsidR="004E30CC" w:rsidRPr="00B43873">
        <w:rPr>
          <w:lang w:val="fr-FR"/>
        </w:rPr>
        <w:t>.</w:t>
      </w:r>
      <w:r w:rsidRPr="00B43873">
        <w:rPr>
          <w:lang w:val="fr-FR"/>
        </w:rPr>
        <w:t xml:space="preserve"> </w:t>
      </w:r>
    </w:p>
    <w:p w:rsidR="00700EED" w:rsidRPr="00B43873" w:rsidRDefault="00AD48F5" w:rsidP="00275634">
      <w:pPr>
        <w:pStyle w:val="CH1"/>
        <w:tabs>
          <w:tab w:val="clear" w:pos="851"/>
          <w:tab w:val="clear" w:pos="1247"/>
          <w:tab w:val="clear" w:pos="1814"/>
          <w:tab w:val="clear" w:pos="2381"/>
          <w:tab w:val="clear" w:pos="2948"/>
          <w:tab w:val="clear" w:pos="3515"/>
          <w:tab w:val="clear" w:pos="4082"/>
          <w:tab w:val="left" w:pos="624"/>
        </w:tabs>
        <w:ind w:left="624" w:hanging="624"/>
        <w:outlineLvl w:val="0"/>
        <w:rPr>
          <w:lang w:val="fr-FR"/>
        </w:rPr>
      </w:pPr>
      <w:r w:rsidRPr="00B43873">
        <w:rPr>
          <w:lang w:val="fr-FR"/>
        </w:rPr>
        <w:tab/>
      </w:r>
      <w:bookmarkStart w:id="19" w:name="_Toc483401105"/>
      <w:bookmarkStart w:id="20" w:name="_Toc486408897"/>
      <w:r w:rsidR="009630A3" w:rsidRPr="00B43873">
        <w:rPr>
          <w:lang w:val="fr-FR"/>
        </w:rPr>
        <w:t>IV</w:t>
      </w:r>
      <w:r w:rsidRPr="00B43873">
        <w:rPr>
          <w:lang w:val="fr-FR"/>
        </w:rPr>
        <w:t>.</w:t>
      </w:r>
      <w:r w:rsidRPr="00B43873">
        <w:rPr>
          <w:lang w:val="fr-FR"/>
        </w:rPr>
        <w:tab/>
      </w:r>
      <w:r w:rsidR="00186BAB" w:rsidRPr="00B43873">
        <w:rPr>
          <w:lang w:val="fr-FR"/>
        </w:rPr>
        <w:t>Bonnes pratiques de stockage</w:t>
      </w:r>
      <w:bookmarkEnd w:id="19"/>
      <w:bookmarkEnd w:id="20"/>
    </w:p>
    <w:p w:rsidR="00700EED" w:rsidRPr="00B43873" w:rsidRDefault="00AD48F5" w:rsidP="00275634">
      <w:pPr>
        <w:pStyle w:val="CH2"/>
        <w:outlineLvl w:val="1"/>
        <w:rPr>
          <w:lang w:val="fr-FR"/>
        </w:rPr>
      </w:pPr>
      <w:r w:rsidRPr="00B43873">
        <w:rPr>
          <w:lang w:val="fr-FR"/>
        </w:rPr>
        <w:tab/>
      </w:r>
      <w:bookmarkStart w:id="21" w:name="_Toc483401106"/>
      <w:bookmarkStart w:id="22" w:name="_Toc486408898"/>
      <w:r w:rsidR="009630A3" w:rsidRPr="00B43873">
        <w:rPr>
          <w:lang w:val="fr-FR"/>
        </w:rPr>
        <w:t>A</w:t>
      </w:r>
      <w:r w:rsidRPr="00B43873">
        <w:rPr>
          <w:lang w:val="fr-FR"/>
        </w:rPr>
        <w:t>.</w:t>
      </w:r>
      <w:r w:rsidRPr="00B43873">
        <w:rPr>
          <w:lang w:val="fr-FR"/>
        </w:rPr>
        <w:tab/>
      </w:r>
      <w:r w:rsidR="00EC5F9D" w:rsidRPr="00B43873">
        <w:rPr>
          <w:lang w:val="fr-FR"/>
        </w:rPr>
        <w:t>Emplacement des sites de stockage du mercure et critères de sé</w:t>
      </w:r>
      <w:r w:rsidR="00700EED" w:rsidRPr="00B43873">
        <w:rPr>
          <w:lang w:val="fr-FR"/>
        </w:rPr>
        <w:t xml:space="preserve">lection </w:t>
      </w:r>
      <w:r w:rsidR="00EC5F9D" w:rsidRPr="00B43873">
        <w:rPr>
          <w:lang w:val="fr-FR"/>
        </w:rPr>
        <w:t>des sites</w:t>
      </w:r>
      <w:bookmarkEnd w:id="21"/>
      <w:bookmarkEnd w:id="22"/>
    </w:p>
    <w:p w:rsidR="00700EED" w:rsidRPr="00B43873" w:rsidRDefault="00A30132"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Avant de</w:t>
      </w:r>
      <w:r w:rsidR="00EC5F9D" w:rsidRPr="00B43873">
        <w:rPr>
          <w:lang w:val="fr-FR"/>
        </w:rPr>
        <w:t xml:space="preserve"> décider de l’emplacement d’une installation de stockage, un certain nombre de facteurs doivent être pris en considération. Une installation de stockage devrait </w:t>
      </w:r>
      <w:r w:rsidR="000D0205" w:rsidRPr="00B43873">
        <w:rPr>
          <w:lang w:val="fr-FR"/>
        </w:rPr>
        <w:t xml:space="preserve">être dotée d’un système de gestion de l’environnement. En </w:t>
      </w:r>
      <w:r w:rsidR="001D2F2C" w:rsidRPr="00B43873">
        <w:rPr>
          <w:lang w:val="fr-FR"/>
        </w:rPr>
        <w:t xml:space="preserve">termes d’emplacement et d’aménagement, </w:t>
      </w:r>
      <w:r w:rsidR="000D0205" w:rsidRPr="00B43873">
        <w:rPr>
          <w:lang w:val="fr-FR"/>
        </w:rPr>
        <w:t xml:space="preserve">pour éviter tout risque </w:t>
      </w:r>
      <w:r w:rsidR="00700EED" w:rsidRPr="00B43873">
        <w:rPr>
          <w:lang w:val="fr-FR"/>
        </w:rPr>
        <w:t>significa</w:t>
      </w:r>
      <w:r w:rsidR="001D2F2C" w:rsidRPr="00B43873">
        <w:rPr>
          <w:lang w:val="fr-FR"/>
        </w:rPr>
        <w:t>tif de rejets de mercure dus</w:t>
      </w:r>
      <w:r w:rsidR="000D0205" w:rsidRPr="00B43873">
        <w:rPr>
          <w:lang w:val="fr-FR"/>
        </w:rPr>
        <w:t xml:space="preserve"> à des facteurs tels que l’emplacement géographique, les installations de stockage ne devraient pas être</w:t>
      </w:r>
      <w:r w:rsidR="00700EED" w:rsidRPr="00B43873">
        <w:rPr>
          <w:lang w:val="fr-FR"/>
        </w:rPr>
        <w:t xml:space="preserve">, </w:t>
      </w:r>
      <w:r w:rsidR="000D0205" w:rsidRPr="00B43873">
        <w:rPr>
          <w:lang w:val="fr-FR"/>
        </w:rPr>
        <w:t>si</w:t>
      </w:r>
      <w:r w:rsidR="002C38D4" w:rsidRPr="00B43873">
        <w:rPr>
          <w:lang w:val="fr-FR"/>
        </w:rPr>
        <w:t xml:space="preserve"> possible</w:t>
      </w:r>
      <w:r w:rsidR="005E1028" w:rsidRPr="00B43873">
        <w:rPr>
          <w:lang w:val="fr-FR"/>
        </w:rPr>
        <w:t>,</w:t>
      </w:r>
      <w:r w:rsidR="00527976" w:rsidRPr="00B43873">
        <w:rPr>
          <w:lang w:val="fr-FR"/>
        </w:rPr>
        <w:t xml:space="preserve"> construites dans d</w:t>
      </w:r>
      <w:r w:rsidR="000D0205" w:rsidRPr="00B43873">
        <w:rPr>
          <w:lang w:val="fr-FR"/>
        </w:rPr>
        <w:t xml:space="preserve">es lieux sensibles tels </w:t>
      </w:r>
      <w:r w:rsidR="002C13DE" w:rsidRPr="00B43873">
        <w:rPr>
          <w:lang w:val="fr-FR"/>
        </w:rPr>
        <w:t>que plaines d’inondation, terres</w:t>
      </w:r>
      <w:r w:rsidR="000D0205" w:rsidRPr="00B43873">
        <w:rPr>
          <w:lang w:val="fr-FR"/>
        </w:rPr>
        <w:t xml:space="preserve"> humides, zones présen</w:t>
      </w:r>
      <w:r w:rsidRPr="00B43873">
        <w:rPr>
          <w:lang w:val="fr-FR"/>
        </w:rPr>
        <w:t>tant des risques d’infiltration</w:t>
      </w:r>
      <w:r w:rsidR="000D0205" w:rsidRPr="00B43873">
        <w:rPr>
          <w:lang w:val="fr-FR"/>
        </w:rPr>
        <w:t xml:space="preserve"> dans les eaux souterraines, zones sismiques</w:t>
      </w:r>
      <w:r w:rsidR="00700EED" w:rsidRPr="00B43873">
        <w:rPr>
          <w:lang w:val="fr-FR"/>
        </w:rPr>
        <w:t xml:space="preserve">, </w:t>
      </w:r>
      <w:r w:rsidR="000D0205" w:rsidRPr="00B43873">
        <w:rPr>
          <w:lang w:val="fr-FR"/>
        </w:rPr>
        <w:t>terrains karstiques</w:t>
      </w:r>
      <w:r w:rsidR="00700EED" w:rsidRPr="00B43873">
        <w:rPr>
          <w:lang w:val="fr-FR"/>
        </w:rPr>
        <w:t>,</w:t>
      </w:r>
      <w:r w:rsidR="00DB69B7" w:rsidRPr="00B43873">
        <w:rPr>
          <w:lang w:val="fr-FR"/>
        </w:rPr>
        <w:t xml:space="preserve"> </w:t>
      </w:r>
      <w:r w:rsidR="000D0205" w:rsidRPr="00B43873">
        <w:rPr>
          <w:lang w:val="fr-FR"/>
        </w:rPr>
        <w:t xml:space="preserve">terrains </w:t>
      </w:r>
      <w:r w:rsidR="00DB69B7" w:rsidRPr="00B43873">
        <w:rPr>
          <w:lang w:val="fr-FR"/>
        </w:rPr>
        <w:t>complex</w:t>
      </w:r>
      <w:r w:rsidR="000D0205" w:rsidRPr="00B43873">
        <w:rPr>
          <w:lang w:val="fr-FR"/>
        </w:rPr>
        <w:t xml:space="preserve">es ou instables, ou </w:t>
      </w:r>
      <w:r w:rsidR="0074756A" w:rsidRPr="00B43873">
        <w:rPr>
          <w:lang w:val="fr-FR"/>
        </w:rPr>
        <w:t>lieux caractérisés par des</w:t>
      </w:r>
      <w:r w:rsidR="000D0205" w:rsidRPr="00B43873">
        <w:rPr>
          <w:lang w:val="fr-FR"/>
        </w:rPr>
        <w:t xml:space="preserve"> conditions météorologiques défavorables ou</w:t>
      </w:r>
      <w:r w:rsidR="002C13DE" w:rsidRPr="00B43873">
        <w:rPr>
          <w:lang w:val="fr-FR"/>
        </w:rPr>
        <w:t xml:space="preserve"> des </w:t>
      </w:r>
      <w:r w:rsidR="000D0205" w:rsidRPr="00B43873">
        <w:rPr>
          <w:lang w:val="fr-FR"/>
        </w:rPr>
        <w:t xml:space="preserve">utilisations des terres </w:t>
      </w:r>
      <w:r w:rsidR="00700EED" w:rsidRPr="00B43873">
        <w:rPr>
          <w:lang w:val="fr-FR"/>
        </w:rPr>
        <w:t>incompatible</w:t>
      </w:r>
      <w:r w:rsidR="000D0205" w:rsidRPr="00B43873">
        <w:rPr>
          <w:lang w:val="fr-FR"/>
        </w:rPr>
        <w:t>s</w:t>
      </w:r>
      <w:r w:rsidR="00700EED" w:rsidRPr="00B43873">
        <w:rPr>
          <w:lang w:val="fr-FR"/>
        </w:rPr>
        <w:t xml:space="preserve">. </w:t>
      </w:r>
    </w:p>
    <w:p w:rsidR="00700EED" w:rsidRPr="00B43873" w:rsidRDefault="00703676"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Avant de</w:t>
      </w:r>
      <w:r w:rsidR="003B590C" w:rsidRPr="00B43873">
        <w:rPr>
          <w:lang w:val="fr-FR"/>
        </w:rPr>
        <w:t xml:space="preserve"> choisir un emplacement pour de</w:t>
      </w:r>
      <w:r w:rsidRPr="00B43873">
        <w:rPr>
          <w:lang w:val="fr-FR"/>
        </w:rPr>
        <w:t xml:space="preserve"> nouveaux </w:t>
      </w:r>
      <w:r w:rsidR="00700EED" w:rsidRPr="00B43873">
        <w:rPr>
          <w:lang w:val="fr-FR"/>
        </w:rPr>
        <w:t>sites</w:t>
      </w:r>
      <w:r w:rsidRPr="00B43873">
        <w:rPr>
          <w:lang w:val="fr-FR"/>
        </w:rPr>
        <w:t xml:space="preserve"> de stockage du mercure ou de composés du mercure</w:t>
      </w:r>
      <w:r w:rsidR="00303D6A" w:rsidRPr="00B43873">
        <w:rPr>
          <w:lang w:val="fr-FR"/>
        </w:rPr>
        <w:t>, il faudrait être au fait d</w:t>
      </w:r>
      <w:r w:rsidRPr="00B43873">
        <w:rPr>
          <w:lang w:val="fr-FR"/>
        </w:rPr>
        <w:t>es dispositions du droit</w:t>
      </w:r>
      <w:r w:rsidR="00700EED" w:rsidRPr="00B43873">
        <w:rPr>
          <w:lang w:val="fr-FR"/>
        </w:rPr>
        <w:t xml:space="preserve"> national</w:t>
      </w:r>
      <w:r w:rsidRPr="00B43873">
        <w:rPr>
          <w:lang w:val="fr-FR"/>
        </w:rPr>
        <w:t xml:space="preserve"> applicables, </w:t>
      </w:r>
      <w:r w:rsidR="00303D6A" w:rsidRPr="00B43873">
        <w:rPr>
          <w:lang w:val="fr-FR"/>
        </w:rPr>
        <w:t>notamment</w:t>
      </w:r>
      <w:r w:rsidRPr="00B43873">
        <w:rPr>
          <w:lang w:val="fr-FR"/>
        </w:rPr>
        <w:t xml:space="preserve">, </w:t>
      </w:r>
      <w:r w:rsidR="00303D6A" w:rsidRPr="00B43873">
        <w:rPr>
          <w:lang w:val="fr-FR"/>
        </w:rPr>
        <w:t>au zonage et aux</w:t>
      </w:r>
      <w:r w:rsidR="00700EED" w:rsidRPr="00B43873">
        <w:rPr>
          <w:lang w:val="fr-FR"/>
        </w:rPr>
        <w:t xml:space="preserve"> restrictions </w:t>
      </w:r>
      <w:r w:rsidRPr="00B43873">
        <w:rPr>
          <w:lang w:val="fr-FR"/>
        </w:rPr>
        <w:t>d’utilisation</w:t>
      </w:r>
      <w:r w:rsidR="00700EED" w:rsidRPr="00B43873">
        <w:rPr>
          <w:lang w:val="fr-FR"/>
        </w:rPr>
        <w:t xml:space="preserve">. </w:t>
      </w:r>
      <w:r w:rsidR="00303D6A" w:rsidRPr="00B43873">
        <w:rPr>
          <w:lang w:val="fr-FR"/>
        </w:rPr>
        <w:t xml:space="preserve">La tenue de </w:t>
      </w:r>
      <w:r w:rsidR="00700EED" w:rsidRPr="00B43873">
        <w:rPr>
          <w:lang w:val="fr-FR"/>
        </w:rPr>
        <w:t>consultations</w:t>
      </w:r>
      <w:r w:rsidR="00303D6A" w:rsidRPr="00B43873">
        <w:rPr>
          <w:lang w:val="fr-FR"/>
        </w:rPr>
        <w:t xml:space="preserve"> avec le public est conseillée pour informer les communautés locales des critères et procédures régissant le choix d’un site, afin d’atténuer tout risque lié au stockage du mercure. </w:t>
      </w:r>
      <w:r w:rsidR="0099004E" w:rsidRPr="00B43873">
        <w:rPr>
          <w:lang w:val="fr-FR"/>
        </w:rPr>
        <w:t>Les s</w:t>
      </w:r>
      <w:r w:rsidR="00700EED" w:rsidRPr="00B43873">
        <w:rPr>
          <w:lang w:val="fr-FR"/>
        </w:rPr>
        <w:t>ites</w:t>
      </w:r>
      <w:r w:rsidR="0099004E" w:rsidRPr="00B43873">
        <w:rPr>
          <w:lang w:val="fr-FR"/>
        </w:rPr>
        <w:t xml:space="preserve"> devraient être facilement acce</w:t>
      </w:r>
      <w:r w:rsidR="00FE5CEB" w:rsidRPr="00B43873">
        <w:rPr>
          <w:lang w:val="fr-FR"/>
        </w:rPr>
        <w:t>ssibles pour ne pas entraver la réception</w:t>
      </w:r>
      <w:r w:rsidR="0099004E" w:rsidRPr="00B43873">
        <w:rPr>
          <w:lang w:val="fr-FR"/>
        </w:rPr>
        <w:t xml:space="preserve"> du mercure</w:t>
      </w:r>
      <w:r w:rsidR="001B69BD" w:rsidRPr="00B43873">
        <w:rPr>
          <w:lang w:val="fr-FR"/>
        </w:rPr>
        <w:t xml:space="preserve"> et la</w:t>
      </w:r>
      <w:r w:rsidR="00FE5CEB" w:rsidRPr="00B43873">
        <w:rPr>
          <w:lang w:val="fr-FR"/>
        </w:rPr>
        <w:t xml:space="preserve"> livraison</w:t>
      </w:r>
      <w:r w:rsidR="003272E1" w:rsidRPr="00B43873">
        <w:rPr>
          <w:lang w:val="fr-FR"/>
        </w:rPr>
        <w:t xml:space="preserve"> </w:t>
      </w:r>
      <w:r w:rsidR="001B69BD" w:rsidRPr="00B43873">
        <w:rPr>
          <w:lang w:val="fr-FR"/>
        </w:rPr>
        <w:t>du mercure</w:t>
      </w:r>
      <w:r w:rsidR="0099004E" w:rsidRPr="00B43873">
        <w:rPr>
          <w:lang w:val="fr-FR"/>
        </w:rPr>
        <w:t xml:space="preserve"> prêt à l’utilisation. Une attention devrait être accordée aux facteurs qui pourraient affecter la sécurité du site ou de l’installation. </w:t>
      </w:r>
      <w:r w:rsidR="001B69BD" w:rsidRPr="00B43873">
        <w:rPr>
          <w:lang w:val="fr-FR"/>
        </w:rPr>
        <w:t>Dans les installations privées qui utilisent du mercure ou des composés du mercure, il faudrait prêter attention au local où ces produits sont entreposés à l’intérieur de l’installation</w:t>
      </w:r>
      <w:r w:rsidR="00700EED" w:rsidRPr="00B43873">
        <w:rPr>
          <w:lang w:val="fr-FR"/>
        </w:rPr>
        <w:t xml:space="preserve">, </w:t>
      </w:r>
      <w:r w:rsidR="001B69BD" w:rsidRPr="00B43873">
        <w:rPr>
          <w:lang w:val="fr-FR"/>
        </w:rPr>
        <w:t>qui devrait être facile</w:t>
      </w:r>
      <w:r w:rsidR="003272E1" w:rsidRPr="00B43873">
        <w:rPr>
          <w:lang w:val="fr-FR"/>
        </w:rPr>
        <w:t xml:space="preserve"> d’accès</w:t>
      </w:r>
      <w:r w:rsidR="001B69BD" w:rsidRPr="00B43873">
        <w:rPr>
          <w:lang w:val="fr-FR"/>
        </w:rPr>
        <w:t xml:space="preserve">. La sécurité du site devrait aussi être assurée. </w:t>
      </w:r>
    </w:p>
    <w:p w:rsidR="00700EED" w:rsidRPr="00B43873" w:rsidRDefault="003272E1"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En évaluant les </w:t>
      </w:r>
      <w:r w:rsidR="00470203" w:rsidRPr="00B43873">
        <w:rPr>
          <w:lang w:val="fr-FR"/>
        </w:rPr>
        <w:t>sites potentiels pour le</w:t>
      </w:r>
      <w:r w:rsidRPr="00B43873">
        <w:rPr>
          <w:lang w:val="fr-FR"/>
        </w:rPr>
        <w:t xml:space="preserve"> stockage du mercure, </w:t>
      </w:r>
      <w:r w:rsidR="00700EED" w:rsidRPr="00B43873">
        <w:rPr>
          <w:lang w:val="fr-FR"/>
        </w:rPr>
        <w:t>certain</w:t>
      </w:r>
      <w:r w:rsidRPr="00B43873">
        <w:rPr>
          <w:lang w:val="fr-FR"/>
        </w:rPr>
        <w:t>s critères pourraient être considérés comme des « critères d’exclusion »</w:t>
      </w:r>
      <w:r w:rsidR="00935E43" w:rsidRPr="00B43873">
        <w:rPr>
          <w:lang w:val="fr-FR"/>
        </w:rPr>
        <w:t>.</w:t>
      </w:r>
      <w:r w:rsidR="00700EED" w:rsidRPr="00B43873">
        <w:rPr>
          <w:lang w:val="fr-FR"/>
        </w:rPr>
        <w:t xml:space="preserve"> </w:t>
      </w:r>
      <w:r w:rsidRPr="00B43873">
        <w:rPr>
          <w:lang w:val="fr-FR"/>
        </w:rPr>
        <w:t>La pré</w:t>
      </w:r>
      <w:r w:rsidR="00700EED" w:rsidRPr="00B43873">
        <w:rPr>
          <w:lang w:val="fr-FR"/>
        </w:rPr>
        <w:t xml:space="preserve">sence </w:t>
      </w:r>
      <w:r w:rsidR="00C12BFD" w:rsidRPr="00B43873">
        <w:rPr>
          <w:lang w:val="fr-FR"/>
        </w:rPr>
        <w:t xml:space="preserve">de certains </w:t>
      </w:r>
      <w:r w:rsidRPr="00B43873">
        <w:rPr>
          <w:lang w:val="fr-FR"/>
        </w:rPr>
        <w:t>éléments écarterait</w:t>
      </w:r>
      <w:r w:rsidR="00C12BFD" w:rsidRPr="00B43873">
        <w:rPr>
          <w:lang w:val="fr-FR"/>
        </w:rPr>
        <w:t xml:space="preserve"> ainsi</w:t>
      </w:r>
      <w:r w:rsidRPr="00B43873">
        <w:rPr>
          <w:lang w:val="fr-FR"/>
        </w:rPr>
        <w:t xml:space="preserve"> la possibilité d’utiliser un </w:t>
      </w:r>
      <w:r w:rsidR="00700EED" w:rsidRPr="00B43873">
        <w:rPr>
          <w:lang w:val="fr-FR"/>
        </w:rPr>
        <w:t>site</w:t>
      </w:r>
      <w:r w:rsidRPr="00B43873">
        <w:rPr>
          <w:lang w:val="fr-FR"/>
        </w:rPr>
        <w:t xml:space="preserve"> particulier</w:t>
      </w:r>
      <w:r w:rsidR="00700EED" w:rsidRPr="00B43873">
        <w:rPr>
          <w:lang w:val="fr-FR"/>
        </w:rPr>
        <w:t xml:space="preserve">. </w:t>
      </w:r>
      <w:r w:rsidRPr="00B43873">
        <w:rPr>
          <w:lang w:val="fr-FR"/>
        </w:rPr>
        <w:t xml:space="preserve">D’autres critères pourraient être considérés comme positifs ou négatifs sans pour autant exclure complètement le </w:t>
      </w:r>
      <w:r w:rsidR="009053F1" w:rsidRPr="00B43873">
        <w:rPr>
          <w:lang w:val="fr-FR"/>
        </w:rPr>
        <w:t>site envisagé</w:t>
      </w:r>
      <w:r w:rsidR="00700EED" w:rsidRPr="00B43873">
        <w:rPr>
          <w:lang w:val="fr-FR"/>
        </w:rPr>
        <w:t>.</w:t>
      </w:r>
      <w:r w:rsidR="001273A3" w:rsidRPr="00B43873">
        <w:rPr>
          <w:lang w:val="fr-FR"/>
        </w:rPr>
        <w:t xml:space="preserve"> </w:t>
      </w:r>
      <w:r w:rsidR="009053F1" w:rsidRPr="00B43873">
        <w:rPr>
          <w:lang w:val="fr-FR"/>
        </w:rPr>
        <w:t>L’évaluation de l’</w:t>
      </w:r>
      <w:r w:rsidR="00700EED" w:rsidRPr="00B43873">
        <w:rPr>
          <w:lang w:val="fr-FR"/>
        </w:rPr>
        <w:t>importance</w:t>
      </w:r>
      <w:r w:rsidR="009053F1" w:rsidRPr="00B43873">
        <w:rPr>
          <w:lang w:val="fr-FR"/>
        </w:rPr>
        <w:t xml:space="preserve"> à accorder aux différents critères dépend de considérations </w:t>
      </w:r>
      <w:r w:rsidR="00700EED" w:rsidRPr="00B43873">
        <w:rPr>
          <w:lang w:val="fr-FR"/>
        </w:rPr>
        <w:t>national</w:t>
      </w:r>
      <w:r w:rsidR="009053F1" w:rsidRPr="00B43873">
        <w:rPr>
          <w:lang w:val="fr-FR"/>
        </w:rPr>
        <w:t>es, notamment de la dé</w:t>
      </w:r>
      <w:r w:rsidR="00700EED" w:rsidRPr="00B43873">
        <w:rPr>
          <w:lang w:val="fr-FR"/>
        </w:rPr>
        <w:t>termination</w:t>
      </w:r>
      <w:r w:rsidR="009053F1" w:rsidRPr="00B43873">
        <w:rPr>
          <w:lang w:val="fr-FR"/>
        </w:rPr>
        <w:t xml:space="preserve"> des risques </w:t>
      </w:r>
      <w:r w:rsidR="00700EED" w:rsidRPr="00B43873">
        <w:rPr>
          <w:lang w:val="fr-FR"/>
        </w:rPr>
        <w:t>acceptable</w:t>
      </w:r>
      <w:r w:rsidR="009053F1" w:rsidRPr="00B43873">
        <w:rPr>
          <w:lang w:val="fr-FR"/>
        </w:rPr>
        <w:t>s</w:t>
      </w:r>
      <w:r w:rsidR="00700EED" w:rsidRPr="00B43873">
        <w:rPr>
          <w:lang w:val="fr-FR"/>
        </w:rPr>
        <w:t xml:space="preserve">. </w:t>
      </w:r>
      <w:r w:rsidR="009053F1" w:rsidRPr="00B43873">
        <w:rPr>
          <w:lang w:val="fr-FR"/>
        </w:rPr>
        <w:t xml:space="preserve">L’importance des critères régissant le choix d’un </w:t>
      </w:r>
      <w:r w:rsidR="00700EED" w:rsidRPr="00B43873">
        <w:rPr>
          <w:lang w:val="fr-FR"/>
        </w:rPr>
        <w:t xml:space="preserve">site </w:t>
      </w:r>
      <w:r w:rsidR="009053F1" w:rsidRPr="00B43873">
        <w:rPr>
          <w:lang w:val="fr-FR"/>
        </w:rPr>
        <w:t xml:space="preserve">approprié pourrait être liée à l’effet du </w:t>
      </w:r>
      <w:r w:rsidR="00700EED" w:rsidRPr="00B43873">
        <w:rPr>
          <w:lang w:val="fr-FR"/>
        </w:rPr>
        <w:t>site</w:t>
      </w:r>
      <w:r w:rsidR="009053F1" w:rsidRPr="00B43873">
        <w:rPr>
          <w:lang w:val="fr-FR"/>
        </w:rPr>
        <w:t xml:space="preserve"> sur la stabilité du stockage</w:t>
      </w:r>
      <w:r w:rsidR="00AF5FB6" w:rsidRPr="00B43873">
        <w:rPr>
          <w:lang w:val="fr-FR"/>
        </w:rPr>
        <w:t>.</w:t>
      </w:r>
      <w:r w:rsidR="009053F1" w:rsidRPr="00B43873">
        <w:rPr>
          <w:lang w:val="fr-FR"/>
        </w:rPr>
        <w:t xml:space="preserve"> Une évaluation des risques associés à ch</w:t>
      </w:r>
      <w:r w:rsidR="005A31B4" w:rsidRPr="00B43873">
        <w:rPr>
          <w:lang w:val="fr-FR"/>
        </w:rPr>
        <w:t>aque site potentiel serait alors</w:t>
      </w:r>
      <w:r w:rsidR="009053F1" w:rsidRPr="00B43873">
        <w:rPr>
          <w:lang w:val="fr-FR"/>
        </w:rPr>
        <w:t xml:space="preserve"> nécessaire. Pour mener à bien une telle évaluation</w:t>
      </w:r>
      <w:r w:rsidR="00700EED" w:rsidRPr="00B43873">
        <w:rPr>
          <w:lang w:val="fr-FR"/>
        </w:rPr>
        <w:t xml:space="preserve">, </w:t>
      </w:r>
      <w:r w:rsidR="009053F1" w:rsidRPr="00B43873">
        <w:rPr>
          <w:lang w:val="fr-FR"/>
        </w:rPr>
        <w:t>une attention devrait être accordée, entre autres, à la quantité de mercure ou de composés du mercure à entreposer sur les lieux, dans la mesure où cette quantité pourrait affecter les conditions dans lesquelles doit s’opérer le stockage</w:t>
      </w:r>
      <w:r w:rsidR="00700EED" w:rsidRPr="00B43873">
        <w:rPr>
          <w:lang w:val="fr-FR"/>
        </w:rPr>
        <w:t xml:space="preserve">. </w:t>
      </w:r>
      <w:r w:rsidR="009053F1" w:rsidRPr="00B43873">
        <w:rPr>
          <w:lang w:val="fr-FR"/>
        </w:rPr>
        <w:t xml:space="preserve">Le degré de contrôle requis pour gérer le mercure en toute sécurité peut varier en fonction de la quantité de mercure entreposée. </w:t>
      </w:r>
    </w:p>
    <w:p w:rsidR="00700EED" w:rsidRPr="00B43873" w:rsidRDefault="00B54148"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En envisageant un site de stockage du mercure</w:t>
      </w:r>
      <w:r w:rsidR="00700EED" w:rsidRPr="00B43873">
        <w:rPr>
          <w:lang w:val="fr-FR"/>
        </w:rPr>
        <w:t xml:space="preserve">, </w:t>
      </w:r>
      <w:r w:rsidR="002E5E57" w:rsidRPr="00B43873">
        <w:rPr>
          <w:lang w:val="fr-FR"/>
        </w:rPr>
        <w:t>il faudrait</w:t>
      </w:r>
      <w:r w:rsidRPr="00B43873">
        <w:rPr>
          <w:lang w:val="fr-FR"/>
        </w:rPr>
        <w:t xml:space="preserve"> se demander si des sites nationaux de stockage sont indispensables ou si le mercure ou les composés de mercure </w:t>
      </w:r>
      <w:r w:rsidR="002E5E57" w:rsidRPr="00B43873">
        <w:rPr>
          <w:lang w:val="fr-FR"/>
        </w:rPr>
        <w:t xml:space="preserve">entreposés </w:t>
      </w:r>
      <w:r w:rsidRPr="00B43873">
        <w:rPr>
          <w:lang w:val="fr-FR"/>
        </w:rPr>
        <w:t xml:space="preserve">en tant que marchandises </w:t>
      </w:r>
      <w:r w:rsidR="002E5E57" w:rsidRPr="00B43873">
        <w:rPr>
          <w:lang w:val="fr-FR"/>
        </w:rPr>
        <w:t xml:space="preserve">ne </w:t>
      </w:r>
      <w:r w:rsidRPr="00B43873">
        <w:rPr>
          <w:lang w:val="fr-FR"/>
        </w:rPr>
        <w:t xml:space="preserve">pourraient </w:t>
      </w:r>
      <w:r w:rsidR="002E5E57" w:rsidRPr="00B43873">
        <w:rPr>
          <w:lang w:val="fr-FR"/>
        </w:rPr>
        <w:t xml:space="preserve">pas </w:t>
      </w:r>
      <w:r w:rsidRPr="00B43873">
        <w:rPr>
          <w:lang w:val="fr-FR"/>
        </w:rPr>
        <w:t>être stockés dans des installations de stockage régionales avant usage</w:t>
      </w:r>
      <w:r w:rsidR="00700EED" w:rsidRPr="00B43873">
        <w:rPr>
          <w:lang w:val="fr-FR"/>
        </w:rPr>
        <w:t xml:space="preserve">.  </w:t>
      </w:r>
    </w:p>
    <w:p w:rsidR="00700EED" w:rsidRPr="00B43873" w:rsidRDefault="00B54148"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Ces installations pourraient être situées près d’</w:t>
      </w:r>
      <w:r w:rsidR="002E5E57" w:rsidRPr="00B43873">
        <w:rPr>
          <w:lang w:val="fr-FR"/>
        </w:rPr>
        <w:t xml:space="preserve">un point </w:t>
      </w:r>
      <w:r w:rsidRPr="00B43873">
        <w:rPr>
          <w:lang w:val="fr-FR"/>
        </w:rPr>
        <w:t xml:space="preserve">d’importation afin de réduire autant que possible la durée du transport. </w:t>
      </w:r>
    </w:p>
    <w:p w:rsidR="00700EED" w:rsidRPr="00B43873" w:rsidRDefault="00AD48F5" w:rsidP="00275634">
      <w:pPr>
        <w:pStyle w:val="CH2"/>
        <w:outlineLvl w:val="1"/>
        <w:rPr>
          <w:lang w:val="fr-FR"/>
        </w:rPr>
      </w:pPr>
      <w:r w:rsidRPr="00B43873">
        <w:rPr>
          <w:lang w:val="fr-FR"/>
        </w:rPr>
        <w:tab/>
      </w:r>
      <w:bookmarkStart w:id="23" w:name="_Toc483401107"/>
      <w:bookmarkStart w:id="24" w:name="_Toc486408899"/>
      <w:r w:rsidR="009630A3" w:rsidRPr="00B43873">
        <w:rPr>
          <w:lang w:val="fr-FR"/>
        </w:rPr>
        <w:t>B</w:t>
      </w:r>
      <w:r w:rsidRPr="00B43873">
        <w:rPr>
          <w:lang w:val="fr-FR"/>
        </w:rPr>
        <w:t>.</w:t>
      </w:r>
      <w:r w:rsidRPr="00B43873">
        <w:rPr>
          <w:lang w:val="fr-FR"/>
        </w:rPr>
        <w:tab/>
      </w:r>
      <w:r w:rsidR="002E5E57" w:rsidRPr="00B43873">
        <w:rPr>
          <w:lang w:val="fr-FR"/>
        </w:rPr>
        <w:t xml:space="preserve">Construction de </w:t>
      </w:r>
      <w:r w:rsidR="00700EED" w:rsidRPr="00B43873">
        <w:rPr>
          <w:lang w:val="fr-FR"/>
        </w:rPr>
        <w:t>sites</w:t>
      </w:r>
      <w:r w:rsidR="002E5E57" w:rsidRPr="00B43873">
        <w:rPr>
          <w:lang w:val="fr-FR"/>
        </w:rPr>
        <w:t xml:space="preserve"> de stockage avec barrières</w:t>
      </w:r>
      <w:bookmarkEnd w:id="23"/>
      <w:bookmarkEnd w:id="24"/>
      <w:r w:rsidR="009312BB" w:rsidRPr="00B43873">
        <w:rPr>
          <w:lang w:val="fr-FR"/>
        </w:rPr>
        <w:t xml:space="preserve"> </w:t>
      </w:r>
    </w:p>
    <w:p w:rsidR="00700EED" w:rsidRPr="00B43873" w:rsidRDefault="002E5E57"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Préalablement à la construction d’une nouvelle installation ou à la modernisation d’une installation existante, il faudrait prendre en considération les éléments suivants : </w:t>
      </w:r>
      <w:r w:rsidR="002F0A17" w:rsidRPr="00B43873">
        <w:rPr>
          <w:lang w:val="fr-FR"/>
        </w:rPr>
        <w:t>dimensions</w:t>
      </w:r>
      <w:r w:rsidR="00B4321D" w:rsidRPr="00B43873">
        <w:rPr>
          <w:lang w:val="fr-FR"/>
        </w:rPr>
        <w:t xml:space="preserve">, </w:t>
      </w:r>
      <w:r w:rsidR="00470203" w:rsidRPr="00B43873">
        <w:rPr>
          <w:lang w:val="fr-FR"/>
        </w:rPr>
        <w:t xml:space="preserve">disposition et </w:t>
      </w:r>
      <w:r w:rsidR="00B4321D" w:rsidRPr="00B43873">
        <w:rPr>
          <w:lang w:val="fr-FR"/>
        </w:rPr>
        <w:t xml:space="preserve">agencement des locaux; </w:t>
      </w:r>
      <w:r w:rsidR="002F0A17" w:rsidRPr="00B43873">
        <w:rPr>
          <w:lang w:val="fr-FR"/>
        </w:rPr>
        <w:t>solidité des planchers; revêtement des</w:t>
      </w:r>
      <w:r w:rsidR="00700EED" w:rsidRPr="00B43873">
        <w:rPr>
          <w:lang w:val="fr-FR"/>
        </w:rPr>
        <w:t xml:space="preserve"> surface</w:t>
      </w:r>
      <w:r w:rsidR="002F0A17" w:rsidRPr="00B43873">
        <w:rPr>
          <w:lang w:val="fr-FR"/>
        </w:rPr>
        <w:t>s;</w:t>
      </w:r>
      <w:r w:rsidR="00700EED" w:rsidRPr="00B43873">
        <w:rPr>
          <w:lang w:val="fr-FR"/>
        </w:rPr>
        <w:t xml:space="preserve"> </w:t>
      </w:r>
      <w:r w:rsidR="002F0A17" w:rsidRPr="00B43873">
        <w:rPr>
          <w:lang w:val="fr-FR"/>
        </w:rPr>
        <w:t xml:space="preserve">plomberie et canalisations; aération et </w:t>
      </w:r>
      <w:r w:rsidR="00700EED" w:rsidRPr="00B43873">
        <w:rPr>
          <w:lang w:val="fr-FR"/>
        </w:rPr>
        <w:t>ventilation</w:t>
      </w:r>
      <w:r w:rsidR="002F0A17" w:rsidRPr="00B43873">
        <w:rPr>
          <w:lang w:val="fr-FR"/>
        </w:rPr>
        <w:t>;</w:t>
      </w:r>
      <w:r w:rsidR="00700EED" w:rsidRPr="00B43873">
        <w:rPr>
          <w:lang w:val="fr-FR"/>
        </w:rPr>
        <w:t xml:space="preserve"> </w:t>
      </w:r>
      <w:r w:rsidR="009312BB" w:rsidRPr="00B43873">
        <w:rPr>
          <w:lang w:val="fr-FR"/>
        </w:rPr>
        <w:t>et plage</w:t>
      </w:r>
      <w:r w:rsidR="002F0A17" w:rsidRPr="00B43873">
        <w:rPr>
          <w:lang w:val="fr-FR"/>
        </w:rPr>
        <w:t xml:space="preserve"> de températures </w:t>
      </w:r>
      <w:r w:rsidR="00700EED" w:rsidRPr="00B43873">
        <w:rPr>
          <w:lang w:val="fr-FR"/>
        </w:rPr>
        <w:t>acceptable</w:t>
      </w:r>
      <w:r w:rsidR="002F0A17" w:rsidRPr="00B43873">
        <w:rPr>
          <w:lang w:val="fr-FR"/>
        </w:rPr>
        <w:t xml:space="preserve"> pour le stockage du mercure élémentaire</w:t>
      </w:r>
      <w:r w:rsidR="00700EED" w:rsidRPr="00B43873">
        <w:rPr>
          <w:lang w:val="fr-FR"/>
        </w:rPr>
        <w:t xml:space="preserve">. </w:t>
      </w:r>
      <w:r w:rsidR="00215551" w:rsidRPr="00B43873">
        <w:rPr>
          <w:lang w:val="fr-FR"/>
        </w:rPr>
        <w:t xml:space="preserve">La taille de l’installation dépendra de l’espace nécessaire </w:t>
      </w:r>
      <w:r w:rsidR="00664F28" w:rsidRPr="00B43873">
        <w:rPr>
          <w:lang w:val="fr-FR"/>
        </w:rPr>
        <w:t xml:space="preserve">pour les besoins du stockage, </w:t>
      </w:r>
      <w:r w:rsidR="007A7C8A" w:rsidRPr="00B43873">
        <w:rPr>
          <w:lang w:val="fr-FR"/>
        </w:rPr>
        <w:t>actuels et futurs</w:t>
      </w:r>
      <w:r w:rsidR="00664F28" w:rsidRPr="00B43873">
        <w:rPr>
          <w:lang w:val="fr-FR"/>
        </w:rPr>
        <w:t xml:space="preserve">, </w:t>
      </w:r>
      <w:r w:rsidR="00E96DD5" w:rsidRPr="00B43873">
        <w:rPr>
          <w:lang w:val="fr-FR"/>
        </w:rPr>
        <w:t>ainsi que du</w:t>
      </w:r>
      <w:r w:rsidR="00215551" w:rsidRPr="00B43873">
        <w:rPr>
          <w:lang w:val="fr-FR"/>
        </w:rPr>
        <w:t xml:space="preserve"> mode d’entreposage</w:t>
      </w:r>
      <w:r w:rsidR="00700EED" w:rsidRPr="00B43873">
        <w:rPr>
          <w:lang w:val="fr-FR"/>
        </w:rPr>
        <w:t xml:space="preserve">. </w:t>
      </w:r>
      <w:r w:rsidR="00215551" w:rsidRPr="00B43873">
        <w:rPr>
          <w:lang w:val="fr-FR"/>
        </w:rPr>
        <w:t xml:space="preserve">Cependant, quelle que soit la taille de l’installation, </w:t>
      </w:r>
      <w:r w:rsidR="00215551" w:rsidRPr="00B43873">
        <w:rPr>
          <w:lang w:val="fr-FR"/>
        </w:rPr>
        <w:lastRenderedPageBreak/>
        <w:t xml:space="preserve">celle-ci doit respecter certains paramètres de confinement pour garantir </w:t>
      </w:r>
      <w:r w:rsidR="00664F28" w:rsidRPr="00B43873">
        <w:rPr>
          <w:lang w:val="fr-FR"/>
        </w:rPr>
        <w:t>un</w:t>
      </w:r>
      <w:r w:rsidR="00215551" w:rsidRPr="00B43873">
        <w:rPr>
          <w:lang w:val="fr-FR"/>
        </w:rPr>
        <w:t xml:space="preserve"> stockage </w:t>
      </w:r>
      <w:r w:rsidR="00E96DD5" w:rsidRPr="00B43873">
        <w:rPr>
          <w:lang w:val="fr-FR"/>
        </w:rPr>
        <w:t xml:space="preserve">provisoire </w:t>
      </w:r>
      <w:r w:rsidR="00215551" w:rsidRPr="00B43873">
        <w:rPr>
          <w:lang w:val="fr-FR"/>
        </w:rPr>
        <w:t xml:space="preserve">sûr et écologiquement rationnel </w:t>
      </w:r>
      <w:r w:rsidR="00E96DD5" w:rsidRPr="00B43873">
        <w:rPr>
          <w:lang w:val="fr-FR"/>
        </w:rPr>
        <w:t xml:space="preserve">du mercure </w:t>
      </w:r>
      <w:r w:rsidR="00700EED" w:rsidRPr="00B43873">
        <w:rPr>
          <w:lang w:val="fr-FR"/>
        </w:rPr>
        <w:t>(QSC</w:t>
      </w:r>
      <w:r w:rsidR="00986C26" w:rsidRPr="00B43873">
        <w:rPr>
          <w:lang w:val="fr-FR"/>
        </w:rPr>
        <w:t>,</w:t>
      </w:r>
      <w:r w:rsidR="00700EED" w:rsidRPr="00B43873">
        <w:rPr>
          <w:lang w:val="fr-FR"/>
        </w:rPr>
        <w:t xml:space="preserve"> 2003)</w:t>
      </w:r>
      <w:r w:rsidR="00D567AB" w:rsidRPr="00B43873">
        <w:rPr>
          <w:lang w:val="fr-FR"/>
        </w:rPr>
        <w:t>.</w:t>
      </w:r>
      <w:r w:rsidR="00700EED" w:rsidRPr="00B43873">
        <w:rPr>
          <w:lang w:val="fr-FR"/>
        </w:rPr>
        <w:t xml:space="preserve">  </w:t>
      </w:r>
    </w:p>
    <w:p w:rsidR="00700EED" w:rsidRPr="00B43873" w:rsidRDefault="00E96DD5" w:rsidP="000642F7">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 </w:t>
      </w:r>
      <w:r w:rsidR="00700EED" w:rsidRPr="00B43873">
        <w:rPr>
          <w:lang w:val="fr-FR"/>
        </w:rPr>
        <w:t>site</w:t>
      </w:r>
      <w:r w:rsidRPr="00B43873">
        <w:rPr>
          <w:lang w:val="fr-FR"/>
        </w:rPr>
        <w:t xml:space="preserve"> de stockage devrait être équipé de barrières</w:t>
      </w:r>
      <w:r w:rsidR="007A7C8A" w:rsidRPr="00B43873">
        <w:rPr>
          <w:lang w:val="fr-FR"/>
        </w:rPr>
        <w:t>,</w:t>
      </w:r>
      <w:r w:rsidRPr="00B43873">
        <w:rPr>
          <w:lang w:val="fr-FR"/>
        </w:rPr>
        <w:t xml:space="preserve"> naturelles ou </w:t>
      </w:r>
      <w:r w:rsidR="00F63590" w:rsidRPr="00B43873">
        <w:rPr>
          <w:lang w:val="fr-FR"/>
        </w:rPr>
        <w:t>aménagées</w:t>
      </w:r>
      <w:r w:rsidR="007A7C8A" w:rsidRPr="00B43873">
        <w:rPr>
          <w:lang w:val="fr-FR"/>
        </w:rPr>
        <w:t>,</w:t>
      </w:r>
      <w:r w:rsidRPr="00B43873">
        <w:rPr>
          <w:lang w:val="fr-FR"/>
        </w:rPr>
        <w:t xml:space="preserve"> suffisantes pour protéger l’environnement contre les rejets de mercure</w:t>
      </w:r>
      <w:r w:rsidR="00700EED" w:rsidRPr="00B43873">
        <w:rPr>
          <w:lang w:val="fr-FR"/>
        </w:rPr>
        <w:t xml:space="preserve"> </w:t>
      </w:r>
      <w:r w:rsidR="00664F28" w:rsidRPr="00B43873">
        <w:rPr>
          <w:lang w:val="fr-FR"/>
        </w:rPr>
        <w:t xml:space="preserve">et </w:t>
      </w:r>
      <w:r w:rsidR="00F63590" w:rsidRPr="00B43873">
        <w:rPr>
          <w:lang w:val="fr-FR"/>
        </w:rPr>
        <w:t>offrir</w:t>
      </w:r>
      <w:r w:rsidR="007A7C8A" w:rsidRPr="00B43873">
        <w:rPr>
          <w:lang w:val="fr-FR"/>
        </w:rPr>
        <w:t xml:space="preserve"> </w:t>
      </w:r>
      <w:r w:rsidR="00664F28" w:rsidRPr="00B43873">
        <w:rPr>
          <w:lang w:val="fr-FR"/>
        </w:rPr>
        <w:t xml:space="preserve">un volume de confinement </w:t>
      </w:r>
      <w:r w:rsidR="00F63590" w:rsidRPr="00B43873">
        <w:rPr>
          <w:lang w:val="fr-FR"/>
        </w:rPr>
        <w:t>adapté à</w:t>
      </w:r>
      <w:r w:rsidR="00664F28" w:rsidRPr="00B43873">
        <w:rPr>
          <w:lang w:val="fr-FR"/>
        </w:rPr>
        <w:t xml:space="preserve"> la quantité </w:t>
      </w:r>
      <w:r w:rsidR="00700EED" w:rsidRPr="00B43873">
        <w:rPr>
          <w:lang w:val="fr-FR"/>
        </w:rPr>
        <w:t>total</w:t>
      </w:r>
      <w:r w:rsidR="00664F28" w:rsidRPr="00B43873">
        <w:rPr>
          <w:lang w:val="fr-FR"/>
        </w:rPr>
        <w:t xml:space="preserve">e de mercure </w:t>
      </w:r>
      <w:r w:rsidR="00F63590" w:rsidRPr="00B43873">
        <w:rPr>
          <w:lang w:val="fr-FR"/>
        </w:rPr>
        <w:t>stocké</w:t>
      </w:r>
      <w:r w:rsidR="00AF67B9" w:rsidRPr="00B43873">
        <w:rPr>
          <w:lang w:val="fr-FR"/>
        </w:rPr>
        <w:t>e (</w:t>
      </w:r>
      <w:r w:rsidR="00664F28" w:rsidRPr="00B43873">
        <w:rPr>
          <w:lang w:val="fr-FR"/>
        </w:rPr>
        <w:t>U</w:t>
      </w:r>
      <w:r w:rsidR="00AF67B9" w:rsidRPr="00B43873">
        <w:rPr>
          <w:lang w:val="fr-FR"/>
        </w:rPr>
        <w:t>E</w:t>
      </w:r>
      <w:r w:rsidR="00057EF8" w:rsidRPr="00B43873">
        <w:rPr>
          <w:lang w:val="fr-FR"/>
        </w:rPr>
        <w:t>,</w:t>
      </w:r>
      <w:r w:rsidR="00700EED" w:rsidRPr="00B43873">
        <w:rPr>
          <w:lang w:val="fr-FR"/>
        </w:rPr>
        <w:t xml:space="preserve"> 2011). </w:t>
      </w:r>
      <w:r w:rsidR="00664F28" w:rsidRPr="00B43873">
        <w:rPr>
          <w:lang w:val="fr-FR"/>
        </w:rPr>
        <w:t>L’installation devrait être conçue de ma</w:t>
      </w:r>
      <w:r w:rsidR="00AF67B9" w:rsidRPr="00B43873">
        <w:rPr>
          <w:lang w:val="fr-FR"/>
        </w:rPr>
        <w:t>nière à faciliter la manipulation</w:t>
      </w:r>
      <w:r w:rsidR="00664F28" w:rsidRPr="00B43873">
        <w:rPr>
          <w:lang w:val="fr-FR"/>
        </w:rPr>
        <w:t xml:space="preserve"> des conteneurs en toute sécurité et pourra</w:t>
      </w:r>
      <w:r w:rsidR="007A7C8A" w:rsidRPr="00B43873">
        <w:rPr>
          <w:lang w:val="fr-FR"/>
        </w:rPr>
        <w:t>it comporter des aires séparées et</w:t>
      </w:r>
      <w:r w:rsidR="00664F28" w:rsidRPr="00B43873">
        <w:rPr>
          <w:lang w:val="fr-FR"/>
        </w:rPr>
        <w:t xml:space="preserve"> </w:t>
      </w:r>
      <w:r w:rsidR="007A7C8A" w:rsidRPr="00B43873">
        <w:rPr>
          <w:lang w:val="fr-FR"/>
        </w:rPr>
        <w:t>indépendantes</w:t>
      </w:r>
      <w:r w:rsidR="00664F28" w:rsidRPr="00B43873">
        <w:rPr>
          <w:lang w:val="fr-FR"/>
        </w:rPr>
        <w:t xml:space="preserve"> pour les opérations de </w:t>
      </w:r>
      <w:r w:rsidR="007A7C8A" w:rsidRPr="00B43873">
        <w:rPr>
          <w:lang w:val="fr-FR"/>
        </w:rPr>
        <w:t>chargement liées à l’expédition et à la réception des conteneurs, et pou</w:t>
      </w:r>
      <w:r w:rsidR="00700EED" w:rsidRPr="00B43873">
        <w:rPr>
          <w:lang w:val="fr-FR"/>
        </w:rPr>
        <w:t xml:space="preserve">r </w:t>
      </w:r>
      <w:r w:rsidR="007A7C8A" w:rsidRPr="00B43873">
        <w:rPr>
          <w:lang w:val="fr-FR"/>
        </w:rPr>
        <w:t>les opérations de recond</w:t>
      </w:r>
      <w:r w:rsidR="00951D07" w:rsidRPr="00B43873">
        <w:rPr>
          <w:lang w:val="fr-FR"/>
        </w:rPr>
        <w:t xml:space="preserve">itionnement, qui sont celles qui donnent le plus lieu à </w:t>
      </w:r>
      <w:r w:rsidR="007A7C8A" w:rsidRPr="00B43873">
        <w:rPr>
          <w:lang w:val="fr-FR"/>
        </w:rPr>
        <w:t xml:space="preserve">des </w:t>
      </w:r>
      <w:r w:rsidR="00700EED" w:rsidRPr="00B43873">
        <w:rPr>
          <w:lang w:val="fr-FR"/>
        </w:rPr>
        <w:t xml:space="preserve">accidents </w:t>
      </w:r>
      <w:r w:rsidR="007A7C8A" w:rsidRPr="00B43873">
        <w:rPr>
          <w:lang w:val="fr-FR"/>
        </w:rPr>
        <w:t xml:space="preserve">et des </w:t>
      </w:r>
      <w:r w:rsidR="00951D07" w:rsidRPr="00B43873">
        <w:rPr>
          <w:lang w:val="fr-FR"/>
        </w:rPr>
        <w:t xml:space="preserve">fuites </w:t>
      </w:r>
      <w:r w:rsidR="007A7C8A" w:rsidRPr="00B43873">
        <w:rPr>
          <w:lang w:val="fr-FR"/>
        </w:rPr>
        <w:t xml:space="preserve">de mercure. </w:t>
      </w:r>
    </w:p>
    <w:p w:rsidR="00700EED" w:rsidRPr="00B43873" w:rsidRDefault="0071144E"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Dans la mesure du possible, les installations devraient être dédiées uniquement au stockage</w:t>
      </w:r>
      <w:r w:rsidR="00366C3F" w:rsidRPr="00B43873">
        <w:rPr>
          <w:lang w:val="fr-FR"/>
        </w:rPr>
        <w:t xml:space="preserve"> du</w:t>
      </w:r>
      <w:r w:rsidRPr="00B43873">
        <w:rPr>
          <w:lang w:val="fr-FR"/>
        </w:rPr>
        <w:t xml:space="preserve"> mercure et être complètement isolées, en particulier </w:t>
      </w:r>
      <w:r w:rsidR="001229D3" w:rsidRPr="00B43873">
        <w:rPr>
          <w:lang w:val="fr-FR"/>
        </w:rPr>
        <w:t>de</w:t>
      </w:r>
      <w:r w:rsidRPr="00B43873">
        <w:rPr>
          <w:lang w:val="fr-FR"/>
        </w:rPr>
        <w:t xml:space="preserve"> matériaux </w:t>
      </w:r>
      <w:r w:rsidR="00700EED" w:rsidRPr="00B43873">
        <w:rPr>
          <w:lang w:val="fr-FR"/>
        </w:rPr>
        <w:t>incompatible</w:t>
      </w:r>
      <w:r w:rsidRPr="00B43873">
        <w:rPr>
          <w:lang w:val="fr-FR"/>
        </w:rPr>
        <w:t xml:space="preserve">s avec le mercure, pour </w:t>
      </w:r>
      <w:r w:rsidR="00DE71D5" w:rsidRPr="00B43873">
        <w:rPr>
          <w:lang w:val="fr-FR"/>
        </w:rPr>
        <w:t>éviter toute</w:t>
      </w:r>
      <w:r w:rsidRPr="00B43873">
        <w:rPr>
          <w:lang w:val="fr-FR"/>
        </w:rPr>
        <w:t xml:space="preserve"> réaction chimique ou physique indésirable </w:t>
      </w:r>
      <w:r w:rsidR="00366C3F" w:rsidRPr="00B43873">
        <w:rPr>
          <w:lang w:val="fr-FR"/>
        </w:rPr>
        <w:t>entre eux</w:t>
      </w:r>
      <w:r w:rsidRPr="00B43873">
        <w:rPr>
          <w:lang w:val="fr-FR"/>
        </w:rPr>
        <w:t xml:space="preserve">. Pour réduire les risques d’incendie, les installations devraient être </w:t>
      </w:r>
      <w:r w:rsidR="00700EED" w:rsidRPr="00B43873">
        <w:rPr>
          <w:lang w:val="fr-FR"/>
        </w:rPr>
        <w:t>constru</w:t>
      </w:r>
      <w:r w:rsidRPr="00B43873">
        <w:rPr>
          <w:lang w:val="fr-FR"/>
        </w:rPr>
        <w:t xml:space="preserve">ites à l’aide de matériaux non </w:t>
      </w:r>
      <w:r w:rsidR="00700EED" w:rsidRPr="00B43873">
        <w:rPr>
          <w:lang w:val="fr-FR"/>
        </w:rPr>
        <w:t>combustible</w:t>
      </w:r>
      <w:r w:rsidRPr="00B43873">
        <w:rPr>
          <w:lang w:val="fr-FR"/>
        </w:rPr>
        <w:t>s</w:t>
      </w:r>
      <w:r w:rsidR="00366C3F" w:rsidRPr="00B43873">
        <w:rPr>
          <w:lang w:val="fr-FR"/>
        </w:rPr>
        <w:t>,</w:t>
      </w:r>
      <w:r w:rsidRPr="00B43873">
        <w:rPr>
          <w:lang w:val="fr-FR"/>
        </w:rPr>
        <w:t xml:space="preserve"> et des matériaux non </w:t>
      </w:r>
      <w:r w:rsidR="00700EED" w:rsidRPr="00B43873">
        <w:rPr>
          <w:lang w:val="fr-FR"/>
        </w:rPr>
        <w:t>combustible</w:t>
      </w:r>
      <w:r w:rsidRPr="00B43873">
        <w:rPr>
          <w:lang w:val="fr-FR"/>
        </w:rPr>
        <w:t>s devraient être utilisés</w:t>
      </w:r>
      <w:r w:rsidR="00700EED" w:rsidRPr="00B43873">
        <w:rPr>
          <w:lang w:val="fr-FR"/>
        </w:rPr>
        <w:t xml:space="preserve"> </w:t>
      </w:r>
      <w:r w:rsidR="00AF67B9" w:rsidRPr="00B43873">
        <w:rPr>
          <w:lang w:val="fr-FR"/>
        </w:rPr>
        <w:t>pour les palettes, étagères de rangement</w:t>
      </w:r>
      <w:r w:rsidRPr="00B43873">
        <w:rPr>
          <w:lang w:val="fr-FR"/>
        </w:rPr>
        <w:t xml:space="preserve"> et autres </w:t>
      </w:r>
      <w:r w:rsidR="00C80DD2" w:rsidRPr="00B43873">
        <w:rPr>
          <w:lang w:val="fr-FR"/>
        </w:rPr>
        <w:t>aménagements</w:t>
      </w:r>
      <w:r w:rsidRPr="00B43873">
        <w:rPr>
          <w:lang w:val="fr-FR"/>
        </w:rPr>
        <w:t xml:space="preserve"> intérieurs</w:t>
      </w:r>
      <w:r w:rsidR="00700EED" w:rsidRPr="00B43873">
        <w:rPr>
          <w:lang w:val="fr-FR"/>
        </w:rPr>
        <w:t xml:space="preserve"> (QSC</w:t>
      </w:r>
      <w:r w:rsidR="00366C3F" w:rsidRPr="00B43873">
        <w:rPr>
          <w:lang w:val="fr-FR"/>
        </w:rPr>
        <w:t>,</w:t>
      </w:r>
      <w:r w:rsidR="00700EED" w:rsidRPr="00B43873">
        <w:rPr>
          <w:lang w:val="fr-FR"/>
        </w:rPr>
        <w:t xml:space="preserve"> 2003)</w:t>
      </w:r>
      <w:r w:rsidR="005438BA" w:rsidRPr="00B43873">
        <w:rPr>
          <w:lang w:val="fr-FR"/>
        </w:rPr>
        <w:t>.</w:t>
      </w:r>
      <w:r w:rsidR="00700EED" w:rsidRPr="00B43873">
        <w:rPr>
          <w:lang w:val="fr-FR"/>
        </w:rPr>
        <w:t xml:space="preserve">  </w:t>
      </w:r>
    </w:p>
    <w:p w:rsidR="00700EED" w:rsidRPr="00B43873" w:rsidRDefault="00137A48"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Dans les aires de stockage, les allées devraient être suffisamment larges pour permettre le passage des équipes d’</w:t>
      </w:r>
      <w:r w:rsidR="00700EED" w:rsidRPr="00B43873">
        <w:rPr>
          <w:lang w:val="fr-FR"/>
        </w:rPr>
        <w:t>inspection</w:t>
      </w:r>
      <w:r w:rsidRPr="00B43873">
        <w:rPr>
          <w:lang w:val="fr-FR"/>
        </w:rPr>
        <w:t xml:space="preserve">, des </w:t>
      </w:r>
      <w:r w:rsidR="00DE71D5" w:rsidRPr="00B43873">
        <w:rPr>
          <w:lang w:val="fr-FR"/>
        </w:rPr>
        <w:t xml:space="preserve">machines de chargement </w:t>
      </w:r>
      <w:r w:rsidRPr="00B43873">
        <w:rPr>
          <w:lang w:val="fr-FR"/>
        </w:rPr>
        <w:t xml:space="preserve">et </w:t>
      </w:r>
      <w:r w:rsidR="00DE71D5" w:rsidRPr="00B43873">
        <w:rPr>
          <w:lang w:val="fr-FR"/>
        </w:rPr>
        <w:t>des équipements</w:t>
      </w:r>
      <w:r w:rsidRPr="00B43873">
        <w:rPr>
          <w:lang w:val="fr-FR"/>
        </w:rPr>
        <w:t xml:space="preserve"> d’urgence. </w:t>
      </w:r>
      <w:r w:rsidR="00C22CD0" w:rsidRPr="00B43873">
        <w:rPr>
          <w:lang w:val="fr-FR"/>
        </w:rPr>
        <w:t>Les installations de stockage devraient être construites à l’aide de matériaux non inflammable</w:t>
      </w:r>
      <w:r w:rsidR="0098620F" w:rsidRPr="00B43873">
        <w:rPr>
          <w:lang w:val="fr-FR"/>
        </w:rPr>
        <w:t>s, tels que</w:t>
      </w:r>
      <w:r w:rsidR="00C22CD0" w:rsidRPr="00B43873">
        <w:rPr>
          <w:lang w:val="fr-FR"/>
        </w:rPr>
        <w:t xml:space="preserve"> béton coulé </w:t>
      </w:r>
      <w:r w:rsidR="00555A64" w:rsidRPr="00B43873">
        <w:rPr>
          <w:lang w:val="fr-FR"/>
        </w:rPr>
        <w:t>ou blocs en béton, et être équipées</w:t>
      </w:r>
      <w:r w:rsidR="00EC35D6" w:rsidRPr="00B43873">
        <w:rPr>
          <w:lang w:val="fr-FR"/>
        </w:rPr>
        <w:t xml:space="preserve"> de sys</w:t>
      </w:r>
      <w:r w:rsidR="00630794" w:rsidRPr="00B43873">
        <w:rPr>
          <w:lang w:val="fr-FR"/>
        </w:rPr>
        <w:t xml:space="preserve">tèmes de détection </w:t>
      </w:r>
      <w:r w:rsidR="0098620F" w:rsidRPr="00B43873">
        <w:rPr>
          <w:lang w:val="fr-FR"/>
        </w:rPr>
        <w:t>et</w:t>
      </w:r>
      <w:r w:rsidR="00C22CD0" w:rsidRPr="00B43873">
        <w:rPr>
          <w:lang w:val="fr-FR"/>
        </w:rPr>
        <w:t xml:space="preserve"> d’</w:t>
      </w:r>
      <w:r w:rsidR="00C61AAF" w:rsidRPr="00B43873">
        <w:rPr>
          <w:lang w:val="fr-FR"/>
        </w:rPr>
        <w:t xml:space="preserve">extinction </w:t>
      </w:r>
      <w:r w:rsidR="00C22CD0" w:rsidRPr="00B43873">
        <w:rPr>
          <w:lang w:val="fr-FR"/>
        </w:rPr>
        <w:t>d’</w:t>
      </w:r>
      <w:r w:rsidR="00C61AAF" w:rsidRPr="00B43873">
        <w:rPr>
          <w:lang w:val="fr-FR"/>
        </w:rPr>
        <w:t>incendie</w:t>
      </w:r>
      <w:r w:rsidR="00700EED" w:rsidRPr="00B43873">
        <w:rPr>
          <w:lang w:val="fr-FR"/>
        </w:rPr>
        <w:t xml:space="preserve">. </w:t>
      </w:r>
      <w:r w:rsidR="000C3433" w:rsidRPr="00B43873">
        <w:rPr>
          <w:lang w:val="fr-FR"/>
        </w:rPr>
        <w:t>Dans l</w:t>
      </w:r>
      <w:r w:rsidR="00C61AAF" w:rsidRPr="00B43873">
        <w:rPr>
          <w:lang w:val="fr-FR"/>
        </w:rPr>
        <w:t>es aires de manutention</w:t>
      </w:r>
      <w:r w:rsidR="000C3433" w:rsidRPr="00B43873">
        <w:rPr>
          <w:lang w:val="fr-FR"/>
        </w:rPr>
        <w:t>,</w:t>
      </w:r>
      <w:r w:rsidR="00C61AAF" w:rsidRPr="00B43873">
        <w:rPr>
          <w:lang w:val="fr-FR"/>
        </w:rPr>
        <w:t xml:space="preserve"> à l’intérieur de l’installation, où</w:t>
      </w:r>
      <w:r w:rsidR="00843B9C" w:rsidRPr="00B43873">
        <w:rPr>
          <w:lang w:val="fr-FR"/>
        </w:rPr>
        <w:t xml:space="preserve"> du mercure et</w:t>
      </w:r>
      <w:r w:rsidR="00C61AAF" w:rsidRPr="00B43873">
        <w:rPr>
          <w:lang w:val="fr-FR"/>
        </w:rPr>
        <w:t xml:space="preserve"> des composés du</w:t>
      </w:r>
      <w:r w:rsidR="009B1AFA" w:rsidRPr="00B43873">
        <w:rPr>
          <w:lang w:val="fr-FR"/>
        </w:rPr>
        <w:t xml:space="preserve"> mercure peuvent être transvasés</w:t>
      </w:r>
      <w:r w:rsidR="00C61AAF" w:rsidRPr="00B43873">
        <w:rPr>
          <w:lang w:val="fr-FR"/>
        </w:rPr>
        <w:t xml:space="preserve"> entre conteneurs, </w:t>
      </w:r>
      <w:r w:rsidR="000C3433" w:rsidRPr="00B43873">
        <w:rPr>
          <w:lang w:val="fr-FR"/>
        </w:rPr>
        <w:t xml:space="preserve">la </w:t>
      </w:r>
      <w:r w:rsidR="00843B9C" w:rsidRPr="00B43873">
        <w:rPr>
          <w:lang w:val="fr-FR"/>
        </w:rPr>
        <w:t>pression de l’air</w:t>
      </w:r>
      <w:r w:rsidR="000C3433" w:rsidRPr="00B43873">
        <w:rPr>
          <w:lang w:val="fr-FR"/>
        </w:rPr>
        <w:t xml:space="preserve"> devrait être</w:t>
      </w:r>
      <w:r w:rsidR="00843B9C" w:rsidRPr="00B43873">
        <w:rPr>
          <w:lang w:val="fr-FR"/>
        </w:rPr>
        <w:t xml:space="preserve"> négative pour éviter </w:t>
      </w:r>
      <w:r w:rsidR="0098620F" w:rsidRPr="00B43873">
        <w:rPr>
          <w:lang w:val="fr-FR"/>
        </w:rPr>
        <w:t>que d</w:t>
      </w:r>
      <w:r w:rsidR="00843B9C" w:rsidRPr="00B43873">
        <w:rPr>
          <w:lang w:val="fr-FR"/>
        </w:rPr>
        <w:t>es émission</w:t>
      </w:r>
      <w:r w:rsidR="00700EED" w:rsidRPr="00B43873">
        <w:rPr>
          <w:lang w:val="fr-FR"/>
        </w:rPr>
        <w:t xml:space="preserve">s </w:t>
      </w:r>
      <w:r w:rsidR="00843B9C" w:rsidRPr="00B43873">
        <w:rPr>
          <w:lang w:val="fr-FR"/>
        </w:rPr>
        <w:t>de mercure</w:t>
      </w:r>
      <w:r w:rsidR="0098620F" w:rsidRPr="00B43873">
        <w:rPr>
          <w:lang w:val="fr-FR"/>
        </w:rPr>
        <w:t xml:space="preserve"> ne</w:t>
      </w:r>
      <w:r w:rsidR="000C3433" w:rsidRPr="00B43873">
        <w:rPr>
          <w:lang w:val="fr-FR"/>
        </w:rPr>
        <w:t xml:space="preserve"> s’</w:t>
      </w:r>
      <w:r w:rsidR="0098620F" w:rsidRPr="00B43873">
        <w:rPr>
          <w:lang w:val="fr-FR"/>
        </w:rPr>
        <w:t>échappent</w:t>
      </w:r>
      <w:r w:rsidR="00966C6A" w:rsidRPr="00B43873">
        <w:rPr>
          <w:lang w:val="fr-FR"/>
        </w:rPr>
        <w:t xml:space="preserve"> vers</w:t>
      </w:r>
      <w:r w:rsidR="00630794" w:rsidRPr="00B43873">
        <w:rPr>
          <w:lang w:val="fr-FR"/>
        </w:rPr>
        <w:t xml:space="preserve"> l’extérieur</w:t>
      </w:r>
      <w:r w:rsidR="000C3433" w:rsidRPr="00B43873">
        <w:rPr>
          <w:lang w:val="fr-FR"/>
        </w:rPr>
        <w:t>. Lorsque l’air à l’intérieur des locaux est évacué vers l’extérieur, en particulier</w:t>
      </w:r>
      <w:r w:rsidR="006C0EAD" w:rsidRPr="00B43873">
        <w:rPr>
          <w:lang w:val="fr-FR"/>
        </w:rPr>
        <w:t xml:space="preserve"> à partir</w:t>
      </w:r>
      <w:r w:rsidR="000C3433" w:rsidRPr="00B43873">
        <w:rPr>
          <w:lang w:val="fr-FR"/>
        </w:rPr>
        <w:t xml:space="preserve"> des aires de manutention, </w:t>
      </w:r>
      <w:r w:rsidR="0063143B" w:rsidRPr="00B43873">
        <w:rPr>
          <w:lang w:val="fr-FR"/>
        </w:rPr>
        <w:t>il devrait passer par un filtre à base de carbone activé</w:t>
      </w:r>
      <w:r w:rsidR="00610E7C" w:rsidRPr="00B43873">
        <w:rPr>
          <w:lang w:val="fr-FR"/>
        </w:rPr>
        <w:t xml:space="preserve"> ou autre système d’épuration. </w:t>
      </w:r>
    </w:p>
    <w:p w:rsidR="00700EED" w:rsidRPr="00B43873" w:rsidRDefault="004F3221"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Le</w:t>
      </w:r>
      <w:r w:rsidR="00700EED" w:rsidRPr="00B43873">
        <w:rPr>
          <w:lang w:val="fr-FR"/>
        </w:rPr>
        <w:t xml:space="preserve"> site</w:t>
      </w:r>
      <w:r w:rsidRPr="00B43873">
        <w:rPr>
          <w:lang w:val="fr-FR"/>
        </w:rPr>
        <w:t xml:space="preserve"> de stockage doit être équipé d’un système de protection contre l’incendie</w:t>
      </w:r>
      <w:r w:rsidR="009B1AFA" w:rsidRPr="00B43873">
        <w:rPr>
          <w:lang w:val="fr-FR"/>
        </w:rPr>
        <w:t xml:space="preserve"> (</w:t>
      </w:r>
      <w:r w:rsidR="00700EED" w:rsidRPr="00B43873">
        <w:rPr>
          <w:lang w:val="fr-FR"/>
        </w:rPr>
        <w:t>U</w:t>
      </w:r>
      <w:r w:rsidR="009B1AFA" w:rsidRPr="00B43873">
        <w:rPr>
          <w:lang w:val="fr-FR"/>
        </w:rPr>
        <w:t>E</w:t>
      </w:r>
      <w:r w:rsidR="00B943CC" w:rsidRPr="00B43873">
        <w:rPr>
          <w:lang w:val="fr-FR"/>
        </w:rPr>
        <w:t>,</w:t>
      </w:r>
      <w:r w:rsidR="00700EED" w:rsidRPr="00B43873">
        <w:rPr>
          <w:lang w:val="fr-FR"/>
        </w:rPr>
        <w:t xml:space="preserve"> 2011). </w:t>
      </w:r>
      <w:r w:rsidRPr="00B43873">
        <w:rPr>
          <w:lang w:val="fr-FR"/>
        </w:rPr>
        <w:t xml:space="preserve">Un plan d’intervention d’urgence devrait être établi en </w:t>
      </w:r>
      <w:r w:rsidR="00BB224B" w:rsidRPr="00B43873">
        <w:rPr>
          <w:lang w:val="fr-FR"/>
        </w:rPr>
        <w:t>coordination</w:t>
      </w:r>
      <w:r w:rsidR="00700EED" w:rsidRPr="00B43873">
        <w:rPr>
          <w:lang w:val="fr-FR"/>
        </w:rPr>
        <w:t xml:space="preserve"> </w:t>
      </w:r>
      <w:r w:rsidR="00375ED1" w:rsidRPr="00B43873">
        <w:rPr>
          <w:lang w:val="fr-FR"/>
        </w:rPr>
        <w:t>avec le service</w:t>
      </w:r>
      <w:r w:rsidRPr="00B43873">
        <w:rPr>
          <w:lang w:val="fr-FR"/>
        </w:rPr>
        <w:t xml:space="preserve"> l</w:t>
      </w:r>
      <w:r w:rsidR="009B1AFA" w:rsidRPr="00B43873">
        <w:rPr>
          <w:lang w:val="fr-FR"/>
        </w:rPr>
        <w:t xml:space="preserve">ocal de lutte contre l’incendie, en s’assurant que ce dernier est doté d’effectifs </w:t>
      </w:r>
      <w:r w:rsidR="00375ED1" w:rsidRPr="00B43873">
        <w:rPr>
          <w:lang w:val="fr-FR"/>
        </w:rPr>
        <w:t xml:space="preserve">suffisamment </w:t>
      </w:r>
      <w:r w:rsidR="00385D5A" w:rsidRPr="00B43873">
        <w:rPr>
          <w:lang w:val="fr-FR"/>
        </w:rPr>
        <w:t xml:space="preserve">bien </w:t>
      </w:r>
      <w:r w:rsidR="00375ED1" w:rsidRPr="00B43873">
        <w:rPr>
          <w:lang w:val="fr-FR"/>
        </w:rPr>
        <w:t>inform</w:t>
      </w:r>
      <w:r w:rsidR="00385D5A" w:rsidRPr="00B43873">
        <w:rPr>
          <w:lang w:val="fr-FR"/>
        </w:rPr>
        <w:t>és, entraînés</w:t>
      </w:r>
      <w:r w:rsidR="00375ED1" w:rsidRPr="00B43873">
        <w:rPr>
          <w:lang w:val="fr-FR"/>
        </w:rPr>
        <w:t>, équipés et préparés pour pouvoir ma</w:t>
      </w:r>
      <w:r w:rsidR="00385D5A" w:rsidRPr="00B43873">
        <w:rPr>
          <w:lang w:val="fr-FR"/>
        </w:rPr>
        <w:t>îtriser</w:t>
      </w:r>
      <w:r w:rsidR="00375ED1" w:rsidRPr="00B43873">
        <w:rPr>
          <w:lang w:val="fr-FR"/>
        </w:rPr>
        <w:t xml:space="preserve"> tout incendie qui pourrait </w:t>
      </w:r>
      <w:r w:rsidR="00385D5A" w:rsidRPr="00B43873">
        <w:rPr>
          <w:lang w:val="fr-FR"/>
        </w:rPr>
        <w:t>se déclarer</w:t>
      </w:r>
      <w:r w:rsidR="00375ED1" w:rsidRPr="00B43873">
        <w:rPr>
          <w:lang w:val="fr-FR"/>
        </w:rPr>
        <w:t xml:space="preserve"> au cœur de l’installation. </w:t>
      </w:r>
      <w:r w:rsidR="00F02FF1" w:rsidRPr="00B43873">
        <w:rPr>
          <w:lang w:val="fr-FR"/>
        </w:rPr>
        <w:t>Pour réduire encore le risque d’incendie, il est suggéré d’utiliser des chariots élévateurs à fourche pour transporter le mercure à l’intérie</w:t>
      </w:r>
      <w:r w:rsidR="009B1AFA" w:rsidRPr="00B43873">
        <w:rPr>
          <w:lang w:val="fr-FR"/>
        </w:rPr>
        <w:t>ur de l’installation</w:t>
      </w:r>
      <w:r w:rsidR="00700EED" w:rsidRPr="00B43873">
        <w:rPr>
          <w:lang w:val="fr-FR"/>
        </w:rPr>
        <w:t xml:space="preserve"> (QSC</w:t>
      </w:r>
      <w:r w:rsidR="00B943CC" w:rsidRPr="00B43873">
        <w:rPr>
          <w:lang w:val="fr-FR"/>
        </w:rPr>
        <w:t>,</w:t>
      </w:r>
      <w:r w:rsidR="00700EED" w:rsidRPr="00B43873">
        <w:rPr>
          <w:lang w:val="fr-FR"/>
        </w:rPr>
        <w:t xml:space="preserve"> 2003)</w:t>
      </w:r>
      <w:r w:rsidR="00B943CC" w:rsidRPr="00B43873">
        <w:rPr>
          <w:lang w:val="fr-FR"/>
        </w:rPr>
        <w:t>.</w:t>
      </w:r>
    </w:p>
    <w:p w:rsidR="00700EED" w:rsidRPr="00B43873" w:rsidRDefault="00F17D4F" w:rsidP="00E42377">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La</w:t>
      </w:r>
      <w:r w:rsidR="00700EED" w:rsidRPr="00B43873">
        <w:rPr>
          <w:lang w:val="fr-FR"/>
        </w:rPr>
        <w:t xml:space="preserve"> protection</w:t>
      </w:r>
      <w:r w:rsidRPr="00B43873">
        <w:rPr>
          <w:lang w:val="fr-FR"/>
        </w:rPr>
        <w:t xml:space="preserve"> du sol, des eaux souterraines et des eaux de </w:t>
      </w:r>
      <w:r w:rsidR="00700EED" w:rsidRPr="00B43873">
        <w:rPr>
          <w:lang w:val="fr-FR"/>
        </w:rPr>
        <w:t xml:space="preserve">surface </w:t>
      </w:r>
      <w:r w:rsidRPr="00B43873">
        <w:rPr>
          <w:lang w:val="fr-FR"/>
        </w:rPr>
        <w:t>devrait être soigneusement prise en considération</w:t>
      </w:r>
      <w:r w:rsidR="00BB224B" w:rsidRPr="00B43873">
        <w:rPr>
          <w:lang w:val="fr-FR"/>
        </w:rPr>
        <w:t>,</w:t>
      </w:r>
      <w:r w:rsidR="00700EED" w:rsidRPr="00B43873">
        <w:rPr>
          <w:lang w:val="fr-FR"/>
        </w:rPr>
        <w:t xml:space="preserve"> </w:t>
      </w:r>
      <w:r w:rsidRPr="00B43873">
        <w:rPr>
          <w:lang w:val="fr-FR"/>
        </w:rPr>
        <w:t>en particulier dans la</w:t>
      </w:r>
      <w:r w:rsidR="00700EED" w:rsidRPr="00B43873">
        <w:rPr>
          <w:lang w:val="fr-FR"/>
        </w:rPr>
        <w:t xml:space="preserve"> construction </w:t>
      </w:r>
      <w:r w:rsidRPr="00B43873">
        <w:rPr>
          <w:lang w:val="fr-FR"/>
        </w:rPr>
        <w:t xml:space="preserve">d’installations de stockage destinées à accueillir de </w:t>
      </w:r>
      <w:r w:rsidR="00700EED" w:rsidRPr="00B43873">
        <w:rPr>
          <w:lang w:val="fr-FR"/>
        </w:rPr>
        <w:t>large</w:t>
      </w:r>
      <w:r w:rsidRPr="00B43873">
        <w:rPr>
          <w:lang w:val="fr-FR"/>
        </w:rPr>
        <w:t>s quantités de mercure</w:t>
      </w:r>
      <w:r w:rsidR="00700EED" w:rsidRPr="00B43873">
        <w:rPr>
          <w:lang w:val="fr-FR"/>
        </w:rPr>
        <w:t>.</w:t>
      </w:r>
      <w:r w:rsidRPr="00B43873">
        <w:rPr>
          <w:lang w:val="fr-FR"/>
        </w:rPr>
        <w:t xml:space="preserve"> Cette</w:t>
      </w:r>
      <w:r w:rsidR="00C708E3" w:rsidRPr="00B43873">
        <w:rPr>
          <w:lang w:val="fr-FR"/>
        </w:rPr>
        <w:t xml:space="preserve"> protection</w:t>
      </w:r>
      <w:r w:rsidR="00700EED" w:rsidRPr="00B43873">
        <w:rPr>
          <w:lang w:val="fr-FR"/>
        </w:rPr>
        <w:t xml:space="preserve"> </w:t>
      </w:r>
      <w:r w:rsidRPr="00B43873">
        <w:rPr>
          <w:lang w:val="fr-FR"/>
        </w:rPr>
        <w:t>devrait être assurée au moyen d’une</w:t>
      </w:r>
      <w:r w:rsidR="00700EED" w:rsidRPr="00B43873">
        <w:rPr>
          <w:lang w:val="fr-FR"/>
        </w:rPr>
        <w:t xml:space="preserve"> combina</w:t>
      </w:r>
      <w:r w:rsidRPr="00B43873">
        <w:rPr>
          <w:lang w:val="fr-FR"/>
        </w:rPr>
        <w:t>is</w:t>
      </w:r>
      <w:r w:rsidR="00700EED" w:rsidRPr="00B43873">
        <w:rPr>
          <w:lang w:val="fr-FR"/>
        </w:rPr>
        <w:t>on</w:t>
      </w:r>
      <w:r w:rsidR="00DD7066" w:rsidRPr="00B43873">
        <w:rPr>
          <w:lang w:val="fr-FR"/>
        </w:rPr>
        <w:t xml:space="preserve"> de barrières géologiques et d’</w:t>
      </w:r>
      <w:r w:rsidRPr="00B43873">
        <w:rPr>
          <w:lang w:val="fr-FR"/>
        </w:rPr>
        <w:t>autres barrières impermé</w:t>
      </w:r>
      <w:r w:rsidR="00700EED" w:rsidRPr="00B43873">
        <w:rPr>
          <w:lang w:val="fr-FR"/>
        </w:rPr>
        <w:t>able</w:t>
      </w:r>
      <w:r w:rsidRPr="00B43873">
        <w:rPr>
          <w:lang w:val="fr-FR"/>
        </w:rPr>
        <w:t>s</w:t>
      </w:r>
      <w:r w:rsidR="00700EED" w:rsidRPr="00B43873">
        <w:rPr>
          <w:lang w:val="fr-FR"/>
        </w:rPr>
        <w:t>.</w:t>
      </w:r>
      <w:r w:rsidRPr="00B43873">
        <w:rPr>
          <w:lang w:val="fr-FR"/>
        </w:rPr>
        <w:t xml:space="preserve"> Un système de </w:t>
      </w:r>
      <w:r w:rsidR="00700EED" w:rsidRPr="00B43873">
        <w:rPr>
          <w:lang w:val="fr-FR"/>
        </w:rPr>
        <w:t xml:space="preserve">drainage </w:t>
      </w:r>
      <w:r w:rsidR="00F23EE3" w:rsidRPr="00B43873">
        <w:rPr>
          <w:lang w:val="fr-FR"/>
        </w:rPr>
        <w:t>et de collecte des eaux usées provenant</w:t>
      </w:r>
      <w:r w:rsidRPr="00B43873">
        <w:rPr>
          <w:lang w:val="fr-FR"/>
        </w:rPr>
        <w:t xml:space="preserve"> des </w:t>
      </w:r>
      <w:r w:rsidR="00700EED" w:rsidRPr="00B43873">
        <w:rPr>
          <w:lang w:val="fr-FR"/>
        </w:rPr>
        <w:t xml:space="preserve">sites </w:t>
      </w:r>
      <w:r w:rsidRPr="00B43873">
        <w:rPr>
          <w:lang w:val="fr-FR"/>
        </w:rPr>
        <w:t>de stockage devrait être mis en place sur le site</w:t>
      </w:r>
      <w:r w:rsidR="004D2A31" w:rsidRPr="00B43873">
        <w:rPr>
          <w:lang w:val="fr-FR"/>
        </w:rPr>
        <w:t xml:space="preserve"> même</w:t>
      </w:r>
      <w:r w:rsidRPr="00B43873">
        <w:rPr>
          <w:lang w:val="fr-FR"/>
        </w:rPr>
        <w:t xml:space="preserve"> </w:t>
      </w:r>
      <w:r w:rsidR="00DD7066" w:rsidRPr="00B43873">
        <w:rPr>
          <w:lang w:val="fr-FR"/>
        </w:rPr>
        <w:t>afin qu’une surveillance puisse être ex</w:t>
      </w:r>
      <w:r w:rsidR="00F23EE3" w:rsidRPr="00B43873">
        <w:rPr>
          <w:lang w:val="fr-FR"/>
        </w:rPr>
        <w:t xml:space="preserve">ercée sur le mercure avant que </w:t>
      </w:r>
      <w:r w:rsidR="00CE05AA" w:rsidRPr="00B43873">
        <w:rPr>
          <w:lang w:val="fr-FR"/>
        </w:rPr>
        <w:t>c</w:t>
      </w:r>
      <w:r w:rsidR="00F23EE3" w:rsidRPr="00B43873">
        <w:rPr>
          <w:lang w:val="fr-FR"/>
        </w:rPr>
        <w:t>es eaux usées</w:t>
      </w:r>
      <w:r w:rsidR="00DD7066" w:rsidRPr="00B43873">
        <w:rPr>
          <w:lang w:val="fr-FR"/>
        </w:rPr>
        <w:t xml:space="preserve"> ne</w:t>
      </w:r>
      <w:r w:rsidR="00CE05AA" w:rsidRPr="00B43873">
        <w:rPr>
          <w:lang w:val="fr-FR"/>
        </w:rPr>
        <w:t xml:space="preserve"> s’écoulent</w:t>
      </w:r>
      <w:r w:rsidR="004D2A31" w:rsidRPr="00B43873">
        <w:rPr>
          <w:lang w:val="fr-FR"/>
        </w:rPr>
        <w:t xml:space="preserve"> </w:t>
      </w:r>
      <w:r w:rsidR="00F23EE3" w:rsidRPr="00B43873">
        <w:rPr>
          <w:lang w:val="fr-FR"/>
        </w:rPr>
        <w:t>dans le réseau de drainage</w:t>
      </w:r>
      <w:r w:rsidR="00DD7066" w:rsidRPr="00B43873">
        <w:rPr>
          <w:lang w:val="fr-FR"/>
        </w:rPr>
        <w:t xml:space="preserve">. </w:t>
      </w:r>
      <w:r w:rsidR="004D2A31" w:rsidRPr="00B43873">
        <w:rPr>
          <w:lang w:val="fr-FR"/>
        </w:rPr>
        <w:t>D</w:t>
      </w:r>
      <w:r w:rsidR="006378F0" w:rsidRPr="00B43873">
        <w:rPr>
          <w:lang w:val="fr-FR"/>
        </w:rPr>
        <w:t xml:space="preserve">e plus, </w:t>
      </w:r>
      <w:r w:rsidR="004D2A31" w:rsidRPr="00B43873">
        <w:rPr>
          <w:lang w:val="fr-FR"/>
        </w:rPr>
        <w:t>des procédures devraient être établies</w:t>
      </w:r>
      <w:r w:rsidR="00421D06" w:rsidRPr="00B43873">
        <w:rPr>
          <w:lang w:val="fr-FR"/>
        </w:rPr>
        <w:t xml:space="preserve"> pour assurer la surveillance des sites de stockage</w:t>
      </w:r>
      <w:r w:rsidR="00CE05AA" w:rsidRPr="00B43873">
        <w:rPr>
          <w:lang w:val="fr-FR"/>
        </w:rPr>
        <w:t>, qu’ils soient ou non</w:t>
      </w:r>
      <w:r w:rsidR="00421D06" w:rsidRPr="00B43873">
        <w:rPr>
          <w:lang w:val="fr-FR"/>
        </w:rPr>
        <w:t xml:space="preserve"> en service, afin que tout effet néfaste éventuel du site de stockage </w:t>
      </w:r>
      <w:r w:rsidR="00966C6A" w:rsidRPr="00B43873">
        <w:rPr>
          <w:lang w:val="fr-FR"/>
        </w:rPr>
        <w:t xml:space="preserve">sur l’environnement </w:t>
      </w:r>
      <w:r w:rsidR="00F23EE3" w:rsidRPr="00B43873">
        <w:rPr>
          <w:lang w:val="fr-FR"/>
        </w:rPr>
        <w:t>puisse être détecté</w:t>
      </w:r>
      <w:r w:rsidR="00421D06" w:rsidRPr="00B43873">
        <w:rPr>
          <w:lang w:val="fr-FR"/>
        </w:rPr>
        <w:t xml:space="preserve"> et donner lieu à des mesures</w:t>
      </w:r>
      <w:r w:rsidR="00700EED" w:rsidRPr="00B43873">
        <w:rPr>
          <w:lang w:val="fr-FR"/>
        </w:rPr>
        <w:t xml:space="preserve"> corrective</w:t>
      </w:r>
      <w:r w:rsidR="00421D06" w:rsidRPr="00B43873">
        <w:rPr>
          <w:lang w:val="fr-FR"/>
        </w:rPr>
        <w:t>s</w:t>
      </w:r>
      <w:r w:rsidR="00700EED" w:rsidRPr="00B43873">
        <w:rPr>
          <w:lang w:val="fr-FR"/>
        </w:rPr>
        <w:t xml:space="preserve">. </w:t>
      </w:r>
      <w:r w:rsidR="00F23EE3" w:rsidRPr="00B43873">
        <w:rPr>
          <w:lang w:val="fr-FR"/>
        </w:rPr>
        <w:t>L’aménagement</w:t>
      </w:r>
      <w:r w:rsidR="006378F0" w:rsidRPr="00B43873">
        <w:rPr>
          <w:lang w:val="fr-FR"/>
        </w:rPr>
        <w:t xml:space="preserve"> du</w:t>
      </w:r>
      <w:r w:rsidR="00700EED" w:rsidRPr="00B43873">
        <w:rPr>
          <w:lang w:val="fr-FR"/>
        </w:rPr>
        <w:t xml:space="preserve"> site </w:t>
      </w:r>
      <w:r w:rsidR="006378F0" w:rsidRPr="00B43873">
        <w:rPr>
          <w:lang w:val="fr-FR"/>
        </w:rPr>
        <w:t xml:space="preserve">devrait être guidé par sa </w:t>
      </w:r>
      <w:r w:rsidR="00DB69B7" w:rsidRPr="00B43873">
        <w:rPr>
          <w:lang w:val="fr-FR"/>
        </w:rPr>
        <w:t>nature</w:t>
      </w:r>
      <w:r w:rsidR="006378F0" w:rsidRPr="00B43873">
        <w:rPr>
          <w:lang w:val="fr-FR"/>
        </w:rPr>
        <w:t xml:space="preserve"> et sa géologie, et par d’autres facteurs propres au projet, ainsi que par des principes d’ingénierie géotechnique appropriés. Ces facteurs </w:t>
      </w:r>
      <w:r w:rsidR="00CE05AA" w:rsidRPr="00B43873">
        <w:rPr>
          <w:lang w:val="fr-FR"/>
        </w:rPr>
        <w:t>pourraient être</w:t>
      </w:r>
      <w:r w:rsidR="006378F0" w:rsidRPr="00B43873">
        <w:rPr>
          <w:lang w:val="fr-FR"/>
        </w:rPr>
        <w:t xml:space="preserve"> moins </w:t>
      </w:r>
      <w:r w:rsidR="00700EED" w:rsidRPr="00B43873">
        <w:rPr>
          <w:lang w:val="fr-FR"/>
        </w:rPr>
        <w:t>importan</w:t>
      </w:r>
      <w:r w:rsidR="00BB224B" w:rsidRPr="00B43873">
        <w:rPr>
          <w:lang w:val="fr-FR"/>
        </w:rPr>
        <w:t>t</w:t>
      </w:r>
      <w:r w:rsidR="006378F0" w:rsidRPr="00B43873">
        <w:rPr>
          <w:lang w:val="fr-FR"/>
        </w:rPr>
        <w:t xml:space="preserve">s pour les </w:t>
      </w:r>
      <w:r w:rsidR="00700EED" w:rsidRPr="00B43873">
        <w:rPr>
          <w:lang w:val="fr-FR"/>
        </w:rPr>
        <w:t xml:space="preserve">sites </w:t>
      </w:r>
      <w:r w:rsidR="006378F0" w:rsidRPr="00B43873">
        <w:rPr>
          <w:lang w:val="fr-FR"/>
        </w:rPr>
        <w:t xml:space="preserve">destinés au stockage de petites quantités de mercure. </w:t>
      </w:r>
    </w:p>
    <w:p w:rsidR="00700EED" w:rsidRPr="00B43873" w:rsidRDefault="00AD48F5" w:rsidP="00275634">
      <w:pPr>
        <w:pStyle w:val="CH2"/>
        <w:outlineLvl w:val="1"/>
        <w:rPr>
          <w:lang w:val="fr-FR"/>
        </w:rPr>
      </w:pPr>
      <w:r w:rsidRPr="00B43873">
        <w:rPr>
          <w:lang w:val="fr-FR"/>
        </w:rPr>
        <w:tab/>
      </w:r>
      <w:bookmarkStart w:id="25" w:name="_Toc483401108"/>
      <w:bookmarkStart w:id="26" w:name="_Toc486408900"/>
      <w:r w:rsidR="009630A3" w:rsidRPr="00B43873">
        <w:rPr>
          <w:lang w:val="fr-FR"/>
        </w:rPr>
        <w:t>C</w:t>
      </w:r>
      <w:r w:rsidRPr="00B43873">
        <w:rPr>
          <w:lang w:val="fr-FR"/>
        </w:rPr>
        <w:t>.</w:t>
      </w:r>
      <w:r w:rsidRPr="00B43873">
        <w:rPr>
          <w:lang w:val="fr-FR"/>
        </w:rPr>
        <w:tab/>
      </w:r>
      <w:r w:rsidR="00C67731" w:rsidRPr="00B43873">
        <w:rPr>
          <w:lang w:val="fr-FR"/>
        </w:rPr>
        <w:t xml:space="preserve">Paramètres physiques des </w:t>
      </w:r>
      <w:r w:rsidR="00700EED" w:rsidRPr="00B43873">
        <w:rPr>
          <w:lang w:val="fr-FR"/>
        </w:rPr>
        <w:t>sites</w:t>
      </w:r>
      <w:bookmarkEnd w:id="25"/>
      <w:r w:rsidR="00C67731" w:rsidRPr="00B43873">
        <w:rPr>
          <w:lang w:val="fr-FR"/>
        </w:rPr>
        <w:t xml:space="preserve"> de stockage</w:t>
      </w:r>
      <w:bookmarkEnd w:id="26"/>
    </w:p>
    <w:p w:rsidR="00700EED" w:rsidRPr="00B43873" w:rsidRDefault="00AE27AA" w:rsidP="0041040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Le</w:t>
      </w:r>
      <w:r w:rsidR="001776F7" w:rsidRPr="00B43873">
        <w:rPr>
          <w:lang w:val="fr-FR"/>
        </w:rPr>
        <w:t xml:space="preserve"> sol de l’installation</w:t>
      </w:r>
      <w:r w:rsidRPr="00B43873">
        <w:rPr>
          <w:lang w:val="fr-FR"/>
        </w:rPr>
        <w:t xml:space="preserve"> de stockage devrait pouvoir supporter une charge équivalant à </w:t>
      </w:r>
      <w:r w:rsidR="00700EED" w:rsidRPr="00B43873">
        <w:rPr>
          <w:lang w:val="fr-FR"/>
        </w:rPr>
        <w:t>50</w:t>
      </w:r>
      <w:r w:rsidR="00C708E3" w:rsidRPr="00B43873">
        <w:rPr>
          <w:lang w:val="fr-FR"/>
        </w:rPr>
        <w:t xml:space="preserve"> </w:t>
      </w:r>
      <w:r w:rsidRPr="00B43873">
        <w:rPr>
          <w:lang w:val="fr-FR"/>
        </w:rPr>
        <w:t xml:space="preserve">% de plus que la charge </w:t>
      </w:r>
      <w:r w:rsidR="00700EED" w:rsidRPr="00B43873">
        <w:rPr>
          <w:lang w:val="fr-FR"/>
        </w:rPr>
        <w:t>total</w:t>
      </w:r>
      <w:r w:rsidRPr="00B43873">
        <w:rPr>
          <w:lang w:val="fr-FR"/>
        </w:rPr>
        <w:t xml:space="preserve">e du mercure entreposé et devrait être </w:t>
      </w:r>
      <w:r w:rsidR="001776F7" w:rsidRPr="00B43873">
        <w:rPr>
          <w:lang w:val="fr-FR"/>
        </w:rPr>
        <w:t>dépourvu d</w:t>
      </w:r>
      <w:r w:rsidRPr="00B43873">
        <w:rPr>
          <w:lang w:val="fr-FR"/>
        </w:rPr>
        <w:t>e</w:t>
      </w:r>
      <w:r w:rsidR="001776F7" w:rsidRPr="00B43873">
        <w:rPr>
          <w:lang w:val="fr-FR"/>
        </w:rPr>
        <w:t xml:space="preserve"> drains ou</w:t>
      </w:r>
      <w:r w:rsidRPr="00B43873">
        <w:rPr>
          <w:lang w:val="fr-FR"/>
        </w:rPr>
        <w:t xml:space="preserve"> canalisations</w:t>
      </w:r>
      <w:r w:rsidR="001776F7" w:rsidRPr="00B43873">
        <w:rPr>
          <w:lang w:val="fr-FR"/>
        </w:rPr>
        <w:t>.</w:t>
      </w:r>
      <w:r w:rsidRPr="00B43873">
        <w:rPr>
          <w:lang w:val="fr-FR"/>
        </w:rPr>
        <w:t xml:space="preserve"> </w:t>
      </w:r>
      <w:r w:rsidR="004A7906" w:rsidRPr="00B43873">
        <w:rPr>
          <w:lang w:val="fr-FR"/>
        </w:rPr>
        <w:t xml:space="preserve">La </w:t>
      </w:r>
      <w:r w:rsidR="00CE05AA" w:rsidRPr="00B43873">
        <w:rPr>
          <w:lang w:val="fr-FR"/>
        </w:rPr>
        <w:t>pose de sols inclinés</w:t>
      </w:r>
      <w:r w:rsidR="004A7906" w:rsidRPr="00B43873">
        <w:rPr>
          <w:lang w:val="fr-FR"/>
        </w:rPr>
        <w:t xml:space="preserve"> avec des caniveaux ouverts à bords arrondis est indiquée pour éviter le piégeage du mercure sous les plaques de caniveaux couverts et faciliter la collecte des écoulements accidentels.</w:t>
      </w:r>
      <w:r w:rsidR="008D3352" w:rsidRPr="00B43873">
        <w:rPr>
          <w:lang w:val="fr-FR"/>
        </w:rPr>
        <w:t xml:space="preserve"> </w:t>
      </w:r>
      <w:r w:rsidR="004A7906" w:rsidRPr="00B43873">
        <w:rPr>
          <w:lang w:val="fr-FR"/>
        </w:rPr>
        <w:t>Les sols des i</w:t>
      </w:r>
      <w:r w:rsidR="00E5781F" w:rsidRPr="00B43873">
        <w:rPr>
          <w:lang w:val="fr-FR"/>
        </w:rPr>
        <w:t>nstallations de stockage devraient</w:t>
      </w:r>
      <w:r w:rsidR="004A7906" w:rsidRPr="00B43873">
        <w:rPr>
          <w:lang w:val="fr-FR"/>
        </w:rPr>
        <w:t xml:space="preserve"> être recouverts de matériaux rés</w:t>
      </w:r>
      <w:r w:rsidR="00E5781F" w:rsidRPr="00B43873">
        <w:rPr>
          <w:lang w:val="fr-FR"/>
        </w:rPr>
        <w:t xml:space="preserve">istants au mercure, </w:t>
      </w:r>
      <w:r w:rsidR="00CE05AA" w:rsidRPr="00B43873">
        <w:rPr>
          <w:lang w:val="fr-FR"/>
        </w:rPr>
        <w:t xml:space="preserve">comme </w:t>
      </w:r>
      <w:r w:rsidR="00E5781F" w:rsidRPr="00B43873">
        <w:rPr>
          <w:lang w:val="fr-FR"/>
        </w:rPr>
        <w:t>par exemple</w:t>
      </w:r>
      <w:r w:rsidR="00CE05AA" w:rsidRPr="00B43873">
        <w:rPr>
          <w:lang w:val="fr-FR"/>
        </w:rPr>
        <w:t xml:space="preserve"> de la p</w:t>
      </w:r>
      <w:r w:rsidR="004A7906" w:rsidRPr="00B43873">
        <w:rPr>
          <w:lang w:val="fr-FR"/>
        </w:rPr>
        <w:t xml:space="preserve">einture époxy de couleur claire pour pouvoir détecter les </w:t>
      </w:r>
      <w:r w:rsidR="00E5781F" w:rsidRPr="00B43873">
        <w:rPr>
          <w:lang w:val="fr-FR"/>
        </w:rPr>
        <w:t xml:space="preserve">éventuelles </w:t>
      </w:r>
      <w:r w:rsidR="004A7906" w:rsidRPr="00B43873">
        <w:rPr>
          <w:lang w:val="fr-FR"/>
        </w:rPr>
        <w:t>gouttelettes de mercure. Les sols et leur revêtement doivent être fré</w:t>
      </w:r>
      <w:r w:rsidR="00E5781F" w:rsidRPr="00B43873">
        <w:rPr>
          <w:lang w:val="fr-FR"/>
        </w:rPr>
        <w:t>quemment inspectés pour vérifier</w:t>
      </w:r>
      <w:r w:rsidR="002D4F5B" w:rsidRPr="00B43873">
        <w:rPr>
          <w:lang w:val="fr-FR"/>
        </w:rPr>
        <w:t xml:space="preserve"> l’absence de craquelures et le bon </w:t>
      </w:r>
      <w:r w:rsidR="004A7906" w:rsidRPr="00B43873">
        <w:rPr>
          <w:lang w:val="fr-FR"/>
        </w:rPr>
        <w:t xml:space="preserve">état de la couche de protection. Pour les murs, </w:t>
      </w:r>
      <w:r w:rsidR="00DE25BD" w:rsidRPr="00B43873">
        <w:rPr>
          <w:lang w:val="fr-FR"/>
        </w:rPr>
        <w:t>il faut choisir</w:t>
      </w:r>
      <w:r w:rsidR="004A7906" w:rsidRPr="00B43873">
        <w:rPr>
          <w:lang w:val="fr-FR"/>
        </w:rPr>
        <w:t xml:space="preserve"> des matériaux de construction n’absorbant pas facilement les vapeurs de mercure. </w:t>
      </w:r>
      <w:r w:rsidR="005D51BF" w:rsidRPr="00B43873">
        <w:rPr>
          <w:lang w:val="fr-FR"/>
        </w:rPr>
        <w:t>D</w:t>
      </w:r>
      <w:r w:rsidR="00C67731" w:rsidRPr="00B43873">
        <w:rPr>
          <w:lang w:val="fr-FR"/>
        </w:rPr>
        <w:t>es systèmes</w:t>
      </w:r>
      <w:r w:rsidR="001D53FD" w:rsidRPr="00B43873">
        <w:rPr>
          <w:lang w:val="fr-FR"/>
        </w:rPr>
        <w:t xml:space="preserve"> redondants</w:t>
      </w:r>
      <w:r w:rsidR="005D51BF" w:rsidRPr="00B43873">
        <w:rPr>
          <w:lang w:val="fr-FR"/>
        </w:rPr>
        <w:t xml:space="preserve"> sont indispensables</w:t>
      </w:r>
      <w:r w:rsidR="001D53FD" w:rsidRPr="00B43873">
        <w:rPr>
          <w:lang w:val="fr-FR"/>
        </w:rPr>
        <w:t xml:space="preserve"> </w:t>
      </w:r>
      <w:r w:rsidR="00135470" w:rsidRPr="00B43873">
        <w:rPr>
          <w:lang w:val="fr-FR"/>
        </w:rPr>
        <w:t xml:space="preserve">pour </w:t>
      </w:r>
      <w:r w:rsidR="00E5781F" w:rsidRPr="00B43873">
        <w:rPr>
          <w:lang w:val="fr-FR"/>
        </w:rPr>
        <w:t>éviter des rejets</w:t>
      </w:r>
      <w:r w:rsidR="001D53FD" w:rsidRPr="00B43873">
        <w:rPr>
          <w:lang w:val="fr-FR"/>
        </w:rPr>
        <w:t xml:space="preserve"> de mercure plus importants </w:t>
      </w:r>
      <w:r w:rsidR="00135470" w:rsidRPr="00B43873">
        <w:rPr>
          <w:lang w:val="fr-FR"/>
        </w:rPr>
        <w:t xml:space="preserve">dans l’éventualité d’un accident. De tels systèmes comprennent le confinement secondaire, la surveillance pour dépister les rejets éventuels et la </w:t>
      </w:r>
      <w:r w:rsidR="00700EED" w:rsidRPr="00B43873">
        <w:rPr>
          <w:lang w:val="fr-FR"/>
        </w:rPr>
        <w:t xml:space="preserve">protection </w:t>
      </w:r>
      <w:r w:rsidR="00835DEE" w:rsidRPr="00B43873">
        <w:rPr>
          <w:lang w:val="fr-FR"/>
        </w:rPr>
        <w:t xml:space="preserve">du personnel </w:t>
      </w:r>
      <w:r w:rsidR="00135470" w:rsidRPr="00B43873">
        <w:rPr>
          <w:lang w:val="fr-FR"/>
        </w:rPr>
        <w:t xml:space="preserve">et du </w:t>
      </w:r>
      <w:r w:rsidR="00700EED" w:rsidRPr="00B43873">
        <w:rPr>
          <w:lang w:val="fr-FR"/>
        </w:rPr>
        <w:t xml:space="preserve">public </w:t>
      </w:r>
      <w:r w:rsidR="00135470" w:rsidRPr="00B43873">
        <w:rPr>
          <w:lang w:val="fr-FR"/>
        </w:rPr>
        <w:t>contre toute exposition</w:t>
      </w:r>
      <w:r w:rsidR="00700EED" w:rsidRPr="00B43873">
        <w:rPr>
          <w:lang w:val="fr-FR"/>
        </w:rPr>
        <w:t xml:space="preserve"> (U</w:t>
      </w:r>
      <w:r w:rsidR="00F700C3" w:rsidRPr="00B43873">
        <w:rPr>
          <w:lang w:val="fr-FR"/>
        </w:rPr>
        <w:t>S DOE</w:t>
      </w:r>
      <w:r w:rsidR="00903D14" w:rsidRPr="00B43873">
        <w:rPr>
          <w:lang w:val="fr-FR"/>
        </w:rPr>
        <w:t>,</w:t>
      </w:r>
      <w:r w:rsidR="00CE05AA" w:rsidRPr="00B43873">
        <w:rPr>
          <w:lang w:val="fr-FR"/>
        </w:rPr>
        <w:t xml:space="preserve"> 2009; Conseil mondial du chlore</w:t>
      </w:r>
      <w:r w:rsidR="00700EED" w:rsidRPr="00B43873">
        <w:rPr>
          <w:lang w:val="fr-FR"/>
        </w:rPr>
        <w:t xml:space="preserve">). </w:t>
      </w:r>
      <w:r w:rsidR="00135470" w:rsidRPr="00B43873">
        <w:rPr>
          <w:lang w:val="fr-FR"/>
        </w:rPr>
        <w:t>La température à l’intérieur des locaux devrait être</w:t>
      </w:r>
      <w:r w:rsidR="00835DEE" w:rsidRPr="00B43873">
        <w:rPr>
          <w:lang w:val="fr-FR"/>
        </w:rPr>
        <w:t xml:space="preserve"> maintenue à un niveau le plus bas</w:t>
      </w:r>
      <w:r w:rsidR="00135470" w:rsidRPr="00B43873">
        <w:rPr>
          <w:lang w:val="fr-FR"/>
        </w:rPr>
        <w:t xml:space="preserve"> possible</w:t>
      </w:r>
      <w:r w:rsidR="00835DEE" w:rsidRPr="00B43873">
        <w:rPr>
          <w:lang w:val="fr-FR"/>
        </w:rPr>
        <w:t>, de préférence</w:t>
      </w:r>
      <w:r w:rsidR="00135470" w:rsidRPr="00B43873">
        <w:rPr>
          <w:lang w:val="fr-FR"/>
        </w:rPr>
        <w:t xml:space="preserve"> à</w:t>
      </w:r>
      <w:r w:rsidR="002D4F5B" w:rsidRPr="00B43873">
        <w:rPr>
          <w:lang w:val="fr-FR"/>
        </w:rPr>
        <w:t xml:space="preserve"> une valeur </w:t>
      </w:r>
      <w:r w:rsidR="00835DEE" w:rsidRPr="00B43873">
        <w:rPr>
          <w:lang w:val="fr-FR"/>
        </w:rPr>
        <w:t>constante de</w:t>
      </w:r>
      <w:r w:rsidR="00135470" w:rsidRPr="00B43873">
        <w:rPr>
          <w:lang w:val="fr-FR"/>
        </w:rPr>
        <w:t xml:space="preserve"> </w:t>
      </w:r>
      <w:r w:rsidR="00700EED" w:rsidRPr="00B43873">
        <w:rPr>
          <w:lang w:val="fr-FR"/>
        </w:rPr>
        <w:t>21</w:t>
      </w:r>
      <w:r w:rsidR="00835DEE" w:rsidRPr="00B43873">
        <w:rPr>
          <w:lang w:val="fr-FR"/>
        </w:rPr>
        <w:t> </w:t>
      </w:r>
      <w:proofErr w:type="spellStart"/>
      <w:r w:rsidR="00903D14" w:rsidRPr="00B43873">
        <w:rPr>
          <w:vertAlign w:val="superscript"/>
          <w:lang w:val="fr-FR"/>
        </w:rPr>
        <w:t>o</w:t>
      </w:r>
      <w:r w:rsidR="00700EED" w:rsidRPr="00B43873">
        <w:rPr>
          <w:lang w:val="fr-FR"/>
        </w:rPr>
        <w:t>C</w:t>
      </w:r>
      <w:proofErr w:type="spellEnd"/>
      <w:r w:rsidR="00700EED" w:rsidRPr="00B43873">
        <w:rPr>
          <w:lang w:val="fr-FR"/>
        </w:rPr>
        <w:t xml:space="preserve">. </w:t>
      </w:r>
      <w:r w:rsidR="00135470" w:rsidRPr="00B43873">
        <w:rPr>
          <w:lang w:val="fr-FR"/>
        </w:rPr>
        <w:t xml:space="preserve">Les aires de stockage devraient être </w:t>
      </w:r>
      <w:r w:rsidR="000274B3" w:rsidRPr="00B43873">
        <w:rPr>
          <w:lang w:val="fr-FR"/>
        </w:rPr>
        <w:t>clairement s</w:t>
      </w:r>
      <w:r w:rsidR="00135470" w:rsidRPr="00B43873">
        <w:rPr>
          <w:lang w:val="fr-FR"/>
        </w:rPr>
        <w:t xml:space="preserve">ignalées par des panneaux </w:t>
      </w:r>
      <w:r w:rsidR="000274B3" w:rsidRPr="00B43873">
        <w:rPr>
          <w:lang w:val="fr-FR"/>
        </w:rPr>
        <w:t>d’avertissement</w:t>
      </w:r>
      <w:r w:rsidR="00700EED" w:rsidRPr="00B43873">
        <w:rPr>
          <w:lang w:val="fr-FR"/>
        </w:rPr>
        <w:t xml:space="preserve"> (FAO</w:t>
      </w:r>
      <w:r w:rsidR="00903D14" w:rsidRPr="00B43873">
        <w:rPr>
          <w:lang w:val="fr-FR"/>
        </w:rPr>
        <w:t>,</w:t>
      </w:r>
      <w:r w:rsidR="00700EED" w:rsidRPr="00B43873">
        <w:rPr>
          <w:lang w:val="fr-FR"/>
        </w:rPr>
        <w:t xml:space="preserve"> 1985; US EPA</w:t>
      </w:r>
      <w:r w:rsidR="00903D14" w:rsidRPr="00B43873">
        <w:rPr>
          <w:lang w:val="fr-FR"/>
        </w:rPr>
        <w:t>,</w:t>
      </w:r>
      <w:r w:rsidR="00700EED" w:rsidRPr="00B43873">
        <w:rPr>
          <w:lang w:val="fr-FR"/>
        </w:rPr>
        <w:t xml:space="preserve"> 1997</w:t>
      </w:r>
      <w:bookmarkStart w:id="27" w:name="_GoBack"/>
      <w:bookmarkEnd w:id="27"/>
      <w:r w:rsidR="00700EED" w:rsidRPr="00B43873">
        <w:rPr>
          <w:lang w:val="fr-FR"/>
        </w:rPr>
        <w:t>; US D</w:t>
      </w:r>
      <w:r w:rsidR="00F700C3" w:rsidRPr="00B43873">
        <w:rPr>
          <w:lang w:val="fr-FR"/>
        </w:rPr>
        <w:t>OE</w:t>
      </w:r>
      <w:r w:rsidR="00903D14" w:rsidRPr="00B43873">
        <w:rPr>
          <w:lang w:val="fr-FR"/>
        </w:rPr>
        <w:t>,</w:t>
      </w:r>
      <w:r w:rsidR="00700EED" w:rsidRPr="00B43873">
        <w:rPr>
          <w:lang w:val="fr-FR"/>
        </w:rPr>
        <w:t xml:space="preserve"> 2009). </w:t>
      </w:r>
    </w:p>
    <w:p w:rsidR="00700EED" w:rsidRPr="00B43873" w:rsidRDefault="009F3911" w:rsidP="000642F7">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lastRenderedPageBreak/>
        <w:t xml:space="preserve">Le mercure devrait autant que possible être stocké à l’intérieur de locaux. S’il est stocké </w:t>
      </w:r>
      <w:r w:rsidR="00DE25BD" w:rsidRPr="00B43873">
        <w:rPr>
          <w:lang w:val="fr-FR"/>
        </w:rPr>
        <w:t xml:space="preserve">dans une enceinte </w:t>
      </w:r>
      <w:r w:rsidRPr="00B43873">
        <w:rPr>
          <w:lang w:val="fr-FR"/>
        </w:rPr>
        <w:t>extérieur</w:t>
      </w:r>
      <w:r w:rsidR="00DE25BD" w:rsidRPr="00B43873">
        <w:rPr>
          <w:lang w:val="fr-FR"/>
        </w:rPr>
        <w:t>e</w:t>
      </w:r>
      <w:r w:rsidRPr="00B43873">
        <w:rPr>
          <w:lang w:val="fr-FR"/>
        </w:rPr>
        <w:t xml:space="preserve">, un soin particulier doit </w:t>
      </w:r>
      <w:r w:rsidR="00476EF0" w:rsidRPr="00B43873">
        <w:rPr>
          <w:lang w:val="fr-FR"/>
        </w:rPr>
        <w:t xml:space="preserve">être apporté </w:t>
      </w:r>
      <w:r w:rsidRPr="00B43873">
        <w:rPr>
          <w:lang w:val="fr-FR"/>
        </w:rPr>
        <w:t xml:space="preserve"> à </w:t>
      </w:r>
      <w:r w:rsidR="00476EF0" w:rsidRPr="00B43873">
        <w:rPr>
          <w:lang w:val="fr-FR"/>
        </w:rPr>
        <w:t>la mise en place de</w:t>
      </w:r>
      <w:r w:rsidRPr="00B43873">
        <w:rPr>
          <w:lang w:val="fr-FR"/>
        </w:rPr>
        <w:t xml:space="preserve"> mesures de protection pour prévenir tout rejet de mercure dans le sol, les eaux souterraines ou les eaux de </w:t>
      </w:r>
      <w:r w:rsidR="00700EED" w:rsidRPr="00B43873">
        <w:rPr>
          <w:lang w:val="fr-FR"/>
        </w:rPr>
        <w:t>surface.</w:t>
      </w:r>
      <w:r w:rsidRPr="00B43873">
        <w:rPr>
          <w:lang w:val="fr-FR"/>
        </w:rPr>
        <w:t xml:space="preserve"> Les conteneurs devraient être </w:t>
      </w:r>
      <w:r w:rsidR="001776F7" w:rsidRPr="00B43873">
        <w:rPr>
          <w:lang w:val="fr-FR"/>
        </w:rPr>
        <w:t>hermétiquement fermés</w:t>
      </w:r>
      <w:r w:rsidRPr="00B43873">
        <w:rPr>
          <w:lang w:val="fr-FR"/>
        </w:rPr>
        <w:t xml:space="preserve"> pour prévenir toute fuite de vapeur de mercure. Le</w:t>
      </w:r>
      <w:r w:rsidR="004348D1" w:rsidRPr="00B43873">
        <w:rPr>
          <w:lang w:val="fr-FR"/>
        </w:rPr>
        <w:t>s conteneurs de</w:t>
      </w:r>
      <w:r w:rsidRPr="00B43873">
        <w:rPr>
          <w:lang w:val="fr-FR"/>
        </w:rPr>
        <w:t xml:space="preserve"> mercure</w:t>
      </w:r>
      <w:r w:rsidR="004348D1" w:rsidRPr="00B43873">
        <w:rPr>
          <w:lang w:val="fr-FR"/>
        </w:rPr>
        <w:t xml:space="preserve"> entreposés devraient </w:t>
      </w:r>
      <w:r w:rsidRPr="00B43873">
        <w:rPr>
          <w:lang w:val="fr-FR"/>
        </w:rPr>
        <w:t xml:space="preserve">être </w:t>
      </w:r>
      <w:r w:rsidR="00476EF0" w:rsidRPr="00B43873">
        <w:rPr>
          <w:lang w:val="fr-FR"/>
        </w:rPr>
        <w:t>protégé</w:t>
      </w:r>
      <w:r w:rsidR="004348D1" w:rsidRPr="00B43873">
        <w:rPr>
          <w:lang w:val="fr-FR"/>
        </w:rPr>
        <w:t>s</w:t>
      </w:r>
      <w:r w:rsidR="00476EF0" w:rsidRPr="00B43873">
        <w:rPr>
          <w:lang w:val="fr-FR"/>
        </w:rPr>
        <w:t xml:space="preserve"> contre les intempéries</w:t>
      </w:r>
      <w:r w:rsidRPr="00B43873">
        <w:rPr>
          <w:lang w:val="fr-FR"/>
        </w:rPr>
        <w:t xml:space="preserve"> pour </w:t>
      </w:r>
      <w:r w:rsidR="004348D1" w:rsidRPr="00B43873">
        <w:rPr>
          <w:lang w:val="fr-FR"/>
        </w:rPr>
        <w:t xml:space="preserve">éviter qu’ils ne soient endommagés, et leur </w:t>
      </w:r>
      <w:r w:rsidRPr="00B43873">
        <w:rPr>
          <w:lang w:val="fr-FR"/>
        </w:rPr>
        <w:t xml:space="preserve">intégrité devrait être vérifiée périodiquement. </w:t>
      </w:r>
    </w:p>
    <w:p w:rsidR="00700EED" w:rsidRPr="00B43873" w:rsidRDefault="00A42E6F"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Les installations de stockage devraient être sécurisées pour é</w:t>
      </w:r>
      <w:r w:rsidR="00DE25BD" w:rsidRPr="00B43873">
        <w:rPr>
          <w:lang w:val="fr-FR"/>
        </w:rPr>
        <w:t>viter les vols et l’intrusion</w:t>
      </w:r>
      <w:r w:rsidR="00736110" w:rsidRPr="00B43873">
        <w:rPr>
          <w:lang w:val="fr-FR"/>
        </w:rPr>
        <w:t xml:space="preserve"> de personnes</w:t>
      </w:r>
      <w:r w:rsidRPr="00B43873">
        <w:rPr>
          <w:lang w:val="fr-FR"/>
        </w:rPr>
        <w:t xml:space="preserve"> non autorisé</w:t>
      </w:r>
      <w:r w:rsidR="00736110" w:rsidRPr="00B43873">
        <w:rPr>
          <w:lang w:val="fr-FR"/>
        </w:rPr>
        <w:t>e</w:t>
      </w:r>
      <w:r w:rsidRPr="00B43873">
        <w:rPr>
          <w:lang w:val="fr-FR"/>
        </w:rPr>
        <w:t xml:space="preserve">s. </w:t>
      </w:r>
    </w:p>
    <w:p w:rsidR="00700EED" w:rsidRPr="00B43873" w:rsidRDefault="00AD48F5" w:rsidP="00275634">
      <w:pPr>
        <w:pStyle w:val="CH2"/>
        <w:outlineLvl w:val="1"/>
        <w:rPr>
          <w:lang w:val="fr-FR"/>
        </w:rPr>
      </w:pPr>
      <w:r w:rsidRPr="00B43873">
        <w:rPr>
          <w:lang w:val="fr-FR"/>
        </w:rPr>
        <w:tab/>
      </w:r>
      <w:bookmarkStart w:id="28" w:name="_Toc483401109"/>
      <w:bookmarkStart w:id="29" w:name="_Toc486408901"/>
      <w:r w:rsidR="009630A3" w:rsidRPr="00B43873">
        <w:rPr>
          <w:lang w:val="fr-FR"/>
        </w:rPr>
        <w:t>D</w:t>
      </w:r>
      <w:r w:rsidRPr="00B43873">
        <w:rPr>
          <w:lang w:val="fr-FR"/>
        </w:rPr>
        <w:t>.</w:t>
      </w:r>
      <w:r w:rsidRPr="00B43873">
        <w:rPr>
          <w:lang w:val="fr-FR"/>
        </w:rPr>
        <w:tab/>
      </w:r>
      <w:r w:rsidR="00700EED" w:rsidRPr="00B43873">
        <w:rPr>
          <w:lang w:val="fr-FR"/>
        </w:rPr>
        <w:t>Cont</w:t>
      </w:r>
      <w:r w:rsidR="00405A84" w:rsidRPr="00B43873">
        <w:rPr>
          <w:lang w:val="fr-FR"/>
        </w:rPr>
        <w:t>eneurs</w:t>
      </w:r>
      <w:r w:rsidR="00636D52" w:rsidRPr="00B43873">
        <w:rPr>
          <w:lang w:val="fr-FR"/>
        </w:rPr>
        <w:t xml:space="preserve"> à utiliser</w:t>
      </w:r>
      <w:r w:rsidR="00405A84" w:rsidRPr="00B43873">
        <w:rPr>
          <w:lang w:val="fr-FR"/>
        </w:rPr>
        <w:t xml:space="preserve"> pour le stockage du mercure, y compris les conteneurs secondaires</w:t>
      </w:r>
      <w:bookmarkEnd w:id="28"/>
      <w:bookmarkEnd w:id="29"/>
    </w:p>
    <w:p w:rsidR="00700EED" w:rsidRPr="00B43873" w:rsidRDefault="00405A84" w:rsidP="00F700C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 mercure peut être stocké soit en tant que mercure élémentaire soit en tant que composés du mercure. Le mercure élémentaire, ou mercure métallique, est liquide à la température ambiante, tandis que les composés du mercure sont pour la plupart à l’état solide. Le mercure solide et le mercure liquide doivent être stockés dans </w:t>
      </w:r>
      <w:r w:rsidR="00636D52" w:rsidRPr="00B43873">
        <w:rPr>
          <w:lang w:val="fr-FR"/>
        </w:rPr>
        <w:t xml:space="preserve">des </w:t>
      </w:r>
      <w:r w:rsidR="00AB19C8" w:rsidRPr="00B43873">
        <w:rPr>
          <w:lang w:val="fr-FR"/>
        </w:rPr>
        <w:t xml:space="preserve">types de </w:t>
      </w:r>
      <w:r w:rsidR="00636D52" w:rsidRPr="00B43873">
        <w:rPr>
          <w:lang w:val="fr-FR"/>
        </w:rPr>
        <w:t xml:space="preserve">conteneurs </w:t>
      </w:r>
      <w:r w:rsidR="00AB19C8" w:rsidRPr="00B43873">
        <w:rPr>
          <w:lang w:val="fr-FR"/>
        </w:rPr>
        <w:t>différents</w:t>
      </w:r>
      <w:r w:rsidR="00636D52" w:rsidRPr="00B43873">
        <w:rPr>
          <w:lang w:val="fr-FR"/>
        </w:rPr>
        <w:t>.</w:t>
      </w:r>
      <w:r w:rsidRPr="00B43873">
        <w:rPr>
          <w:lang w:val="fr-FR"/>
        </w:rPr>
        <w:t xml:space="preserve"> Le risque de contaminer d’autres matériaux devra</w:t>
      </w:r>
      <w:r w:rsidR="00AB19C8" w:rsidRPr="00B43873">
        <w:rPr>
          <w:lang w:val="fr-FR"/>
        </w:rPr>
        <w:t>it être évité. Les conteneurs et paquets</w:t>
      </w:r>
      <w:r w:rsidRPr="00B43873">
        <w:rPr>
          <w:lang w:val="fr-FR"/>
        </w:rPr>
        <w:t xml:space="preserve"> renfermant du mercure devraient</w:t>
      </w:r>
      <w:r w:rsidR="00AB19C8" w:rsidRPr="00B43873">
        <w:rPr>
          <w:lang w:val="fr-FR"/>
        </w:rPr>
        <w:t xml:space="preserve"> donc</w:t>
      </w:r>
      <w:r w:rsidRPr="00B43873">
        <w:rPr>
          <w:lang w:val="fr-FR"/>
        </w:rPr>
        <w:t xml:space="preserve"> </w:t>
      </w:r>
      <w:r w:rsidR="001229D3" w:rsidRPr="00B43873">
        <w:rPr>
          <w:lang w:val="fr-FR"/>
        </w:rPr>
        <w:t xml:space="preserve">être séparés des </w:t>
      </w:r>
      <w:r w:rsidR="00F0466D" w:rsidRPr="00B43873">
        <w:rPr>
          <w:lang w:val="fr-FR"/>
        </w:rPr>
        <w:t xml:space="preserve">conteneurs renfermant d’autres </w:t>
      </w:r>
      <w:r w:rsidR="00700EED" w:rsidRPr="00B43873">
        <w:rPr>
          <w:lang w:val="fr-FR"/>
        </w:rPr>
        <w:t>substances.</w:t>
      </w:r>
      <w:r w:rsidR="00F0466D" w:rsidRPr="00B43873">
        <w:rPr>
          <w:lang w:val="fr-FR"/>
        </w:rPr>
        <w:t xml:space="preserve"> Les aires de stockage devraient être </w:t>
      </w:r>
      <w:r w:rsidR="00DE25BD" w:rsidRPr="00B43873">
        <w:rPr>
          <w:lang w:val="fr-FR"/>
        </w:rPr>
        <w:t>cloisonnées</w:t>
      </w:r>
      <w:r w:rsidR="006715F6" w:rsidRPr="00B43873">
        <w:rPr>
          <w:lang w:val="fr-FR"/>
        </w:rPr>
        <w:t>, même à l’intérieur d’</w:t>
      </w:r>
      <w:r w:rsidR="00D97FDC" w:rsidRPr="00B43873">
        <w:rPr>
          <w:lang w:val="fr-FR"/>
        </w:rPr>
        <w:t>une même installation</w:t>
      </w:r>
      <w:r w:rsidR="00F0466D" w:rsidRPr="00B43873">
        <w:rPr>
          <w:lang w:val="fr-FR"/>
        </w:rPr>
        <w:t xml:space="preserve">. </w:t>
      </w:r>
      <w:r w:rsidR="00AB19C8" w:rsidRPr="00B43873">
        <w:rPr>
          <w:lang w:val="fr-FR"/>
        </w:rPr>
        <w:t>Les conteneurs et les paquets</w:t>
      </w:r>
      <w:r w:rsidR="00636D52" w:rsidRPr="00B43873">
        <w:rPr>
          <w:lang w:val="fr-FR"/>
        </w:rPr>
        <w:t xml:space="preserve"> devraient être </w:t>
      </w:r>
      <w:r w:rsidR="001776F7" w:rsidRPr="00B43873">
        <w:rPr>
          <w:lang w:val="fr-FR"/>
        </w:rPr>
        <w:t xml:space="preserve">marqués </w:t>
      </w:r>
      <w:r w:rsidR="00636D52" w:rsidRPr="00B43873">
        <w:rPr>
          <w:lang w:val="fr-FR"/>
        </w:rPr>
        <w:t xml:space="preserve">et stockés </w:t>
      </w:r>
      <w:r w:rsidR="001776F7" w:rsidRPr="00B43873">
        <w:rPr>
          <w:lang w:val="fr-FR"/>
        </w:rPr>
        <w:t>en</w:t>
      </w:r>
      <w:r w:rsidR="00636D52" w:rsidRPr="00B43873">
        <w:rPr>
          <w:lang w:val="fr-FR"/>
        </w:rPr>
        <w:t xml:space="preserve"> lieu </w:t>
      </w:r>
      <w:r w:rsidR="006715F6" w:rsidRPr="00B43873">
        <w:rPr>
          <w:lang w:val="fr-FR"/>
        </w:rPr>
        <w:t>sûr et au sec</w:t>
      </w:r>
      <w:r w:rsidR="00700EED" w:rsidRPr="00B43873">
        <w:rPr>
          <w:lang w:val="fr-FR"/>
        </w:rPr>
        <w:t>,</w:t>
      </w:r>
      <w:r w:rsidR="006715F6" w:rsidRPr="00B43873">
        <w:rPr>
          <w:lang w:val="fr-FR"/>
        </w:rPr>
        <w:t xml:space="preserve"> comme par exemple </w:t>
      </w:r>
      <w:r w:rsidR="001776F7" w:rsidRPr="00B43873">
        <w:rPr>
          <w:lang w:val="fr-FR"/>
        </w:rPr>
        <w:t xml:space="preserve">dans </w:t>
      </w:r>
      <w:r w:rsidR="006715F6" w:rsidRPr="00B43873">
        <w:rPr>
          <w:lang w:val="fr-FR"/>
        </w:rPr>
        <w:t>un entrepôt ou autre local qui n’est pas habituellement fréquenté. Ces lieu</w:t>
      </w:r>
      <w:r w:rsidR="00D97FDC" w:rsidRPr="00B43873">
        <w:rPr>
          <w:lang w:val="fr-FR"/>
        </w:rPr>
        <w:t xml:space="preserve">x ne devraient pas partager de </w:t>
      </w:r>
      <w:r w:rsidR="006715F6" w:rsidRPr="00B43873">
        <w:rPr>
          <w:lang w:val="fr-FR"/>
        </w:rPr>
        <w:t xml:space="preserve">systèmes de </w:t>
      </w:r>
      <w:r w:rsidR="00700EED" w:rsidRPr="00B43873">
        <w:rPr>
          <w:lang w:val="fr-FR"/>
        </w:rPr>
        <w:t>ventilation</w:t>
      </w:r>
      <w:r w:rsidR="006715F6" w:rsidRPr="00B43873">
        <w:rPr>
          <w:lang w:val="fr-FR"/>
        </w:rPr>
        <w:t xml:space="preserve"> avec des lieux de travail ou des lieux accessibles au public. Ils devraient être dotés de leurs propres systèmes de </w:t>
      </w:r>
      <w:r w:rsidR="00700EED" w:rsidRPr="00B43873">
        <w:rPr>
          <w:lang w:val="fr-FR"/>
        </w:rPr>
        <w:t>ventilation</w:t>
      </w:r>
      <w:r w:rsidR="006715F6" w:rsidRPr="00B43873">
        <w:rPr>
          <w:lang w:val="fr-FR"/>
        </w:rPr>
        <w:t xml:space="preserve"> ou </w:t>
      </w:r>
      <w:r w:rsidR="00D97FDC" w:rsidRPr="00B43873">
        <w:rPr>
          <w:lang w:val="fr-FR"/>
        </w:rPr>
        <w:t xml:space="preserve">comporter des bouches d’aération donnant </w:t>
      </w:r>
      <w:r w:rsidR="006715F6" w:rsidRPr="00B43873">
        <w:rPr>
          <w:lang w:val="fr-FR"/>
        </w:rPr>
        <w:t xml:space="preserve">directement </w:t>
      </w:r>
      <w:r w:rsidR="00D97FDC" w:rsidRPr="00B43873">
        <w:rPr>
          <w:lang w:val="fr-FR"/>
        </w:rPr>
        <w:t>sur</w:t>
      </w:r>
      <w:r w:rsidR="006715F6" w:rsidRPr="00B43873">
        <w:rPr>
          <w:lang w:val="fr-FR"/>
        </w:rPr>
        <w:t xml:space="preserve"> l’extérieur</w:t>
      </w:r>
      <w:r w:rsidR="00D97FDC" w:rsidRPr="00B43873">
        <w:rPr>
          <w:lang w:val="fr-FR"/>
        </w:rPr>
        <w:t xml:space="preserve">. L’idéal serait que les systèmes de </w:t>
      </w:r>
      <w:r w:rsidR="00721DE7" w:rsidRPr="00B43873">
        <w:rPr>
          <w:lang w:val="fr-FR"/>
        </w:rPr>
        <w:t>ventilation</w:t>
      </w:r>
      <w:r w:rsidR="001B0D67" w:rsidRPr="00B43873">
        <w:rPr>
          <w:lang w:val="fr-FR"/>
        </w:rPr>
        <w:t xml:space="preserve"> comportent un dispositif anti-</w:t>
      </w:r>
      <w:r w:rsidR="00700EED" w:rsidRPr="00B43873">
        <w:rPr>
          <w:lang w:val="fr-FR"/>
        </w:rPr>
        <w:t xml:space="preserve">pollution </w:t>
      </w:r>
      <w:r w:rsidR="001B0D67" w:rsidRPr="00B43873">
        <w:rPr>
          <w:lang w:val="fr-FR"/>
        </w:rPr>
        <w:t xml:space="preserve">pour capturer la vapeur de mercure ou les rejets de poussières. Les directives du </w:t>
      </w:r>
      <w:r w:rsidR="00684E35" w:rsidRPr="00B43873">
        <w:rPr>
          <w:lang w:val="fr-FR"/>
        </w:rPr>
        <w:t>Programme</w:t>
      </w:r>
      <w:r w:rsidR="001B0D67" w:rsidRPr="00B43873">
        <w:rPr>
          <w:lang w:val="fr-FR"/>
        </w:rPr>
        <w:t xml:space="preserve"> des Nations Unies pour le développement </w:t>
      </w:r>
      <w:r w:rsidR="00216145" w:rsidRPr="00B43873">
        <w:rPr>
          <w:lang w:val="fr-FR"/>
        </w:rPr>
        <w:t>concernant</w:t>
      </w:r>
      <w:r w:rsidR="003E4A40" w:rsidRPr="00B43873">
        <w:rPr>
          <w:lang w:val="fr-FR"/>
        </w:rPr>
        <w:t xml:space="preserve"> les</w:t>
      </w:r>
      <w:r w:rsidR="00960637" w:rsidRPr="00B43873">
        <w:rPr>
          <w:lang w:val="fr-FR"/>
        </w:rPr>
        <w:t xml:space="preserve"> déchets</w:t>
      </w:r>
      <w:r w:rsidR="001B0D67" w:rsidRPr="00B43873">
        <w:rPr>
          <w:lang w:val="fr-FR"/>
        </w:rPr>
        <w:t xml:space="preserve"> </w:t>
      </w:r>
      <w:r w:rsidR="00614FE6" w:rsidRPr="00B43873">
        <w:rPr>
          <w:lang w:val="fr-FR"/>
        </w:rPr>
        <w:t>de soins médicaux</w:t>
      </w:r>
      <w:r w:rsidR="001B0D67" w:rsidRPr="00B43873">
        <w:rPr>
          <w:lang w:val="fr-FR"/>
        </w:rPr>
        <w:t xml:space="preserve"> </w:t>
      </w:r>
      <w:r w:rsidR="00960637" w:rsidRPr="00B43873">
        <w:rPr>
          <w:lang w:val="fr-FR"/>
        </w:rPr>
        <w:t xml:space="preserve">contenant du mercure </w:t>
      </w:r>
      <w:r w:rsidR="001B0D67" w:rsidRPr="00B43873">
        <w:rPr>
          <w:lang w:val="fr-FR"/>
        </w:rPr>
        <w:t xml:space="preserve">donnent des conseils détaillés à cet égard et pourraient s’appliquer à de nombreuses installations commerciales. </w:t>
      </w:r>
    </w:p>
    <w:p w:rsidR="00700EED" w:rsidRPr="00B43873" w:rsidRDefault="00960637"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 mercure élémentaire en vrac devrait être soigneusement </w:t>
      </w:r>
      <w:r w:rsidR="007027A9" w:rsidRPr="00B43873">
        <w:rPr>
          <w:lang w:val="fr-FR"/>
        </w:rPr>
        <w:t>emballé dans des conteneurs appropriés</w:t>
      </w:r>
      <w:r w:rsidR="00700EED" w:rsidRPr="00B43873">
        <w:rPr>
          <w:lang w:val="fr-FR"/>
        </w:rPr>
        <w:t xml:space="preserve">, </w:t>
      </w:r>
      <w:r w:rsidR="001147B0" w:rsidRPr="00B43873">
        <w:rPr>
          <w:lang w:val="fr-FR"/>
        </w:rPr>
        <w:t>comme</w:t>
      </w:r>
      <w:r w:rsidR="007027A9" w:rsidRPr="00B43873">
        <w:rPr>
          <w:lang w:val="fr-FR"/>
        </w:rPr>
        <w:t xml:space="preserve"> ceux préconisés dans les </w:t>
      </w:r>
      <w:r w:rsidR="007027A9" w:rsidRPr="00B43873">
        <w:rPr>
          <w:i/>
          <w:lang w:val="fr-FR"/>
        </w:rPr>
        <w:t>Recomma</w:t>
      </w:r>
      <w:r w:rsidR="00FB6540" w:rsidRPr="00B43873">
        <w:rPr>
          <w:i/>
          <w:lang w:val="fr-FR"/>
        </w:rPr>
        <w:t>ndations</w:t>
      </w:r>
      <w:r w:rsidR="007027A9" w:rsidRPr="00B43873">
        <w:rPr>
          <w:i/>
          <w:lang w:val="fr-FR"/>
        </w:rPr>
        <w:t xml:space="preserve"> relatives au transport des marchandises dangereuses</w:t>
      </w:r>
      <w:r w:rsidR="00BA74F6" w:rsidRPr="00B43873">
        <w:rPr>
          <w:i/>
          <w:lang w:val="fr-FR"/>
        </w:rPr>
        <w:t> :</w:t>
      </w:r>
      <w:r w:rsidR="000C7F08" w:rsidRPr="00B43873">
        <w:rPr>
          <w:i/>
          <w:lang w:val="fr-FR"/>
        </w:rPr>
        <w:t xml:space="preserve"> </w:t>
      </w:r>
      <w:r w:rsidR="007027A9" w:rsidRPr="00B43873">
        <w:rPr>
          <w:i/>
          <w:lang w:val="fr-FR"/>
        </w:rPr>
        <w:t>Règlements types</w:t>
      </w:r>
      <w:r w:rsidR="001776F7" w:rsidRPr="00B43873">
        <w:rPr>
          <w:i/>
          <w:lang w:val="fr-FR"/>
        </w:rPr>
        <w:t xml:space="preserve"> </w:t>
      </w:r>
      <w:r w:rsidR="001776F7" w:rsidRPr="00B43873">
        <w:rPr>
          <w:lang w:val="fr-FR"/>
        </w:rPr>
        <w:t>de l’ONU</w:t>
      </w:r>
      <w:r w:rsidR="00AE6B90">
        <w:rPr>
          <w:lang w:val="fr-FR"/>
        </w:rPr>
        <w:t xml:space="preserve"> (Nations Unies, 2015a)</w:t>
      </w:r>
      <w:r w:rsidR="001776F7" w:rsidRPr="00B43873">
        <w:rPr>
          <w:lang w:val="fr-FR"/>
        </w:rPr>
        <w:t>.</w:t>
      </w:r>
      <w:r w:rsidR="00700EED" w:rsidRPr="00B43873">
        <w:rPr>
          <w:lang w:val="fr-FR"/>
        </w:rPr>
        <w:t xml:space="preserve"> </w:t>
      </w:r>
      <w:r w:rsidR="005D1056" w:rsidRPr="00B43873">
        <w:rPr>
          <w:lang w:val="fr-FR"/>
        </w:rPr>
        <w:t xml:space="preserve">Les conteneurs de mercure élémentaire devraient </w:t>
      </w:r>
      <w:r w:rsidR="00074678" w:rsidRPr="00B43873">
        <w:rPr>
          <w:lang w:val="fr-FR"/>
        </w:rPr>
        <w:t xml:space="preserve">être </w:t>
      </w:r>
      <w:r w:rsidR="002B7EB2" w:rsidRPr="00B43873">
        <w:rPr>
          <w:lang w:val="fr-FR"/>
        </w:rPr>
        <w:t>empilés</w:t>
      </w:r>
      <w:r w:rsidR="00074678" w:rsidRPr="00B43873">
        <w:rPr>
          <w:lang w:val="fr-FR"/>
        </w:rPr>
        <w:t xml:space="preserve"> sur</w:t>
      </w:r>
      <w:r w:rsidR="005D1056" w:rsidRPr="00B43873">
        <w:rPr>
          <w:lang w:val="fr-FR"/>
        </w:rPr>
        <w:t xml:space="preserve"> des palettes </w:t>
      </w:r>
      <w:r w:rsidR="002D4F5B" w:rsidRPr="00B43873">
        <w:rPr>
          <w:lang w:val="fr-FR"/>
        </w:rPr>
        <w:t>isolées du sol et</w:t>
      </w:r>
      <w:r w:rsidR="005D1056" w:rsidRPr="00B43873">
        <w:rPr>
          <w:lang w:val="fr-FR"/>
        </w:rPr>
        <w:t xml:space="preserve"> </w:t>
      </w:r>
      <w:proofErr w:type="spellStart"/>
      <w:r w:rsidR="005D1056" w:rsidRPr="00B43873">
        <w:rPr>
          <w:lang w:val="fr-FR"/>
        </w:rPr>
        <w:t>suremballé</w:t>
      </w:r>
      <w:r w:rsidR="002D4F5B" w:rsidRPr="00B43873">
        <w:rPr>
          <w:lang w:val="fr-FR"/>
        </w:rPr>
        <w:t>e</w:t>
      </w:r>
      <w:r w:rsidR="005D1056" w:rsidRPr="00B43873">
        <w:rPr>
          <w:lang w:val="fr-FR"/>
        </w:rPr>
        <w:t>s</w:t>
      </w:r>
      <w:proofErr w:type="spellEnd"/>
      <w:r w:rsidR="005D1056" w:rsidRPr="00B43873">
        <w:rPr>
          <w:lang w:val="fr-FR"/>
        </w:rPr>
        <w:t xml:space="preserve">, </w:t>
      </w:r>
      <w:r w:rsidR="002D4F5B" w:rsidRPr="00B43873">
        <w:rPr>
          <w:lang w:val="fr-FR"/>
        </w:rPr>
        <w:t xml:space="preserve">sous film rétractable </w:t>
      </w:r>
      <w:r w:rsidR="005D1056" w:rsidRPr="00B43873">
        <w:rPr>
          <w:lang w:val="fr-FR"/>
        </w:rPr>
        <w:t xml:space="preserve">par exemple, </w:t>
      </w:r>
      <w:r w:rsidR="00F91AA1" w:rsidRPr="00B43873">
        <w:rPr>
          <w:lang w:val="fr-FR"/>
        </w:rPr>
        <w:t xml:space="preserve">offrant </w:t>
      </w:r>
      <w:r w:rsidR="005D1056" w:rsidRPr="00B43873">
        <w:rPr>
          <w:lang w:val="fr-FR"/>
        </w:rPr>
        <w:t xml:space="preserve">ainsi une </w:t>
      </w:r>
      <w:r w:rsidR="00700EED" w:rsidRPr="00B43873">
        <w:rPr>
          <w:lang w:val="fr-FR"/>
        </w:rPr>
        <w:t xml:space="preserve">protection </w:t>
      </w:r>
      <w:r w:rsidR="005D1056" w:rsidRPr="00B43873">
        <w:rPr>
          <w:lang w:val="fr-FR"/>
        </w:rPr>
        <w:t xml:space="preserve">durant la manutention. </w:t>
      </w:r>
      <w:r w:rsidR="00F91AA1" w:rsidRPr="00B43873">
        <w:rPr>
          <w:lang w:val="fr-FR"/>
        </w:rPr>
        <w:t xml:space="preserve">Les paquets pourraient aussi être placés dans un emballage extérieur </w:t>
      </w:r>
      <w:r w:rsidR="001147B0" w:rsidRPr="00B43873">
        <w:rPr>
          <w:lang w:val="fr-FR"/>
        </w:rPr>
        <w:t>de protection</w:t>
      </w:r>
      <w:r w:rsidR="00F91AA1" w:rsidRPr="00B43873">
        <w:rPr>
          <w:lang w:val="fr-FR"/>
        </w:rPr>
        <w:t>, tel que boîte ou caisse</w:t>
      </w:r>
      <w:r w:rsidR="00700EED" w:rsidRPr="00B43873">
        <w:rPr>
          <w:lang w:val="fr-FR"/>
        </w:rPr>
        <w:t xml:space="preserve">. </w:t>
      </w:r>
      <w:r w:rsidR="00F91AA1" w:rsidRPr="00B43873">
        <w:rPr>
          <w:lang w:val="fr-FR"/>
        </w:rPr>
        <w:t xml:space="preserve">L’utilisation de matériaux en bois ou autres matériaux poreux pour les palettes devrait être évitée, de tels matériaux étant difficiles à décontaminer après usage. </w:t>
      </w:r>
      <w:r w:rsidR="00700EED" w:rsidRPr="00B43873">
        <w:rPr>
          <w:lang w:val="fr-FR"/>
        </w:rPr>
        <w:t>L</w:t>
      </w:r>
      <w:r w:rsidR="00F91AA1" w:rsidRPr="00B43873">
        <w:rPr>
          <w:lang w:val="fr-FR"/>
        </w:rPr>
        <w:t xml:space="preserve">e mercure liquide en conteneurs devrait être </w:t>
      </w:r>
      <w:r w:rsidR="001E12D0" w:rsidRPr="00B43873">
        <w:rPr>
          <w:lang w:val="fr-FR"/>
        </w:rPr>
        <w:t>placé</w:t>
      </w:r>
      <w:r w:rsidR="00F91AA1" w:rsidRPr="00B43873">
        <w:rPr>
          <w:lang w:val="fr-FR"/>
        </w:rPr>
        <w:t xml:space="preserve"> </w:t>
      </w:r>
      <w:r w:rsidR="001E12D0" w:rsidRPr="00B43873">
        <w:rPr>
          <w:lang w:val="fr-FR"/>
        </w:rPr>
        <w:t xml:space="preserve">sur des plateaux de confinement ou dans une aire de stockage étanche </w:t>
      </w:r>
      <w:r w:rsidR="00C309DB" w:rsidRPr="00B43873">
        <w:rPr>
          <w:lang w:val="fr-FR"/>
        </w:rPr>
        <w:t>à</w:t>
      </w:r>
      <w:r w:rsidR="001E12D0" w:rsidRPr="00B43873">
        <w:rPr>
          <w:lang w:val="fr-FR"/>
        </w:rPr>
        <w:t xml:space="preserve"> bords incurvés</w:t>
      </w:r>
      <w:r w:rsidR="00C641EA" w:rsidRPr="00B43873">
        <w:rPr>
          <w:lang w:val="fr-FR"/>
        </w:rPr>
        <w:t xml:space="preserve"> afin de</w:t>
      </w:r>
      <w:r w:rsidR="001147B0" w:rsidRPr="00B43873">
        <w:rPr>
          <w:lang w:val="fr-FR"/>
        </w:rPr>
        <w:t xml:space="preserve"> limiter le risque d’une accumulation de mercure dans les coins</w:t>
      </w:r>
      <w:r w:rsidR="00C641EA" w:rsidRPr="00B43873">
        <w:rPr>
          <w:lang w:val="fr-FR"/>
        </w:rPr>
        <w:t>, et où les écoulements peuvent être contenus</w:t>
      </w:r>
      <w:r w:rsidR="001E12D0" w:rsidRPr="00B43873">
        <w:rPr>
          <w:lang w:val="fr-FR"/>
        </w:rPr>
        <w:t>. Le volume de confinement liquid</w:t>
      </w:r>
      <w:r w:rsidR="007E7A1B" w:rsidRPr="00B43873">
        <w:rPr>
          <w:lang w:val="fr-FR"/>
        </w:rPr>
        <w:t>e</w:t>
      </w:r>
      <w:r w:rsidR="001E12D0" w:rsidRPr="00B43873">
        <w:rPr>
          <w:lang w:val="fr-FR"/>
        </w:rPr>
        <w:t xml:space="preserve"> devrait être </w:t>
      </w:r>
      <w:r w:rsidR="00074678" w:rsidRPr="00B43873">
        <w:rPr>
          <w:lang w:val="fr-FR"/>
        </w:rPr>
        <w:t>d’au moins</w:t>
      </w:r>
      <w:r w:rsidR="001E12D0" w:rsidRPr="00B43873">
        <w:rPr>
          <w:lang w:val="fr-FR"/>
        </w:rPr>
        <w:t xml:space="preserve"> </w:t>
      </w:r>
      <w:r w:rsidR="00700EED" w:rsidRPr="00B43873">
        <w:rPr>
          <w:lang w:val="fr-FR"/>
        </w:rPr>
        <w:t>125</w:t>
      </w:r>
      <w:r w:rsidR="000C59C6">
        <w:rPr>
          <w:lang w:val="fr-FR"/>
        </w:rPr>
        <w:t> </w:t>
      </w:r>
      <w:r w:rsidR="001E12D0" w:rsidRPr="00B43873">
        <w:rPr>
          <w:lang w:val="fr-FR"/>
        </w:rPr>
        <w:t>% du volum</w:t>
      </w:r>
      <w:r w:rsidR="007E7A1B" w:rsidRPr="00B43873">
        <w:rPr>
          <w:lang w:val="fr-FR"/>
        </w:rPr>
        <w:t>e</w:t>
      </w:r>
      <w:r w:rsidR="001E12D0" w:rsidRPr="00B43873">
        <w:rPr>
          <w:lang w:val="fr-FR"/>
        </w:rPr>
        <w:t xml:space="preserve"> liquid</w:t>
      </w:r>
      <w:r w:rsidR="007E7A1B" w:rsidRPr="00B43873">
        <w:rPr>
          <w:lang w:val="fr-FR"/>
        </w:rPr>
        <w:t>e</w:t>
      </w:r>
      <w:r w:rsidR="00C57894" w:rsidRPr="00B43873">
        <w:rPr>
          <w:lang w:val="fr-FR"/>
        </w:rPr>
        <w:t xml:space="preserve"> maximum</w:t>
      </w:r>
      <w:r w:rsidR="001E12D0" w:rsidRPr="00B43873">
        <w:rPr>
          <w:lang w:val="fr-FR"/>
        </w:rPr>
        <w:t xml:space="preserve">, </w:t>
      </w:r>
      <w:r w:rsidR="007E7A1B" w:rsidRPr="00B43873">
        <w:rPr>
          <w:lang w:val="fr-FR"/>
        </w:rPr>
        <w:t>compte tenu de l’espace pris par les articles entreposés dans l’aire de confinement</w:t>
      </w:r>
      <w:r w:rsidR="00700EED" w:rsidRPr="00B43873">
        <w:rPr>
          <w:lang w:val="fr-FR"/>
        </w:rPr>
        <w:t>.</w:t>
      </w:r>
      <w:r w:rsidR="007E7A1B" w:rsidRPr="00B43873">
        <w:rPr>
          <w:lang w:val="fr-FR"/>
        </w:rPr>
        <w:t xml:space="preserve"> Les composés de mercure solides devraient être stockés dans des conteneurs scellés tels</w:t>
      </w:r>
      <w:r w:rsidR="00E679B3" w:rsidRPr="00B43873">
        <w:rPr>
          <w:lang w:val="fr-FR"/>
        </w:rPr>
        <w:t xml:space="preserve"> que barils ou autres fûts</w:t>
      </w:r>
      <w:r w:rsidR="007E7A1B" w:rsidRPr="00B43873">
        <w:rPr>
          <w:lang w:val="fr-FR"/>
        </w:rPr>
        <w:t xml:space="preserve"> équipés de couvercles bien ajustés </w:t>
      </w:r>
      <w:r w:rsidR="00C309DB" w:rsidRPr="00B43873">
        <w:rPr>
          <w:lang w:val="fr-FR"/>
        </w:rPr>
        <w:t xml:space="preserve">ou dans des </w:t>
      </w:r>
      <w:r w:rsidR="007E7A1B" w:rsidRPr="00B43873">
        <w:rPr>
          <w:lang w:val="fr-FR"/>
        </w:rPr>
        <w:t>conteneurs spécialement conçus pour éviter les fuites de vapeur</w:t>
      </w:r>
      <w:r w:rsidR="00F47ED7" w:rsidRPr="00B43873">
        <w:rPr>
          <w:lang w:val="fr-FR"/>
        </w:rPr>
        <w:t>s</w:t>
      </w:r>
      <w:r w:rsidR="007E7A1B" w:rsidRPr="00B43873">
        <w:rPr>
          <w:lang w:val="fr-FR"/>
        </w:rPr>
        <w:t xml:space="preserve"> de mercure. </w:t>
      </w:r>
    </w:p>
    <w:p w:rsidR="00700EED" w:rsidRPr="00B43873" w:rsidRDefault="00786F8A"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Le personnel appelé à manipuler du mercure devrait veiller tout particulièrement à prévenir toute é</w:t>
      </w:r>
      <w:r w:rsidR="00700EED" w:rsidRPr="00B43873">
        <w:rPr>
          <w:lang w:val="fr-FR"/>
        </w:rPr>
        <w:t>vaporation</w:t>
      </w:r>
      <w:r w:rsidR="00E236C8" w:rsidRPr="00B43873">
        <w:rPr>
          <w:lang w:val="fr-FR"/>
        </w:rPr>
        <w:t xml:space="preserve"> ou rejet</w:t>
      </w:r>
      <w:r w:rsidRPr="00B43873">
        <w:rPr>
          <w:lang w:val="fr-FR"/>
        </w:rPr>
        <w:t xml:space="preserve"> de mercure dans l’environnement. Le mercure devrait être placé </w:t>
      </w:r>
      <w:r w:rsidR="00F86C53" w:rsidRPr="00B43873">
        <w:rPr>
          <w:lang w:val="fr-FR"/>
        </w:rPr>
        <w:t>dans des conteneur</w:t>
      </w:r>
      <w:r w:rsidRPr="00B43873">
        <w:rPr>
          <w:lang w:val="fr-FR"/>
        </w:rPr>
        <w:t xml:space="preserve">s </w:t>
      </w:r>
      <w:r w:rsidR="00F86C53" w:rsidRPr="00B43873">
        <w:rPr>
          <w:lang w:val="fr-FR"/>
        </w:rPr>
        <w:t xml:space="preserve">étanches aux gaz et aux liquides portant une marque </w:t>
      </w:r>
      <w:r w:rsidR="00700EED" w:rsidRPr="00B43873">
        <w:rPr>
          <w:lang w:val="fr-FR"/>
        </w:rPr>
        <w:t>distinctive</w:t>
      </w:r>
      <w:r w:rsidR="00F86C53" w:rsidRPr="00B43873">
        <w:rPr>
          <w:lang w:val="fr-FR"/>
        </w:rPr>
        <w:t xml:space="preserve"> indiquant qu’ils contiennent du mercure « toxique ». Les conteneurs les mieux adaptés au stockage du mercure sont les conteneurs en acier spécialement conçus à cet effet, car le mercure s’amalgame avec beaucoup d’</w:t>
      </w:r>
      <w:r w:rsidR="00242789" w:rsidRPr="00B43873">
        <w:rPr>
          <w:lang w:val="fr-FR"/>
        </w:rPr>
        <w:t>autres métaux, tels</w:t>
      </w:r>
      <w:r w:rsidR="00F86C53" w:rsidRPr="00B43873">
        <w:rPr>
          <w:lang w:val="fr-FR"/>
        </w:rPr>
        <w:t xml:space="preserve"> le </w:t>
      </w:r>
      <w:r w:rsidR="00700EED" w:rsidRPr="00B43873">
        <w:rPr>
          <w:lang w:val="fr-FR"/>
        </w:rPr>
        <w:t xml:space="preserve">zinc, </w:t>
      </w:r>
      <w:r w:rsidR="00F86C53" w:rsidRPr="00B43873">
        <w:rPr>
          <w:lang w:val="fr-FR"/>
        </w:rPr>
        <w:t>le cuivre et l’argent. Certains plastiques, tels que le polyéthylène à haute densité, sont permé</w:t>
      </w:r>
      <w:r w:rsidR="00700EED" w:rsidRPr="00B43873">
        <w:rPr>
          <w:lang w:val="fr-FR"/>
        </w:rPr>
        <w:t>able</w:t>
      </w:r>
      <w:r w:rsidR="00F86C53" w:rsidRPr="00B43873">
        <w:rPr>
          <w:lang w:val="fr-FR"/>
        </w:rPr>
        <w:t xml:space="preserve">s aux vapeurs de mercure et devraient donc être évités. </w:t>
      </w:r>
    </w:p>
    <w:p w:rsidR="00700EED" w:rsidRPr="00B43873" w:rsidRDefault="0011398A"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Les conteneurs de mercure ou de composés du mercure devraient être </w:t>
      </w:r>
      <w:r w:rsidR="004A7B64" w:rsidRPr="00B43873">
        <w:rPr>
          <w:lang w:val="fr-FR"/>
        </w:rPr>
        <w:t>solides</w:t>
      </w:r>
      <w:r w:rsidRPr="00B43873">
        <w:rPr>
          <w:lang w:val="fr-FR"/>
        </w:rPr>
        <w:t xml:space="preserve"> sur le plan structurel </w:t>
      </w:r>
      <w:r w:rsidR="00F47ED7" w:rsidRPr="00B43873">
        <w:rPr>
          <w:lang w:val="fr-FR"/>
        </w:rPr>
        <w:t xml:space="preserve">pour </w:t>
      </w:r>
      <w:r w:rsidR="004971EB" w:rsidRPr="00B43873">
        <w:rPr>
          <w:lang w:val="fr-FR"/>
        </w:rPr>
        <w:t>permettre</w:t>
      </w:r>
      <w:r w:rsidR="00700EED" w:rsidRPr="00B43873">
        <w:rPr>
          <w:lang w:val="fr-FR"/>
        </w:rPr>
        <w:t xml:space="preserve"> </w:t>
      </w:r>
      <w:r w:rsidR="004971EB" w:rsidRPr="00B43873">
        <w:rPr>
          <w:lang w:val="fr-FR"/>
        </w:rPr>
        <w:t>un</w:t>
      </w:r>
      <w:r w:rsidRPr="00B43873">
        <w:rPr>
          <w:lang w:val="fr-FR"/>
        </w:rPr>
        <w:t xml:space="preserve"> stockage écologiquement rationnel du mercure. L’utilisation de fûts </w:t>
      </w:r>
      <w:r w:rsidR="00F47ED7" w:rsidRPr="00B43873">
        <w:rPr>
          <w:lang w:val="fr-FR"/>
        </w:rPr>
        <w:t>ou autres</w:t>
      </w:r>
      <w:r w:rsidRPr="00B43873">
        <w:rPr>
          <w:lang w:val="fr-FR"/>
        </w:rPr>
        <w:t xml:space="preserve"> conteneurs </w:t>
      </w:r>
      <w:r w:rsidR="000274B3" w:rsidRPr="00B43873">
        <w:rPr>
          <w:lang w:val="fr-FR"/>
        </w:rPr>
        <w:t>exempts de</w:t>
      </w:r>
      <w:r w:rsidRPr="00B43873">
        <w:rPr>
          <w:lang w:val="fr-FR"/>
        </w:rPr>
        <w:t xml:space="preserve"> soudure</w:t>
      </w:r>
      <w:r w:rsidR="00BF5FC6" w:rsidRPr="00B43873">
        <w:rPr>
          <w:lang w:val="fr-FR"/>
        </w:rPr>
        <w:t>s</w:t>
      </w:r>
      <w:r w:rsidR="00700EED" w:rsidRPr="00B43873">
        <w:rPr>
          <w:lang w:val="fr-FR"/>
        </w:rPr>
        <w:t xml:space="preserve"> </w:t>
      </w:r>
      <w:r w:rsidRPr="00B43873">
        <w:rPr>
          <w:lang w:val="fr-FR"/>
        </w:rPr>
        <w:t xml:space="preserve">est recommandée pour éliminer le risque de rupture le long des </w:t>
      </w:r>
      <w:r w:rsidR="00BF5FC6" w:rsidRPr="00B43873">
        <w:rPr>
          <w:lang w:val="fr-FR"/>
        </w:rPr>
        <w:t>joints</w:t>
      </w:r>
      <w:r w:rsidR="00700EED" w:rsidRPr="00B43873">
        <w:rPr>
          <w:lang w:val="fr-FR"/>
        </w:rPr>
        <w:t xml:space="preserve"> (QSC</w:t>
      </w:r>
      <w:r w:rsidRPr="00B43873">
        <w:rPr>
          <w:lang w:val="fr-FR"/>
        </w:rPr>
        <w:t>,</w:t>
      </w:r>
      <w:r w:rsidR="00700EED" w:rsidRPr="00B43873">
        <w:rPr>
          <w:lang w:val="fr-FR"/>
        </w:rPr>
        <w:t xml:space="preserve"> 2003)</w:t>
      </w:r>
      <w:r w:rsidR="00CC340A" w:rsidRPr="00B43873">
        <w:rPr>
          <w:lang w:val="fr-FR"/>
        </w:rPr>
        <w:t>.</w:t>
      </w:r>
      <w:r w:rsidR="00700EED" w:rsidRPr="00B43873">
        <w:rPr>
          <w:lang w:val="fr-FR"/>
        </w:rPr>
        <w:t xml:space="preserve"> </w:t>
      </w:r>
    </w:p>
    <w:p w:rsidR="00700EED" w:rsidRPr="00B43873" w:rsidRDefault="00074678"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Deux grands </w:t>
      </w:r>
      <w:r w:rsidR="00AC4571" w:rsidRPr="00B43873">
        <w:rPr>
          <w:lang w:val="fr-FR"/>
        </w:rPr>
        <w:t>modèles</w:t>
      </w:r>
      <w:r w:rsidR="00700EED" w:rsidRPr="00B43873">
        <w:rPr>
          <w:lang w:val="fr-FR"/>
        </w:rPr>
        <w:t xml:space="preserve"> </w:t>
      </w:r>
      <w:r w:rsidRPr="00B43873">
        <w:rPr>
          <w:lang w:val="fr-FR"/>
        </w:rPr>
        <w:t xml:space="preserve">de conteneurs sont approuvés au niveau international pour le stockage et le </w:t>
      </w:r>
      <w:r w:rsidR="00700EED" w:rsidRPr="00B43873">
        <w:rPr>
          <w:lang w:val="fr-FR"/>
        </w:rPr>
        <w:t>transport</w:t>
      </w:r>
      <w:r w:rsidR="001E2FC5" w:rsidRPr="00B43873">
        <w:rPr>
          <w:lang w:val="fr-FR"/>
        </w:rPr>
        <w:t xml:space="preserve"> du mercure : les fûts d’une capacité de</w:t>
      </w:r>
      <w:r w:rsidRPr="00B43873">
        <w:rPr>
          <w:lang w:val="fr-FR"/>
        </w:rPr>
        <w:t xml:space="preserve"> </w:t>
      </w:r>
      <w:r w:rsidR="00700EED" w:rsidRPr="00B43873">
        <w:rPr>
          <w:lang w:val="fr-FR"/>
        </w:rPr>
        <w:t>76</w:t>
      </w:r>
      <w:r w:rsidR="000C59C6">
        <w:rPr>
          <w:lang w:val="fr-FR"/>
        </w:rPr>
        <w:t> </w:t>
      </w:r>
      <w:r w:rsidRPr="00B43873">
        <w:rPr>
          <w:lang w:val="fr-FR"/>
        </w:rPr>
        <w:t>livres et les conteneurs d’une tonne métrique</w:t>
      </w:r>
      <w:r w:rsidR="00CC340A" w:rsidRPr="00B43873">
        <w:rPr>
          <w:lang w:val="fr-FR"/>
        </w:rPr>
        <w:t xml:space="preserve"> </w:t>
      </w:r>
      <w:r w:rsidR="00700EED" w:rsidRPr="00B43873">
        <w:rPr>
          <w:lang w:val="fr-FR"/>
        </w:rPr>
        <w:t>(QSC</w:t>
      </w:r>
      <w:r w:rsidR="00986C26" w:rsidRPr="00B43873">
        <w:rPr>
          <w:lang w:val="fr-FR"/>
        </w:rPr>
        <w:t>,</w:t>
      </w:r>
      <w:r w:rsidR="00700EED" w:rsidRPr="00B43873">
        <w:rPr>
          <w:lang w:val="fr-FR"/>
        </w:rPr>
        <w:t xml:space="preserve"> 2003)</w:t>
      </w:r>
      <w:r w:rsidR="00CC340A" w:rsidRPr="00B43873">
        <w:rPr>
          <w:lang w:val="fr-FR"/>
        </w:rPr>
        <w:t>.</w:t>
      </w:r>
      <w:r w:rsidR="00700EED" w:rsidRPr="00B43873">
        <w:rPr>
          <w:lang w:val="fr-FR"/>
        </w:rPr>
        <w:t xml:space="preserve"> </w:t>
      </w:r>
      <w:r w:rsidR="00365198" w:rsidRPr="00B43873">
        <w:rPr>
          <w:lang w:val="fr-FR"/>
        </w:rPr>
        <w:t>Le</w:t>
      </w:r>
      <w:r w:rsidR="00AC4571" w:rsidRPr="00B43873">
        <w:rPr>
          <w:lang w:val="fr-FR"/>
        </w:rPr>
        <w:t>s</w:t>
      </w:r>
      <w:r w:rsidR="00365198" w:rsidRPr="00B43873">
        <w:rPr>
          <w:lang w:val="fr-FR"/>
        </w:rPr>
        <w:t xml:space="preserve"> conteneur</w:t>
      </w:r>
      <w:r w:rsidR="00AC4571" w:rsidRPr="00B43873">
        <w:rPr>
          <w:lang w:val="fr-FR"/>
        </w:rPr>
        <w:t>s modèles doivent réussir</w:t>
      </w:r>
      <w:r w:rsidR="00700EED" w:rsidRPr="00B43873">
        <w:rPr>
          <w:lang w:val="fr-FR"/>
        </w:rPr>
        <w:t xml:space="preserve"> </w:t>
      </w:r>
      <w:r w:rsidR="00715C54" w:rsidRPr="00B43873">
        <w:rPr>
          <w:lang w:val="fr-FR"/>
        </w:rPr>
        <w:t>l’épreuve de chute et l</w:t>
      </w:r>
      <w:r w:rsidR="00365198" w:rsidRPr="00B43873">
        <w:rPr>
          <w:lang w:val="fr-FR"/>
        </w:rPr>
        <w:t>e</w:t>
      </w:r>
      <w:r w:rsidR="00AC4571" w:rsidRPr="00B43873">
        <w:rPr>
          <w:lang w:val="fr-FR"/>
        </w:rPr>
        <w:t>s épreuves</w:t>
      </w:r>
      <w:r w:rsidR="00365198" w:rsidRPr="00B43873">
        <w:rPr>
          <w:lang w:val="fr-FR"/>
        </w:rPr>
        <w:t xml:space="preserve"> d</w:t>
      </w:r>
      <w:r w:rsidR="00715C54" w:rsidRPr="00B43873">
        <w:rPr>
          <w:lang w:val="fr-FR"/>
        </w:rPr>
        <w:t>’é</w:t>
      </w:r>
      <w:r w:rsidR="00365198" w:rsidRPr="00B43873">
        <w:rPr>
          <w:lang w:val="fr-FR"/>
        </w:rPr>
        <w:t>tanchéité</w:t>
      </w:r>
      <w:r w:rsidR="00AC4571" w:rsidRPr="00B43873">
        <w:rPr>
          <w:lang w:val="fr-FR"/>
        </w:rPr>
        <w:t xml:space="preserve"> décrites </w:t>
      </w:r>
      <w:r w:rsidR="0033676E" w:rsidRPr="00B43873">
        <w:rPr>
          <w:lang w:val="fr-FR"/>
        </w:rPr>
        <w:t>aux chapitres</w:t>
      </w:r>
      <w:r w:rsidR="004A7B64" w:rsidRPr="00B43873">
        <w:rPr>
          <w:lang w:val="fr-FR"/>
        </w:rPr>
        <w:t xml:space="preserve"> 6.1.5.3 et</w:t>
      </w:r>
      <w:r w:rsidR="00700EED" w:rsidRPr="00B43873">
        <w:rPr>
          <w:lang w:val="fr-FR"/>
        </w:rPr>
        <w:t xml:space="preserve"> 6.1.5.4 </w:t>
      </w:r>
      <w:r w:rsidR="004A7B64" w:rsidRPr="00B43873">
        <w:rPr>
          <w:lang w:val="fr-FR"/>
        </w:rPr>
        <w:t xml:space="preserve">des </w:t>
      </w:r>
      <w:r w:rsidR="004A7B64" w:rsidRPr="00B43873">
        <w:rPr>
          <w:i/>
          <w:lang w:val="fr-FR"/>
        </w:rPr>
        <w:t>Recomma</w:t>
      </w:r>
      <w:r w:rsidR="00700EED" w:rsidRPr="00B43873">
        <w:rPr>
          <w:i/>
          <w:lang w:val="fr-FR"/>
        </w:rPr>
        <w:t>ndations</w:t>
      </w:r>
      <w:r w:rsidR="004A7B64" w:rsidRPr="00B43873">
        <w:rPr>
          <w:i/>
          <w:lang w:val="fr-FR"/>
        </w:rPr>
        <w:t xml:space="preserve"> </w:t>
      </w:r>
      <w:r w:rsidR="0033676E" w:rsidRPr="00B43873">
        <w:rPr>
          <w:i/>
          <w:lang w:val="fr-FR"/>
        </w:rPr>
        <w:t>relatives au</w:t>
      </w:r>
      <w:r w:rsidR="004A7B64" w:rsidRPr="00B43873">
        <w:rPr>
          <w:i/>
          <w:lang w:val="fr-FR"/>
        </w:rPr>
        <w:t xml:space="preserve"> transport des marchandises dangereuses</w:t>
      </w:r>
      <w:r w:rsidR="007E25EE">
        <w:rPr>
          <w:i/>
          <w:lang w:val="fr-FR"/>
        </w:rPr>
        <w:t>,</w:t>
      </w:r>
      <w:r w:rsidR="00700EED" w:rsidRPr="00B43873">
        <w:rPr>
          <w:i/>
          <w:lang w:val="fr-FR"/>
        </w:rPr>
        <w:t xml:space="preserve"> Ma</w:t>
      </w:r>
      <w:r w:rsidR="004A7B64" w:rsidRPr="00B43873">
        <w:rPr>
          <w:i/>
          <w:lang w:val="fr-FR"/>
        </w:rPr>
        <w:t>n</w:t>
      </w:r>
      <w:r w:rsidR="0033676E" w:rsidRPr="00B43873">
        <w:rPr>
          <w:i/>
          <w:lang w:val="fr-FR"/>
        </w:rPr>
        <w:t>uel d’épreuves</w:t>
      </w:r>
      <w:r w:rsidR="004A7B64" w:rsidRPr="00B43873">
        <w:rPr>
          <w:i/>
          <w:lang w:val="fr-FR"/>
        </w:rPr>
        <w:t xml:space="preserve"> et de critères</w:t>
      </w:r>
      <w:r w:rsidR="00AC4571" w:rsidRPr="00B43873">
        <w:rPr>
          <w:i/>
          <w:lang w:val="fr-FR"/>
        </w:rPr>
        <w:t xml:space="preserve"> </w:t>
      </w:r>
      <w:r w:rsidR="00AC4571" w:rsidRPr="00B43873">
        <w:rPr>
          <w:lang w:val="fr-FR"/>
        </w:rPr>
        <w:t>de l’ONU</w:t>
      </w:r>
      <w:r w:rsidR="004971EB" w:rsidRPr="00B43873">
        <w:rPr>
          <w:lang w:val="fr-FR"/>
        </w:rPr>
        <w:t xml:space="preserve"> (</w:t>
      </w:r>
      <w:r w:rsidR="00700EED" w:rsidRPr="00B43873">
        <w:rPr>
          <w:lang w:val="fr-FR"/>
        </w:rPr>
        <w:t>U</w:t>
      </w:r>
      <w:r w:rsidR="004971EB" w:rsidRPr="00B43873">
        <w:rPr>
          <w:lang w:val="fr-FR"/>
        </w:rPr>
        <w:t>E</w:t>
      </w:r>
      <w:r w:rsidR="00CC340A" w:rsidRPr="00B43873">
        <w:rPr>
          <w:lang w:val="fr-FR"/>
        </w:rPr>
        <w:t>,</w:t>
      </w:r>
      <w:r w:rsidR="00700EED" w:rsidRPr="00B43873">
        <w:rPr>
          <w:lang w:val="fr-FR"/>
        </w:rPr>
        <w:t xml:space="preserve"> 2011)</w:t>
      </w:r>
      <w:r w:rsidR="00CC340A" w:rsidRPr="00B43873">
        <w:rPr>
          <w:lang w:val="fr-FR"/>
        </w:rPr>
        <w:t>.</w:t>
      </w:r>
      <w:r w:rsidR="00365198" w:rsidRPr="00B43873">
        <w:rPr>
          <w:lang w:val="fr-FR"/>
        </w:rPr>
        <w:t xml:space="preserve"> Pour le transport de plus petites quantités de mercure, d’autres volumes (</w:t>
      </w:r>
      <w:r w:rsidR="00700EED" w:rsidRPr="00B43873">
        <w:rPr>
          <w:lang w:val="fr-FR"/>
        </w:rPr>
        <w:t>1</w:t>
      </w:r>
      <w:r w:rsidR="004A7B64" w:rsidRPr="00B43873">
        <w:rPr>
          <w:lang w:val="fr-FR"/>
        </w:rPr>
        <w:t xml:space="preserve"> à </w:t>
      </w:r>
      <w:r w:rsidR="00700EED" w:rsidRPr="00B43873">
        <w:rPr>
          <w:lang w:val="fr-FR"/>
        </w:rPr>
        <w:t xml:space="preserve">16 </w:t>
      </w:r>
      <w:r w:rsidR="00365198" w:rsidRPr="00B43873">
        <w:rPr>
          <w:lang w:val="fr-FR"/>
        </w:rPr>
        <w:t>livres</w:t>
      </w:r>
      <w:r w:rsidR="00700EED" w:rsidRPr="00B43873">
        <w:rPr>
          <w:lang w:val="fr-FR"/>
        </w:rPr>
        <w:t xml:space="preserve">) </w:t>
      </w:r>
      <w:r w:rsidR="004A7B64" w:rsidRPr="00B43873">
        <w:rPr>
          <w:lang w:val="fr-FR"/>
        </w:rPr>
        <w:t>et</w:t>
      </w:r>
      <w:r w:rsidR="004971EB" w:rsidRPr="00B43873">
        <w:rPr>
          <w:lang w:val="fr-FR"/>
        </w:rPr>
        <w:t xml:space="preserve"> d’autres</w:t>
      </w:r>
      <w:r w:rsidR="00AC4571" w:rsidRPr="00B43873">
        <w:rPr>
          <w:lang w:val="fr-FR"/>
        </w:rPr>
        <w:t xml:space="preserve"> modèles</w:t>
      </w:r>
      <w:r w:rsidR="00365198" w:rsidRPr="00B43873">
        <w:rPr>
          <w:lang w:val="fr-FR"/>
        </w:rPr>
        <w:t xml:space="preserve"> de conteneurs (</w:t>
      </w:r>
      <w:r w:rsidR="004971EB" w:rsidRPr="00B43873">
        <w:rPr>
          <w:lang w:val="fr-FR"/>
        </w:rPr>
        <w:t>en </w:t>
      </w:r>
      <w:r w:rsidR="00AC4571" w:rsidRPr="00B43873">
        <w:rPr>
          <w:lang w:val="fr-FR"/>
        </w:rPr>
        <w:t>polyéthylène et en</w:t>
      </w:r>
      <w:r w:rsidR="004A7B64" w:rsidRPr="00B43873">
        <w:rPr>
          <w:lang w:val="fr-FR"/>
        </w:rPr>
        <w:t xml:space="preserve"> verre</w:t>
      </w:r>
      <w:r w:rsidR="00365198" w:rsidRPr="00B43873">
        <w:rPr>
          <w:lang w:val="fr-FR"/>
        </w:rPr>
        <w:t>,</w:t>
      </w:r>
      <w:r w:rsidR="00AC4571" w:rsidRPr="00B43873">
        <w:rPr>
          <w:lang w:val="fr-FR"/>
        </w:rPr>
        <w:t xml:space="preserve"> notamment</w:t>
      </w:r>
      <w:r w:rsidR="00700EED" w:rsidRPr="00B43873">
        <w:rPr>
          <w:lang w:val="fr-FR"/>
        </w:rPr>
        <w:t>)</w:t>
      </w:r>
      <w:r w:rsidR="00365198" w:rsidRPr="00B43873">
        <w:rPr>
          <w:lang w:val="fr-FR"/>
        </w:rPr>
        <w:t xml:space="preserve"> sont souvent utilisés</w:t>
      </w:r>
      <w:r w:rsidR="00700EED" w:rsidRPr="00B43873">
        <w:rPr>
          <w:lang w:val="fr-FR"/>
        </w:rPr>
        <w:t xml:space="preserve"> (QSC</w:t>
      </w:r>
      <w:r w:rsidR="00986C26" w:rsidRPr="00B43873">
        <w:rPr>
          <w:lang w:val="fr-FR"/>
        </w:rPr>
        <w:t>,</w:t>
      </w:r>
      <w:r w:rsidR="00700EED" w:rsidRPr="00B43873">
        <w:rPr>
          <w:lang w:val="fr-FR"/>
        </w:rPr>
        <w:t xml:space="preserve"> 2003)</w:t>
      </w:r>
      <w:r w:rsidR="00CC340A" w:rsidRPr="00B43873">
        <w:rPr>
          <w:lang w:val="fr-FR"/>
        </w:rPr>
        <w:t>.</w:t>
      </w:r>
    </w:p>
    <w:p w:rsidR="00700EED" w:rsidRPr="00B43873" w:rsidRDefault="001D7BC4"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Pr>
          <w:lang w:val="fr-FR"/>
        </w:rPr>
        <w:lastRenderedPageBreak/>
        <w:t xml:space="preserve">En stockant le mercure dans les conteneurs, il est important de laisser un espace vide. </w:t>
      </w:r>
      <w:r w:rsidR="001229D3" w:rsidRPr="00B43873">
        <w:rPr>
          <w:lang w:val="fr-FR"/>
        </w:rPr>
        <w:t xml:space="preserve">Le taux de remplissage des conteneurs doit être au maximum de 80 % </w:t>
      </w:r>
      <w:r>
        <w:rPr>
          <w:lang w:val="fr-FR"/>
        </w:rPr>
        <w:t>du</w:t>
      </w:r>
      <w:r w:rsidR="001229D3" w:rsidRPr="00B43873">
        <w:rPr>
          <w:lang w:val="fr-FR"/>
        </w:rPr>
        <w:t xml:space="preserve"> volume</w:t>
      </w:r>
      <w:r>
        <w:rPr>
          <w:lang w:val="fr-FR"/>
        </w:rPr>
        <w:t xml:space="preserve"> et l’espace vide devrait donc être d’au moins 20 % dans chaque conteneur pour laisser </w:t>
      </w:r>
      <w:r w:rsidR="00074678" w:rsidRPr="00B43873">
        <w:rPr>
          <w:lang w:val="fr-FR"/>
        </w:rPr>
        <w:t>de la place à l’</w:t>
      </w:r>
      <w:r w:rsidR="00700EED" w:rsidRPr="00B43873">
        <w:rPr>
          <w:lang w:val="fr-FR"/>
        </w:rPr>
        <w:t xml:space="preserve">expansion </w:t>
      </w:r>
      <w:r w:rsidR="00074678" w:rsidRPr="00B43873">
        <w:rPr>
          <w:lang w:val="fr-FR"/>
        </w:rPr>
        <w:t>thermique du mercure</w:t>
      </w:r>
      <w:r w:rsidR="001E2FC5" w:rsidRPr="00B43873">
        <w:rPr>
          <w:lang w:val="fr-FR"/>
        </w:rPr>
        <w:t xml:space="preserve"> (</w:t>
      </w:r>
      <w:r w:rsidR="00700EED" w:rsidRPr="00B43873">
        <w:rPr>
          <w:lang w:val="fr-FR"/>
        </w:rPr>
        <w:t>U</w:t>
      </w:r>
      <w:r w:rsidR="001E2FC5" w:rsidRPr="00B43873">
        <w:rPr>
          <w:lang w:val="fr-FR"/>
        </w:rPr>
        <w:t>E</w:t>
      </w:r>
      <w:r w:rsidR="00CC340A" w:rsidRPr="00B43873">
        <w:rPr>
          <w:lang w:val="fr-FR"/>
        </w:rPr>
        <w:t>,</w:t>
      </w:r>
      <w:r w:rsidR="00700EED" w:rsidRPr="00B43873">
        <w:rPr>
          <w:lang w:val="fr-FR"/>
        </w:rPr>
        <w:t xml:space="preserve"> 2011)</w:t>
      </w:r>
      <w:r w:rsidR="00CC340A" w:rsidRPr="00B43873">
        <w:rPr>
          <w:lang w:val="fr-FR"/>
        </w:rPr>
        <w:t>.</w:t>
      </w:r>
      <w:r w:rsidR="00074678" w:rsidRPr="00B43873">
        <w:rPr>
          <w:lang w:val="fr-FR"/>
        </w:rPr>
        <w:t xml:space="preserve"> Les conteneurs devraient remplir les critères ci-après : </w:t>
      </w:r>
    </w:p>
    <w:p w:rsidR="00700EED" w:rsidRPr="00B43873"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8727E5" w:rsidRPr="00B43873">
        <w:rPr>
          <w:lang w:val="fr-FR"/>
        </w:rPr>
        <w:t>a</w:t>
      </w:r>
      <w:r w:rsidR="000C59C6">
        <w:rPr>
          <w:lang w:val="fr-FR"/>
        </w:rPr>
        <w:t>)</w:t>
      </w:r>
      <w:r w:rsidR="00CC340A" w:rsidRPr="00B43873">
        <w:rPr>
          <w:lang w:val="fr-FR"/>
        </w:rPr>
        <w:tab/>
      </w:r>
      <w:r w:rsidR="001E2FC5" w:rsidRPr="00B43873">
        <w:rPr>
          <w:lang w:val="fr-FR"/>
        </w:rPr>
        <w:t>Ne</w:t>
      </w:r>
      <w:r w:rsidR="005F3AA0" w:rsidRPr="00B43873">
        <w:rPr>
          <w:lang w:val="fr-FR"/>
        </w:rPr>
        <w:t xml:space="preserve"> pas avoir été endommagés par des matériaux qu’ils auraient précédemment contenus ni avoir contenu des matériaux susceptibles de réagir négativement avec le mercure</w:t>
      </w:r>
      <w:r w:rsidRPr="00B43873">
        <w:rPr>
          <w:lang w:val="fr-FR"/>
        </w:rPr>
        <w:t xml:space="preserve">; </w:t>
      </w:r>
    </w:p>
    <w:p w:rsidR="00700EED" w:rsidRPr="00B43873" w:rsidRDefault="00130568"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8727E5" w:rsidRPr="00B43873">
        <w:rPr>
          <w:lang w:val="fr-FR"/>
        </w:rPr>
        <w:t>b</w:t>
      </w:r>
      <w:r w:rsidR="000C59C6">
        <w:rPr>
          <w:lang w:val="fr-FR"/>
        </w:rPr>
        <w:t>)</w:t>
      </w:r>
      <w:r w:rsidR="00CC340A" w:rsidRPr="00B43873">
        <w:rPr>
          <w:lang w:val="fr-FR"/>
        </w:rPr>
        <w:tab/>
      </w:r>
      <w:r w:rsidR="001E2FC5" w:rsidRPr="00B43873">
        <w:rPr>
          <w:lang w:val="fr-FR"/>
        </w:rPr>
        <w:t xml:space="preserve">Être intacts sur le plan </w:t>
      </w:r>
      <w:r w:rsidR="005F3AA0" w:rsidRPr="00B43873">
        <w:rPr>
          <w:lang w:val="fr-FR"/>
        </w:rPr>
        <w:t>structurel</w:t>
      </w:r>
      <w:r w:rsidR="00700EED" w:rsidRPr="00B43873">
        <w:rPr>
          <w:lang w:val="fr-FR"/>
        </w:rPr>
        <w:t xml:space="preserve">; </w:t>
      </w:r>
    </w:p>
    <w:p w:rsidR="00700EED" w:rsidRPr="00B43873" w:rsidRDefault="00130568"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8727E5" w:rsidRPr="00B43873">
        <w:rPr>
          <w:lang w:val="fr-FR"/>
        </w:rPr>
        <w:t>c</w:t>
      </w:r>
      <w:r w:rsidR="000C59C6">
        <w:rPr>
          <w:lang w:val="fr-FR"/>
        </w:rPr>
        <w:t>)</w:t>
      </w:r>
      <w:r w:rsidR="00CC340A" w:rsidRPr="00B43873">
        <w:rPr>
          <w:lang w:val="fr-FR"/>
        </w:rPr>
        <w:tab/>
      </w:r>
      <w:r w:rsidR="001E2FC5" w:rsidRPr="00B43873">
        <w:rPr>
          <w:lang w:val="fr-FR"/>
        </w:rPr>
        <w:t xml:space="preserve">Ne </w:t>
      </w:r>
      <w:r w:rsidR="005F3AA0" w:rsidRPr="00B43873">
        <w:rPr>
          <w:lang w:val="fr-FR"/>
        </w:rPr>
        <w:t>pas porter de traces excessives de corrosion</w:t>
      </w:r>
      <w:r w:rsidR="00700EED" w:rsidRPr="00B43873">
        <w:rPr>
          <w:lang w:val="fr-FR"/>
        </w:rPr>
        <w:t xml:space="preserve">; </w:t>
      </w:r>
    </w:p>
    <w:p w:rsidR="00700EED" w:rsidRPr="00B43873" w:rsidRDefault="00130568"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8727E5" w:rsidRPr="00B43873">
        <w:rPr>
          <w:lang w:val="fr-FR"/>
        </w:rPr>
        <w:t>d</w:t>
      </w:r>
      <w:r w:rsidR="000C59C6">
        <w:rPr>
          <w:lang w:val="fr-FR"/>
        </w:rPr>
        <w:t>)</w:t>
      </w:r>
      <w:r w:rsidR="00CC340A" w:rsidRPr="00B43873">
        <w:rPr>
          <w:lang w:val="fr-FR"/>
        </w:rPr>
        <w:tab/>
      </w:r>
      <w:r w:rsidR="001E2FC5" w:rsidRPr="00B43873">
        <w:rPr>
          <w:lang w:val="fr-FR"/>
        </w:rPr>
        <w:t>Être</w:t>
      </w:r>
      <w:r w:rsidR="005F3AA0" w:rsidRPr="00B43873">
        <w:rPr>
          <w:lang w:val="fr-FR"/>
        </w:rPr>
        <w:t xml:space="preserve"> enduits d’un revêtement protecteur ou d’une peinture anti </w:t>
      </w:r>
      <w:r w:rsidR="00700EED" w:rsidRPr="00B43873">
        <w:rPr>
          <w:lang w:val="fr-FR"/>
        </w:rPr>
        <w:t>corrosion</w:t>
      </w:r>
      <w:r w:rsidR="00CC340A" w:rsidRPr="00B43873">
        <w:rPr>
          <w:lang w:val="fr-FR"/>
        </w:rPr>
        <w:t>;</w:t>
      </w:r>
    </w:p>
    <w:p w:rsidR="00700EED" w:rsidRPr="00B43873" w:rsidRDefault="00130568"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8727E5" w:rsidRPr="00B43873">
        <w:rPr>
          <w:lang w:val="fr-FR"/>
        </w:rPr>
        <w:t>e</w:t>
      </w:r>
      <w:r w:rsidR="000C59C6">
        <w:rPr>
          <w:lang w:val="fr-FR"/>
        </w:rPr>
        <w:t>)</w:t>
      </w:r>
      <w:r w:rsidR="00CC340A" w:rsidRPr="00B43873">
        <w:rPr>
          <w:lang w:val="fr-FR"/>
        </w:rPr>
        <w:tab/>
      </w:r>
      <w:r w:rsidR="001E2FC5" w:rsidRPr="00B43873">
        <w:rPr>
          <w:lang w:val="fr-FR"/>
        </w:rPr>
        <w:t>Être</w:t>
      </w:r>
      <w:r w:rsidR="005F3AA0" w:rsidRPr="00B43873">
        <w:rPr>
          <w:lang w:val="fr-FR"/>
        </w:rPr>
        <w:t xml:space="preserve"> étanches aux gaz et aux liquides</w:t>
      </w:r>
      <w:r w:rsidR="00700EED" w:rsidRPr="00B43873">
        <w:rPr>
          <w:lang w:val="fr-FR"/>
        </w:rPr>
        <w:t>.</w:t>
      </w:r>
    </w:p>
    <w:p w:rsidR="00700EED" w:rsidRPr="00B43873" w:rsidRDefault="005F3AA0"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Les matériaux </w:t>
      </w:r>
      <w:r w:rsidR="00AC4571" w:rsidRPr="00B43873">
        <w:rPr>
          <w:lang w:val="fr-FR"/>
        </w:rPr>
        <w:t>préférés</w:t>
      </w:r>
      <w:r w:rsidRPr="00B43873">
        <w:rPr>
          <w:lang w:val="fr-FR"/>
        </w:rPr>
        <w:t xml:space="preserve"> pour les conteneu</w:t>
      </w:r>
      <w:r w:rsidR="00AC4571" w:rsidRPr="00B43873">
        <w:rPr>
          <w:lang w:val="fr-FR"/>
        </w:rPr>
        <w:t>rs de mercure sont notamment l’acier ordinaire</w:t>
      </w:r>
      <w:r w:rsidR="00700EED" w:rsidRPr="00B43873">
        <w:rPr>
          <w:lang w:val="fr-FR"/>
        </w:rPr>
        <w:t xml:space="preserve"> (minimum A</w:t>
      </w:r>
      <w:r w:rsidR="001364D9" w:rsidRPr="00B43873">
        <w:rPr>
          <w:lang w:val="fr-FR"/>
        </w:rPr>
        <w:t>S</w:t>
      </w:r>
      <w:r w:rsidR="00700EED" w:rsidRPr="00B43873">
        <w:rPr>
          <w:lang w:val="fr-FR"/>
        </w:rPr>
        <w:t>TM A36)</w:t>
      </w:r>
      <w:r w:rsidRPr="00B43873">
        <w:rPr>
          <w:lang w:val="fr-FR"/>
        </w:rPr>
        <w:t xml:space="preserve"> et l’acier inoxydable (AISI 304 ou 316L), qui ne réagissent pas avec le mercure à la température ambiante. Aucun revêtement protecteur </w:t>
      </w:r>
      <w:r w:rsidR="00475D7B" w:rsidRPr="00B43873">
        <w:rPr>
          <w:lang w:val="fr-FR"/>
        </w:rPr>
        <w:t xml:space="preserve">n’est nécessaire </w:t>
      </w:r>
      <w:r w:rsidR="006933D5" w:rsidRPr="00B43873">
        <w:rPr>
          <w:lang w:val="fr-FR"/>
        </w:rPr>
        <w:t>sur</w:t>
      </w:r>
      <w:r w:rsidR="00475D7B" w:rsidRPr="00B43873">
        <w:rPr>
          <w:lang w:val="fr-FR"/>
        </w:rPr>
        <w:t xml:space="preserve"> la </w:t>
      </w:r>
      <w:r w:rsidR="00AC4571" w:rsidRPr="00B43873">
        <w:rPr>
          <w:lang w:val="fr-FR"/>
        </w:rPr>
        <w:t>paroi</w:t>
      </w:r>
      <w:r w:rsidR="00700EED" w:rsidRPr="00B43873">
        <w:rPr>
          <w:lang w:val="fr-FR"/>
        </w:rPr>
        <w:t xml:space="preserve"> </w:t>
      </w:r>
      <w:r w:rsidR="006933D5" w:rsidRPr="00B43873">
        <w:rPr>
          <w:lang w:val="fr-FR"/>
        </w:rPr>
        <w:t>intérieure des</w:t>
      </w:r>
      <w:r w:rsidR="00475D7B" w:rsidRPr="00B43873">
        <w:rPr>
          <w:lang w:val="fr-FR"/>
        </w:rPr>
        <w:t xml:space="preserve"> conteneurs pour autant que le mercure qu’</w:t>
      </w:r>
      <w:r w:rsidR="00663241" w:rsidRPr="00B43873">
        <w:rPr>
          <w:lang w:val="fr-FR"/>
        </w:rPr>
        <w:t>ils contiennent réponde</w:t>
      </w:r>
      <w:r w:rsidR="00475D7B" w:rsidRPr="00B43873">
        <w:rPr>
          <w:lang w:val="fr-FR"/>
        </w:rPr>
        <w:t xml:space="preserve"> aux normes de pureté exigées pour le stockage du mercure élémentaire et que </w:t>
      </w:r>
      <w:r w:rsidR="001E2FC5" w:rsidRPr="00B43873">
        <w:rPr>
          <w:lang w:val="fr-FR"/>
        </w:rPr>
        <w:t>le conteneur ne contienne aucune trace</w:t>
      </w:r>
      <w:r w:rsidR="00475D7B" w:rsidRPr="00B43873">
        <w:rPr>
          <w:lang w:val="fr-FR"/>
        </w:rPr>
        <w:t xml:space="preserve"> d’eau. </w:t>
      </w:r>
      <w:r w:rsidR="00663241" w:rsidRPr="00B43873">
        <w:rPr>
          <w:lang w:val="fr-FR"/>
        </w:rPr>
        <w:t>D</w:t>
      </w:r>
      <w:r w:rsidR="00475D7B" w:rsidRPr="00B43873">
        <w:rPr>
          <w:lang w:val="fr-FR"/>
        </w:rPr>
        <w:t>es revêtements protecteurs</w:t>
      </w:r>
      <w:r w:rsidR="00700EED" w:rsidRPr="00B43873">
        <w:rPr>
          <w:lang w:val="fr-FR"/>
        </w:rPr>
        <w:t xml:space="preserve"> (</w:t>
      </w:r>
      <w:r w:rsidR="00475D7B" w:rsidRPr="00B43873">
        <w:rPr>
          <w:lang w:val="fr-FR"/>
        </w:rPr>
        <w:t xml:space="preserve">peinture époxy ou </w:t>
      </w:r>
      <w:r w:rsidR="00FF188C" w:rsidRPr="00B43873">
        <w:rPr>
          <w:lang w:val="fr-FR"/>
        </w:rPr>
        <w:t xml:space="preserve">dépôt </w:t>
      </w:r>
      <w:r w:rsidR="00475D7B" w:rsidRPr="00B43873">
        <w:rPr>
          <w:lang w:val="fr-FR"/>
        </w:rPr>
        <w:t>électro</w:t>
      </w:r>
      <w:r w:rsidR="00FF188C" w:rsidRPr="00B43873">
        <w:rPr>
          <w:lang w:val="fr-FR"/>
        </w:rPr>
        <w:t>lytique</w:t>
      </w:r>
      <w:r w:rsidR="00700EED" w:rsidRPr="00B43873">
        <w:rPr>
          <w:lang w:val="fr-FR"/>
        </w:rPr>
        <w:t xml:space="preserve">) </w:t>
      </w:r>
      <w:r w:rsidR="00663241" w:rsidRPr="00B43873">
        <w:rPr>
          <w:lang w:val="fr-FR"/>
        </w:rPr>
        <w:t xml:space="preserve">devraient être appliqués </w:t>
      </w:r>
      <w:r w:rsidR="0031274E" w:rsidRPr="00B43873">
        <w:rPr>
          <w:lang w:val="fr-FR"/>
        </w:rPr>
        <w:t>sur</w:t>
      </w:r>
      <w:r w:rsidR="00663241" w:rsidRPr="00B43873">
        <w:rPr>
          <w:lang w:val="fr-FR"/>
        </w:rPr>
        <w:t xml:space="preserve"> toutes les surfaces</w:t>
      </w:r>
      <w:r w:rsidR="00AC4571" w:rsidRPr="00B43873">
        <w:rPr>
          <w:lang w:val="fr-FR"/>
        </w:rPr>
        <w:t xml:space="preserve"> extérieures en acier ordinaire </w:t>
      </w:r>
      <w:r w:rsidR="00663241" w:rsidRPr="00B43873">
        <w:rPr>
          <w:lang w:val="fr-FR"/>
        </w:rPr>
        <w:t>de manière à ne laisser aucune surface en acier exposée. Les rev</w:t>
      </w:r>
      <w:r w:rsidR="008E3EDE" w:rsidRPr="00B43873">
        <w:rPr>
          <w:lang w:val="fr-FR"/>
        </w:rPr>
        <w:t>êtements devrai</w:t>
      </w:r>
      <w:r w:rsidR="00663241" w:rsidRPr="00B43873">
        <w:rPr>
          <w:lang w:val="fr-FR"/>
        </w:rPr>
        <w:t xml:space="preserve">ent être appliqués de manière à réduire au minimum </w:t>
      </w:r>
      <w:r w:rsidR="008E3EDE" w:rsidRPr="00B43873">
        <w:rPr>
          <w:lang w:val="fr-FR"/>
        </w:rPr>
        <w:t xml:space="preserve">l’apparition de cloques, écailles ou </w:t>
      </w:r>
      <w:r w:rsidR="00700EED" w:rsidRPr="00B43873">
        <w:rPr>
          <w:lang w:val="fr-FR"/>
        </w:rPr>
        <w:t>cra</w:t>
      </w:r>
      <w:r w:rsidR="008E3EDE" w:rsidRPr="00B43873">
        <w:rPr>
          <w:lang w:val="fr-FR"/>
        </w:rPr>
        <w:t>quelures</w:t>
      </w:r>
      <w:r w:rsidR="00700EED" w:rsidRPr="00B43873">
        <w:rPr>
          <w:lang w:val="fr-FR"/>
        </w:rPr>
        <w:t xml:space="preserve">. </w:t>
      </w:r>
      <w:r w:rsidR="00FF188C" w:rsidRPr="00B43873">
        <w:rPr>
          <w:lang w:val="fr-FR"/>
        </w:rPr>
        <w:t>Une étiquette</w:t>
      </w:r>
      <w:r w:rsidR="0031274E" w:rsidRPr="00B43873">
        <w:rPr>
          <w:lang w:val="fr-FR"/>
        </w:rPr>
        <w:t xml:space="preserve"> devrait être apposé</w:t>
      </w:r>
      <w:r w:rsidR="00FF188C" w:rsidRPr="00B43873">
        <w:rPr>
          <w:lang w:val="fr-FR"/>
        </w:rPr>
        <w:t>e</w:t>
      </w:r>
      <w:r w:rsidR="009E59FB" w:rsidRPr="00B43873">
        <w:rPr>
          <w:lang w:val="fr-FR"/>
        </w:rPr>
        <w:t xml:space="preserve"> sur chaque contene</w:t>
      </w:r>
      <w:r w:rsidR="006933D5" w:rsidRPr="00B43873">
        <w:rPr>
          <w:lang w:val="fr-FR"/>
        </w:rPr>
        <w:t>ur</w:t>
      </w:r>
      <w:r w:rsidR="0031274E" w:rsidRPr="00B43873">
        <w:rPr>
          <w:lang w:val="fr-FR"/>
        </w:rPr>
        <w:t>, précisant</w:t>
      </w:r>
      <w:r w:rsidR="009E59FB" w:rsidRPr="00B43873">
        <w:rPr>
          <w:lang w:val="fr-FR"/>
        </w:rPr>
        <w:t xml:space="preserve"> le nom des fournisseurs et l’origine du mercure, la quantité et la pureté du mer</w:t>
      </w:r>
      <w:r w:rsidR="006933D5" w:rsidRPr="00B43873">
        <w:rPr>
          <w:lang w:val="fr-FR"/>
        </w:rPr>
        <w:t>cure</w:t>
      </w:r>
      <w:r w:rsidR="0031274E" w:rsidRPr="00B43873">
        <w:rPr>
          <w:lang w:val="fr-FR"/>
        </w:rPr>
        <w:t xml:space="preserve"> présent dans le conteneur</w:t>
      </w:r>
      <w:r w:rsidR="006933D5" w:rsidRPr="00B43873">
        <w:rPr>
          <w:lang w:val="fr-FR"/>
        </w:rPr>
        <w:t xml:space="preserve">, le numéro </w:t>
      </w:r>
      <w:r w:rsidR="0031274E" w:rsidRPr="00B43873">
        <w:rPr>
          <w:lang w:val="fr-FR"/>
        </w:rPr>
        <w:t xml:space="preserve">d’identification </w:t>
      </w:r>
      <w:r w:rsidR="006933D5" w:rsidRPr="00B43873">
        <w:rPr>
          <w:lang w:val="fr-FR"/>
        </w:rPr>
        <w:t>du conteneur, son</w:t>
      </w:r>
      <w:r w:rsidR="009E59FB" w:rsidRPr="00B43873">
        <w:rPr>
          <w:lang w:val="fr-FR"/>
        </w:rPr>
        <w:t xml:space="preserve"> poids </w:t>
      </w:r>
      <w:r w:rsidR="0031274E" w:rsidRPr="00B43873">
        <w:rPr>
          <w:lang w:val="fr-FR"/>
        </w:rPr>
        <w:t xml:space="preserve">à vide </w:t>
      </w:r>
      <w:r w:rsidR="009E59FB" w:rsidRPr="00B43873">
        <w:rPr>
          <w:lang w:val="fr-FR"/>
        </w:rPr>
        <w:t>et</w:t>
      </w:r>
      <w:r w:rsidR="0031274E" w:rsidRPr="00B43873">
        <w:rPr>
          <w:lang w:val="fr-FR"/>
        </w:rPr>
        <w:t xml:space="preserve"> son poids de charge</w:t>
      </w:r>
      <w:r w:rsidR="009E59FB" w:rsidRPr="00B43873">
        <w:rPr>
          <w:lang w:val="fr-FR"/>
        </w:rPr>
        <w:t xml:space="preserve">, la </w:t>
      </w:r>
      <w:r w:rsidR="00700EED" w:rsidRPr="00B43873">
        <w:rPr>
          <w:lang w:val="fr-FR"/>
        </w:rPr>
        <w:t xml:space="preserve">date </w:t>
      </w:r>
      <w:r w:rsidR="009E59FB" w:rsidRPr="00B43873">
        <w:rPr>
          <w:lang w:val="fr-FR"/>
        </w:rPr>
        <w:t>de remplissage du conteneur et un</w:t>
      </w:r>
      <w:r w:rsidR="000274B3" w:rsidRPr="00B43873">
        <w:rPr>
          <w:lang w:val="fr-FR"/>
        </w:rPr>
        <w:t>e indication</w:t>
      </w:r>
      <w:r w:rsidR="00041087" w:rsidRPr="00B43873">
        <w:rPr>
          <w:lang w:val="fr-FR"/>
        </w:rPr>
        <w:t xml:space="preserve"> signalant</w:t>
      </w:r>
      <w:r w:rsidR="009E59FB" w:rsidRPr="00B43873">
        <w:rPr>
          <w:lang w:val="fr-FR"/>
        </w:rPr>
        <w:t xml:space="preserve"> que le conteneur contient des matériaux corrosifs</w:t>
      </w:r>
      <w:r w:rsidR="00700EED" w:rsidRPr="00B43873">
        <w:rPr>
          <w:lang w:val="fr-FR"/>
        </w:rPr>
        <w:t xml:space="preserve"> (</w:t>
      </w:r>
      <w:r w:rsidR="00D63025" w:rsidRPr="00B43873">
        <w:rPr>
          <w:lang w:val="fr-FR"/>
        </w:rPr>
        <w:t>US</w:t>
      </w:r>
      <w:r w:rsidR="00700EED" w:rsidRPr="00B43873">
        <w:rPr>
          <w:lang w:val="fr-FR"/>
        </w:rPr>
        <w:t xml:space="preserve"> D</w:t>
      </w:r>
      <w:r w:rsidR="00784F2D">
        <w:rPr>
          <w:lang w:val="fr-FR"/>
        </w:rPr>
        <w:t>OE</w:t>
      </w:r>
      <w:r w:rsidR="0053627C">
        <w:rPr>
          <w:lang w:val="fr-FR"/>
        </w:rPr>
        <w:t xml:space="preserve">, </w:t>
      </w:r>
      <w:r w:rsidR="00700EED" w:rsidRPr="00B43873">
        <w:rPr>
          <w:lang w:val="fr-FR"/>
        </w:rPr>
        <w:t xml:space="preserve">2009). </w:t>
      </w:r>
      <w:r w:rsidR="00FF188C" w:rsidRPr="00B43873">
        <w:rPr>
          <w:lang w:val="fr-FR"/>
        </w:rPr>
        <w:t>Cette étiquette</w:t>
      </w:r>
      <w:r w:rsidR="0031274E" w:rsidRPr="00B43873">
        <w:rPr>
          <w:lang w:val="fr-FR"/>
        </w:rPr>
        <w:t xml:space="preserve"> devrait confirmer</w:t>
      </w:r>
      <w:r w:rsidR="00041087" w:rsidRPr="00B43873">
        <w:rPr>
          <w:lang w:val="fr-FR"/>
        </w:rPr>
        <w:t xml:space="preserve"> en outre la conformité du</w:t>
      </w:r>
      <w:r w:rsidR="009E59FB" w:rsidRPr="00B43873">
        <w:rPr>
          <w:lang w:val="fr-FR"/>
        </w:rPr>
        <w:t xml:space="preserve"> contene</w:t>
      </w:r>
      <w:r w:rsidR="00FF188C" w:rsidRPr="00B43873">
        <w:rPr>
          <w:lang w:val="fr-FR"/>
        </w:rPr>
        <w:t>ur à</w:t>
      </w:r>
      <w:r w:rsidR="00041087" w:rsidRPr="00B43873">
        <w:rPr>
          <w:lang w:val="fr-FR"/>
        </w:rPr>
        <w:t xml:space="preserve"> certaines normes techniques</w:t>
      </w:r>
      <w:r w:rsidR="009E59FB" w:rsidRPr="00B43873">
        <w:rPr>
          <w:lang w:val="fr-FR"/>
        </w:rPr>
        <w:t xml:space="preserve"> </w:t>
      </w:r>
      <w:r w:rsidR="00700EED" w:rsidRPr="00B43873">
        <w:rPr>
          <w:lang w:val="fr-FR"/>
        </w:rPr>
        <w:t>national</w:t>
      </w:r>
      <w:r w:rsidR="009E59FB" w:rsidRPr="00B43873">
        <w:rPr>
          <w:lang w:val="fr-FR"/>
        </w:rPr>
        <w:t>es et</w:t>
      </w:r>
      <w:r w:rsidR="00700EED" w:rsidRPr="00B43873">
        <w:rPr>
          <w:lang w:val="fr-FR"/>
        </w:rPr>
        <w:t xml:space="preserve"> international</w:t>
      </w:r>
      <w:r w:rsidR="00041087" w:rsidRPr="00B43873">
        <w:rPr>
          <w:lang w:val="fr-FR"/>
        </w:rPr>
        <w:t>es spécifiques (étanchéité,</w:t>
      </w:r>
      <w:r w:rsidR="00700EED" w:rsidRPr="00B43873">
        <w:rPr>
          <w:lang w:val="fr-FR"/>
        </w:rPr>
        <w:t xml:space="preserve"> </w:t>
      </w:r>
      <w:r w:rsidR="00041087" w:rsidRPr="00B43873">
        <w:rPr>
          <w:lang w:val="fr-FR"/>
        </w:rPr>
        <w:t>stabilité à la pression</w:t>
      </w:r>
      <w:r w:rsidR="00700EED" w:rsidRPr="00B43873">
        <w:rPr>
          <w:lang w:val="fr-FR"/>
        </w:rPr>
        <w:t xml:space="preserve">, </w:t>
      </w:r>
      <w:r w:rsidR="00041087" w:rsidRPr="00B43873">
        <w:rPr>
          <w:lang w:val="fr-FR"/>
        </w:rPr>
        <w:t xml:space="preserve">résistance aux chocs et </w:t>
      </w:r>
      <w:r w:rsidR="0079420D" w:rsidRPr="00B43873">
        <w:rPr>
          <w:lang w:val="fr-FR"/>
        </w:rPr>
        <w:t>sensibilité à la chaleur, notamment)</w:t>
      </w:r>
      <w:r w:rsidR="00700EED" w:rsidRPr="00B43873">
        <w:rPr>
          <w:lang w:val="fr-FR"/>
        </w:rPr>
        <w:t xml:space="preserve">.  </w:t>
      </w:r>
    </w:p>
    <w:p w:rsidR="00700EED" w:rsidRPr="00B43873" w:rsidRDefault="004827C8"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Le mercure ou</w:t>
      </w:r>
      <w:r w:rsidR="0079420D" w:rsidRPr="00B43873">
        <w:rPr>
          <w:lang w:val="fr-FR"/>
        </w:rPr>
        <w:t xml:space="preserve"> </w:t>
      </w:r>
      <w:r w:rsidR="00FF188C" w:rsidRPr="00B43873">
        <w:rPr>
          <w:lang w:val="fr-FR"/>
        </w:rPr>
        <w:t xml:space="preserve">les </w:t>
      </w:r>
      <w:r w:rsidR="0079420D" w:rsidRPr="00B43873">
        <w:rPr>
          <w:lang w:val="fr-FR"/>
        </w:rPr>
        <w:t xml:space="preserve">composés du mercure en stock devraient être aussi purs que </w:t>
      </w:r>
      <w:r w:rsidR="00700EED" w:rsidRPr="00B43873">
        <w:rPr>
          <w:lang w:val="fr-FR"/>
        </w:rPr>
        <w:t>possible</w:t>
      </w:r>
      <w:r w:rsidR="0079420D" w:rsidRPr="00B43873">
        <w:rPr>
          <w:lang w:val="fr-FR"/>
        </w:rPr>
        <w:t xml:space="preserve"> afin d’éviter toute réaction chimique et toute dégradation des conteneurs.</w:t>
      </w:r>
      <w:r w:rsidRPr="00B43873">
        <w:rPr>
          <w:lang w:val="fr-FR"/>
        </w:rPr>
        <w:t xml:space="preserve"> Une teneur en mercure supérieure à 99,</w:t>
      </w:r>
      <w:r w:rsidR="000C59C6">
        <w:rPr>
          <w:lang w:val="fr-FR"/>
        </w:rPr>
        <w:t>9 </w:t>
      </w:r>
      <w:r w:rsidRPr="00B43873">
        <w:rPr>
          <w:lang w:val="fr-FR"/>
        </w:rPr>
        <w:t>% en poids est recommandée. Pour les degrés de pureté les plus bas (95 à 99,</w:t>
      </w:r>
      <w:r w:rsidR="00700EED" w:rsidRPr="00B43873">
        <w:rPr>
          <w:lang w:val="fr-FR"/>
        </w:rPr>
        <w:t>9</w:t>
      </w:r>
      <w:r w:rsidR="000C59C6">
        <w:rPr>
          <w:lang w:val="fr-FR"/>
        </w:rPr>
        <w:t> </w:t>
      </w:r>
      <w:r w:rsidRPr="00B43873">
        <w:rPr>
          <w:lang w:val="fr-FR"/>
        </w:rPr>
        <w:t>% en poids</w:t>
      </w:r>
      <w:r w:rsidR="00D63025" w:rsidRPr="00B43873">
        <w:rPr>
          <w:lang w:val="fr-FR"/>
        </w:rPr>
        <w:t>)</w:t>
      </w:r>
      <w:r w:rsidR="00700EED" w:rsidRPr="00B43873">
        <w:rPr>
          <w:lang w:val="fr-FR"/>
        </w:rPr>
        <w:t>,</w:t>
      </w:r>
      <w:r w:rsidR="00FF188C" w:rsidRPr="00B43873">
        <w:rPr>
          <w:lang w:val="fr-FR"/>
        </w:rPr>
        <w:t xml:space="preserve"> il pourrait être </w:t>
      </w:r>
      <w:r w:rsidRPr="00B43873">
        <w:rPr>
          <w:lang w:val="fr-FR"/>
        </w:rPr>
        <w:t>nécessaire de contrôler l’</w:t>
      </w:r>
      <w:r w:rsidR="00D10AA7" w:rsidRPr="00B43873">
        <w:rPr>
          <w:lang w:val="fr-FR"/>
        </w:rPr>
        <w:t>état des conteneurs afin de</w:t>
      </w:r>
      <w:r w:rsidRPr="00B43873">
        <w:rPr>
          <w:lang w:val="fr-FR"/>
        </w:rPr>
        <w:t xml:space="preserve"> déceler toute dégradation avec le temps. </w:t>
      </w:r>
      <w:r w:rsidR="00D10AA7" w:rsidRPr="00B43873">
        <w:rPr>
          <w:lang w:val="fr-FR"/>
        </w:rPr>
        <w:t>L</w:t>
      </w:r>
      <w:r w:rsidRPr="00B43873">
        <w:rPr>
          <w:lang w:val="fr-FR"/>
        </w:rPr>
        <w:t xml:space="preserve">a période de stockage des </w:t>
      </w:r>
      <w:r w:rsidR="00D10AA7" w:rsidRPr="00B43873">
        <w:rPr>
          <w:lang w:val="fr-FR"/>
        </w:rPr>
        <w:t xml:space="preserve">substances contaminées par </w:t>
      </w:r>
      <w:r w:rsidRPr="00B43873">
        <w:rPr>
          <w:lang w:val="fr-FR"/>
        </w:rPr>
        <w:t>du mercure</w:t>
      </w:r>
      <w:r w:rsidR="00D10AA7" w:rsidRPr="00B43873">
        <w:rPr>
          <w:lang w:val="fr-FR"/>
        </w:rPr>
        <w:t xml:space="preserve"> doit faire l’objet d’une attention particulière,</w:t>
      </w:r>
      <w:r w:rsidRPr="00B43873">
        <w:rPr>
          <w:lang w:val="fr-FR"/>
        </w:rPr>
        <w:t xml:space="preserve"> une période de stockage prolongée étant susceptible d’affecter les conteneurs. </w:t>
      </w:r>
    </w:p>
    <w:p w:rsidR="00700EED" w:rsidRPr="00B43873" w:rsidRDefault="00AD48F5" w:rsidP="00275634">
      <w:pPr>
        <w:pStyle w:val="CH2"/>
        <w:outlineLvl w:val="1"/>
        <w:rPr>
          <w:lang w:val="fr-FR"/>
        </w:rPr>
      </w:pPr>
      <w:r w:rsidRPr="00B43873">
        <w:rPr>
          <w:lang w:val="fr-FR"/>
        </w:rPr>
        <w:tab/>
      </w:r>
      <w:bookmarkStart w:id="30" w:name="_Toc483401110"/>
      <w:bookmarkStart w:id="31" w:name="_Toc486408902"/>
      <w:r w:rsidR="009630A3" w:rsidRPr="00B43873">
        <w:rPr>
          <w:lang w:val="fr-FR"/>
        </w:rPr>
        <w:t>E</w:t>
      </w:r>
      <w:r w:rsidRPr="00B43873">
        <w:rPr>
          <w:lang w:val="fr-FR"/>
        </w:rPr>
        <w:t>.</w:t>
      </w:r>
      <w:r w:rsidRPr="00B43873">
        <w:rPr>
          <w:lang w:val="fr-FR"/>
        </w:rPr>
        <w:tab/>
      </w:r>
      <w:r w:rsidR="00700EED" w:rsidRPr="00B43873">
        <w:rPr>
          <w:lang w:val="fr-FR"/>
        </w:rPr>
        <w:t>Transport</w:t>
      </w:r>
      <w:bookmarkEnd w:id="30"/>
      <w:bookmarkEnd w:id="31"/>
    </w:p>
    <w:p w:rsidR="00700EED" w:rsidRPr="000C59C6" w:rsidRDefault="00D10AA7"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 mercure transporté vers son lieu d’utilisation devrait être correctement emballé et étiqueté. </w:t>
      </w:r>
      <w:r w:rsidR="00B75411" w:rsidRPr="00B43873">
        <w:rPr>
          <w:lang w:val="fr-FR"/>
        </w:rPr>
        <w:t xml:space="preserve">Les prescriptions en matière d’emballage et d’étiquetage pour le </w:t>
      </w:r>
      <w:r w:rsidR="00700EED" w:rsidRPr="00B43873">
        <w:rPr>
          <w:lang w:val="fr-FR"/>
        </w:rPr>
        <w:t>transport</w:t>
      </w:r>
      <w:r w:rsidR="00B75411" w:rsidRPr="00B43873">
        <w:rPr>
          <w:lang w:val="fr-FR"/>
        </w:rPr>
        <w:t xml:space="preserve"> sont </w:t>
      </w:r>
      <w:r w:rsidR="008B0D3E" w:rsidRPr="00B43873">
        <w:rPr>
          <w:lang w:val="fr-FR"/>
        </w:rPr>
        <w:t xml:space="preserve">le plus </w:t>
      </w:r>
      <w:r w:rsidR="00B75411" w:rsidRPr="00B43873">
        <w:rPr>
          <w:lang w:val="fr-FR"/>
        </w:rPr>
        <w:t xml:space="preserve">souvent réglementées par la législation </w:t>
      </w:r>
      <w:r w:rsidR="00700EED" w:rsidRPr="00B43873">
        <w:rPr>
          <w:lang w:val="fr-FR"/>
        </w:rPr>
        <w:t>national</w:t>
      </w:r>
      <w:r w:rsidR="00B75411" w:rsidRPr="00B43873">
        <w:rPr>
          <w:lang w:val="fr-FR"/>
        </w:rPr>
        <w:t>e relative au transport des substances ou marchandises dangereuses</w:t>
      </w:r>
      <w:r w:rsidR="00700EED" w:rsidRPr="00B43873">
        <w:rPr>
          <w:lang w:val="fr-FR"/>
        </w:rPr>
        <w:t>,</w:t>
      </w:r>
      <w:r w:rsidR="00B75411" w:rsidRPr="00B43873">
        <w:rPr>
          <w:lang w:val="fr-FR"/>
        </w:rPr>
        <w:t xml:space="preserve"> qui devrait être consultée en premier lieu</w:t>
      </w:r>
      <w:r w:rsidR="00700EED" w:rsidRPr="00B43873">
        <w:rPr>
          <w:lang w:val="fr-FR"/>
        </w:rPr>
        <w:t xml:space="preserve"> (</w:t>
      </w:r>
      <w:r w:rsidR="00B75411" w:rsidRPr="00B43873">
        <w:rPr>
          <w:lang w:val="fr-FR"/>
        </w:rPr>
        <w:t>voir ci-dessous la partie</w:t>
      </w:r>
      <w:r w:rsidR="000C59C6">
        <w:rPr>
          <w:lang w:val="fr-FR"/>
        </w:rPr>
        <w:t> </w:t>
      </w:r>
      <w:r w:rsidR="00330890" w:rsidRPr="00B43873">
        <w:rPr>
          <w:lang w:val="fr-FR"/>
        </w:rPr>
        <w:t xml:space="preserve">V </w:t>
      </w:r>
      <w:r w:rsidR="00B75411" w:rsidRPr="00B43873">
        <w:rPr>
          <w:lang w:val="fr-FR"/>
        </w:rPr>
        <w:t>« Orientations pour la collecte</w:t>
      </w:r>
      <w:r w:rsidR="00700EED" w:rsidRPr="00B43873">
        <w:rPr>
          <w:lang w:val="fr-FR"/>
        </w:rPr>
        <w:t>,</w:t>
      </w:r>
      <w:r w:rsidR="00B75411" w:rsidRPr="00B43873">
        <w:rPr>
          <w:lang w:val="fr-FR"/>
        </w:rPr>
        <w:t xml:space="preserve"> la manipulation, l’emballage et le t</w:t>
      </w:r>
      <w:r w:rsidR="00700EED" w:rsidRPr="00B43873">
        <w:rPr>
          <w:lang w:val="fr-FR"/>
        </w:rPr>
        <w:t>ra</w:t>
      </w:r>
      <w:r w:rsidR="00B75411" w:rsidRPr="00B43873">
        <w:rPr>
          <w:lang w:val="fr-FR"/>
        </w:rPr>
        <w:t>nsport »</w:t>
      </w:r>
      <w:r w:rsidR="00700EED" w:rsidRPr="00B43873">
        <w:rPr>
          <w:lang w:val="fr-FR"/>
        </w:rPr>
        <w:t xml:space="preserve">). </w:t>
      </w:r>
      <w:r w:rsidR="00B75411" w:rsidRPr="00B43873">
        <w:rPr>
          <w:lang w:val="fr-FR"/>
        </w:rPr>
        <w:t>S</w:t>
      </w:r>
      <w:r w:rsidR="000A6E20" w:rsidRPr="00B43873">
        <w:rPr>
          <w:lang w:val="fr-FR"/>
        </w:rPr>
        <w:t>’il n’existe pas de législation en la matière, ou si la législation en vigueur ne donne pas d’orientations suffisantes, on pourra consulter les documents de référence pu</w:t>
      </w:r>
      <w:r w:rsidR="008B0D3E" w:rsidRPr="00B43873">
        <w:rPr>
          <w:lang w:val="fr-FR"/>
        </w:rPr>
        <w:t>bliés par les pouvoirs public</w:t>
      </w:r>
      <w:r w:rsidR="000A6E20" w:rsidRPr="00B43873">
        <w:rPr>
          <w:lang w:val="fr-FR"/>
        </w:rPr>
        <w:t>s, l’Organisation de l’aviation civile i</w:t>
      </w:r>
      <w:r w:rsidR="00700EED" w:rsidRPr="00B43873">
        <w:rPr>
          <w:lang w:val="fr-FR"/>
        </w:rPr>
        <w:t>nternational</w:t>
      </w:r>
      <w:r w:rsidR="000A6E20" w:rsidRPr="00B43873">
        <w:rPr>
          <w:lang w:val="fr-FR"/>
        </w:rPr>
        <w:t>e (OACI), l’Organisa</w:t>
      </w:r>
      <w:r w:rsidR="00700EED" w:rsidRPr="00B43873">
        <w:rPr>
          <w:lang w:val="fr-FR"/>
        </w:rPr>
        <w:t>tion</w:t>
      </w:r>
      <w:r w:rsidR="000A6E20" w:rsidRPr="00B43873">
        <w:rPr>
          <w:lang w:val="fr-FR"/>
        </w:rPr>
        <w:t xml:space="preserve"> maritime internationale (OMI) et la </w:t>
      </w:r>
      <w:r w:rsidR="00700EED" w:rsidRPr="00B43873">
        <w:rPr>
          <w:lang w:val="fr-FR"/>
        </w:rPr>
        <w:t>Commission</w:t>
      </w:r>
      <w:r w:rsidR="000A6E20" w:rsidRPr="00B43873">
        <w:rPr>
          <w:lang w:val="fr-FR"/>
        </w:rPr>
        <w:t xml:space="preserve"> économique pour l’</w:t>
      </w:r>
      <w:r w:rsidR="00700EED" w:rsidRPr="00B43873">
        <w:rPr>
          <w:lang w:val="fr-FR"/>
        </w:rPr>
        <w:t>Europe</w:t>
      </w:r>
      <w:r w:rsidR="000A6E20" w:rsidRPr="00B43873">
        <w:rPr>
          <w:lang w:val="fr-FR"/>
        </w:rPr>
        <w:t xml:space="preserve"> (CEE). </w:t>
      </w:r>
      <w:r w:rsidR="008B0D3E" w:rsidRPr="00B43873">
        <w:rPr>
          <w:lang w:val="fr-FR"/>
        </w:rPr>
        <w:t>L</w:t>
      </w:r>
      <w:r w:rsidR="000A6E20" w:rsidRPr="00B43873">
        <w:rPr>
          <w:lang w:val="fr-FR"/>
        </w:rPr>
        <w:t>es normes internationales pour l’étiquetage et l’</w:t>
      </w:r>
      <w:r w:rsidR="00700EED" w:rsidRPr="00B43873">
        <w:rPr>
          <w:lang w:val="fr-FR"/>
        </w:rPr>
        <w:t>identification</w:t>
      </w:r>
      <w:r w:rsidR="000A6E20" w:rsidRPr="00B43873">
        <w:rPr>
          <w:lang w:val="fr-FR"/>
        </w:rPr>
        <w:t xml:space="preserve"> des </w:t>
      </w:r>
      <w:r w:rsidR="00700EED" w:rsidRPr="00B43873">
        <w:rPr>
          <w:lang w:val="fr-FR"/>
        </w:rPr>
        <w:t>substances</w:t>
      </w:r>
      <w:r w:rsidR="000A6E20" w:rsidRPr="00B43873">
        <w:rPr>
          <w:lang w:val="fr-FR"/>
        </w:rPr>
        <w:t xml:space="preserve"> </w:t>
      </w:r>
      <w:r w:rsidR="000A6E20" w:rsidRPr="000C59C6">
        <w:rPr>
          <w:lang w:val="fr-FR"/>
        </w:rPr>
        <w:t xml:space="preserve">chimiques et des mélanges de substances chimiques comprennent : </w:t>
      </w:r>
    </w:p>
    <w:p w:rsidR="00700EED" w:rsidRPr="00B43873" w:rsidRDefault="008727E5"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8B0D3E" w:rsidRPr="00B43873">
        <w:rPr>
          <w:lang w:val="fr-FR"/>
        </w:rPr>
        <w:t>a)</w:t>
      </w:r>
      <w:r w:rsidR="008B0D3E" w:rsidRPr="00B43873">
        <w:rPr>
          <w:lang w:val="fr-FR"/>
        </w:rPr>
        <w:tab/>
      </w:r>
      <w:r w:rsidR="00822AE0" w:rsidRPr="00B43873">
        <w:rPr>
          <w:lang w:val="fr-FR"/>
        </w:rPr>
        <w:t xml:space="preserve">Organisation des </w:t>
      </w:r>
      <w:r w:rsidR="00700EED" w:rsidRPr="00B43873">
        <w:rPr>
          <w:lang w:val="fr-FR"/>
        </w:rPr>
        <w:t xml:space="preserve">Nations </w:t>
      </w:r>
      <w:r w:rsidR="008B0D3E" w:rsidRPr="00B43873">
        <w:rPr>
          <w:lang w:val="fr-FR"/>
        </w:rPr>
        <w:t xml:space="preserve">Unies </w:t>
      </w:r>
      <w:r w:rsidR="00A76811" w:rsidRPr="00B43873">
        <w:rPr>
          <w:lang w:val="fr-FR"/>
        </w:rPr>
        <w:t>(</w:t>
      </w:r>
      <w:r w:rsidR="00700EED" w:rsidRPr="00B43873">
        <w:rPr>
          <w:lang w:val="fr-FR"/>
        </w:rPr>
        <w:t>2015</w:t>
      </w:r>
      <w:r w:rsidR="008B0D3E" w:rsidRPr="00B43873">
        <w:rPr>
          <w:lang w:val="fr-FR"/>
        </w:rPr>
        <w:t xml:space="preserve">) : </w:t>
      </w:r>
      <w:r w:rsidR="008B0D3E" w:rsidRPr="00B43873">
        <w:rPr>
          <w:i/>
          <w:lang w:val="fr-FR"/>
        </w:rPr>
        <w:t>S</w:t>
      </w:r>
      <w:r w:rsidR="00A11219" w:rsidRPr="00B43873">
        <w:rPr>
          <w:i/>
          <w:lang w:val="fr-FR"/>
        </w:rPr>
        <w:t xml:space="preserve">ystème général </w:t>
      </w:r>
      <w:r w:rsidR="008B0D3E" w:rsidRPr="00B43873">
        <w:rPr>
          <w:i/>
          <w:lang w:val="fr-FR"/>
        </w:rPr>
        <w:t xml:space="preserve">harmonisé </w:t>
      </w:r>
      <w:r w:rsidR="00A11219" w:rsidRPr="00B43873">
        <w:rPr>
          <w:i/>
          <w:lang w:val="fr-FR"/>
        </w:rPr>
        <w:t xml:space="preserve">de classification </w:t>
      </w:r>
      <w:r w:rsidR="008B0D3E" w:rsidRPr="00B43873">
        <w:rPr>
          <w:i/>
          <w:lang w:val="fr-FR"/>
        </w:rPr>
        <w:t xml:space="preserve">et d’étiquetage des produits chimiques, </w:t>
      </w:r>
      <w:r w:rsidRPr="00B43873">
        <w:rPr>
          <w:lang w:val="fr-FR"/>
        </w:rPr>
        <w:t>si</w:t>
      </w:r>
      <w:r w:rsidR="008B0D3E" w:rsidRPr="00B43873">
        <w:rPr>
          <w:lang w:val="fr-FR"/>
        </w:rPr>
        <w:t>xième édition révisée</w:t>
      </w:r>
      <w:r w:rsidR="00700EED" w:rsidRPr="00B43873">
        <w:rPr>
          <w:lang w:val="fr-FR"/>
        </w:rPr>
        <w:t xml:space="preserve"> (</w:t>
      </w:r>
      <w:r w:rsidR="004C0988" w:rsidRPr="00B43873">
        <w:rPr>
          <w:lang w:val="fr-FR"/>
        </w:rPr>
        <w:t>cet ouvrage est revu</w:t>
      </w:r>
      <w:r w:rsidR="008B0D3E" w:rsidRPr="00B43873">
        <w:rPr>
          <w:lang w:val="fr-FR"/>
        </w:rPr>
        <w:t xml:space="preserve"> et amélioré tous les deux ans</w:t>
      </w:r>
      <w:r w:rsidR="00700EED" w:rsidRPr="00B43873">
        <w:rPr>
          <w:lang w:val="fr-FR"/>
        </w:rPr>
        <w:t xml:space="preserve">); </w:t>
      </w:r>
    </w:p>
    <w:p w:rsidR="00700EED" w:rsidRDefault="008727E5"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b)</w:t>
      </w:r>
      <w:r w:rsidR="00700EED" w:rsidRPr="00B43873">
        <w:rPr>
          <w:lang w:val="fr-FR"/>
        </w:rPr>
        <w:tab/>
      </w:r>
      <w:r w:rsidR="008B0D3E" w:rsidRPr="00B43873">
        <w:rPr>
          <w:lang w:val="fr-FR"/>
        </w:rPr>
        <w:t>Organis</w:t>
      </w:r>
      <w:r w:rsidR="007322BD" w:rsidRPr="00B43873">
        <w:rPr>
          <w:lang w:val="fr-FR"/>
        </w:rPr>
        <w:t>ation</w:t>
      </w:r>
      <w:r w:rsidR="008B0D3E" w:rsidRPr="00B43873">
        <w:rPr>
          <w:lang w:val="fr-FR"/>
        </w:rPr>
        <w:t xml:space="preserve"> de coopération et de développement économiques </w:t>
      </w:r>
      <w:r w:rsidR="007322BD" w:rsidRPr="00B43873">
        <w:rPr>
          <w:lang w:val="fr-FR"/>
        </w:rPr>
        <w:t>(</w:t>
      </w:r>
      <w:r w:rsidR="00700EED" w:rsidRPr="00B43873">
        <w:rPr>
          <w:lang w:val="fr-FR"/>
        </w:rPr>
        <w:t>2001</w:t>
      </w:r>
      <w:r w:rsidR="007322BD" w:rsidRPr="00B43873">
        <w:rPr>
          <w:lang w:val="fr-FR"/>
        </w:rPr>
        <w:t>),</w:t>
      </w:r>
      <w:r w:rsidR="00700EED" w:rsidRPr="00B43873">
        <w:rPr>
          <w:lang w:val="fr-FR"/>
        </w:rPr>
        <w:t xml:space="preserve"> </w:t>
      </w:r>
      <w:r w:rsidR="00A11219" w:rsidRPr="00B43873">
        <w:rPr>
          <w:i/>
          <w:lang w:val="fr-FR"/>
        </w:rPr>
        <w:t>Système de classification harmonisé et intégré des dangers pour la santé humaine et l’environnement des s</w:t>
      </w:r>
      <w:r w:rsidR="00700EED" w:rsidRPr="00B43873">
        <w:rPr>
          <w:i/>
          <w:lang w:val="fr-FR"/>
        </w:rPr>
        <w:t>ubstances</w:t>
      </w:r>
      <w:r w:rsidR="00A11219" w:rsidRPr="00B43873">
        <w:rPr>
          <w:i/>
          <w:lang w:val="fr-FR"/>
        </w:rPr>
        <w:t xml:space="preserve"> et mélanges chimiques</w:t>
      </w:r>
      <w:r w:rsidR="00700EED" w:rsidRPr="00B43873">
        <w:rPr>
          <w:lang w:val="fr-FR"/>
        </w:rPr>
        <w:t xml:space="preserve">. </w:t>
      </w:r>
    </w:p>
    <w:p w:rsidR="00700EED" w:rsidRPr="0053627C" w:rsidRDefault="0053627C" w:rsidP="0053627C">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rPr>
          <w:highlight w:val="yellow"/>
          <w:lang w:val="fr-FR"/>
        </w:rPr>
      </w:pPr>
      <w:r>
        <w:rPr>
          <w:lang w:val="fr-FR"/>
        </w:rPr>
        <w:t>43.</w:t>
      </w:r>
      <w:r>
        <w:rPr>
          <w:lang w:val="fr-FR"/>
        </w:rPr>
        <w:tab/>
      </w:r>
      <w:r w:rsidR="004C0988" w:rsidRPr="0053627C">
        <w:rPr>
          <w:lang w:val="fr-FR"/>
        </w:rPr>
        <w:t xml:space="preserve">Les présentes directives ne contiennent pas d’instructions </w:t>
      </w:r>
      <w:r w:rsidR="005E49A7" w:rsidRPr="0053627C">
        <w:rPr>
          <w:lang w:val="fr-FR"/>
        </w:rPr>
        <w:t>détaillées</w:t>
      </w:r>
      <w:r w:rsidR="004C0988" w:rsidRPr="0053627C">
        <w:rPr>
          <w:lang w:val="fr-FR"/>
        </w:rPr>
        <w:t xml:space="preserve"> pour le t</w:t>
      </w:r>
      <w:r w:rsidR="00700EED" w:rsidRPr="0053627C">
        <w:rPr>
          <w:lang w:val="fr-FR"/>
        </w:rPr>
        <w:t>ransport</w:t>
      </w:r>
      <w:r w:rsidR="005E49A7" w:rsidRPr="0053627C">
        <w:rPr>
          <w:lang w:val="fr-FR"/>
        </w:rPr>
        <w:t xml:space="preserve"> car on a estimé qu’il était plus approprié de consulter la source d’information primaire</w:t>
      </w:r>
      <w:r w:rsidR="00700EED" w:rsidRPr="0053627C">
        <w:rPr>
          <w:lang w:val="fr-FR"/>
        </w:rPr>
        <w:t>.</w:t>
      </w:r>
    </w:p>
    <w:p w:rsidR="00700EED" w:rsidRPr="00B43873" w:rsidRDefault="0053627C" w:rsidP="0053627C">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rPr>
          <w:lang w:val="fr-FR"/>
        </w:rPr>
      </w:pPr>
      <w:r>
        <w:rPr>
          <w:lang w:val="fr-FR"/>
        </w:rPr>
        <w:t>44.</w:t>
      </w:r>
      <w:r>
        <w:rPr>
          <w:lang w:val="fr-FR"/>
        </w:rPr>
        <w:tab/>
      </w:r>
      <w:r w:rsidR="00A11219" w:rsidRPr="00B43873">
        <w:rPr>
          <w:lang w:val="fr-FR"/>
        </w:rPr>
        <w:t xml:space="preserve">Pour l’étiquetage et l’emballage autres que pour le </w:t>
      </w:r>
      <w:r w:rsidR="00700EED" w:rsidRPr="00B43873">
        <w:rPr>
          <w:lang w:val="fr-FR"/>
        </w:rPr>
        <w:t>transport</w:t>
      </w:r>
      <w:r w:rsidR="00A11219" w:rsidRPr="00B43873">
        <w:rPr>
          <w:lang w:val="fr-FR"/>
        </w:rPr>
        <w:t>, on se réfèrera</w:t>
      </w:r>
      <w:r w:rsidR="005E49A7" w:rsidRPr="00B43873">
        <w:rPr>
          <w:lang w:val="fr-FR"/>
        </w:rPr>
        <w:t>, au besoin</w:t>
      </w:r>
      <w:r w:rsidR="00A11219" w:rsidRPr="00B43873">
        <w:rPr>
          <w:lang w:val="fr-FR"/>
        </w:rPr>
        <w:t>, au</w:t>
      </w:r>
      <w:r w:rsidR="00700EED" w:rsidRPr="00B43873">
        <w:rPr>
          <w:lang w:val="fr-FR"/>
        </w:rPr>
        <w:t xml:space="preserve"> </w:t>
      </w:r>
      <w:r w:rsidR="00A11219" w:rsidRPr="00B43873">
        <w:rPr>
          <w:i/>
          <w:lang w:val="fr-FR"/>
        </w:rPr>
        <w:t>Système général harmonisé de classification et d’étiquetage des produits chimiques</w:t>
      </w:r>
      <w:r w:rsidR="004C0988" w:rsidRPr="00B43873">
        <w:rPr>
          <w:i/>
          <w:lang w:val="fr-FR"/>
        </w:rPr>
        <w:t xml:space="preserve"> (SGH)</w:t>
      </w:r>
      <w:r w:rsidR="00A11219" w:rsidRPr="00B43873">
        <w:rPr>
          <w:i/>
          <w:lang w:val="fr-FR"/>
        </w:rPr>
        <w:t>.</w:t>
      </w:r>
    </w:p>
    <w:p w:rsidR="00700EED" w:rsidRPr="00B43873"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i/>
          <w:iCs/>
          <w:lang w:val="fr-FR"/>
        </w:rPr>
      </w:pPr>
      <w:r w:rsidRPr="00B43873">
        <w:rPr>
          <w:lang w:val="fr-FR"/>
        </w:rPr>
        <w:tab/>
      </w:r>
      <w:r w:rsidRPr="000C59C6">
        <w:rPr>
          <w:i/>
          <w:iCs/>
          <w:lang w:val="fr-FR"/>
        </w:rPr>
        <w:t xml:space="preserve">NOTE – </w:t>
      </w:r>
      <w:r w:rsidR="00A11219" w:rsidRPr="000C59C6">
        <w:rPr>
          <w:i/>
          <w:iCs/>
          <w:lang w:val="fr-FR"/>
        </w:rPr>
        <w:t xml:space="preserve">On pourra insérer ici </w:t>
      </w:r>
      <w:r w:rsidR="00964E98" w:rsidRPr="000C59C6">
        <w:rPr>
          <w:i/>
          <w:iCs/>
          <w:lang w:val="fr-FR"/>
        </w:rPr>
        <w:t xml:space="preserve">des </w:t>
      </w:r>
      <w:r w:rsidRPr="000C59C6">
        <w:rPr>
          <w:i/>
          <w:iCs/>
          <w:lang w:val="fr-FR"/>
        </w:rPr>
        <w:t xml:space="preserve">images </w:t>
      </w:r>
      <w:r w:rsidR="00964E98" w:rsidRPr="000C59C6">
        <w:rPr>
          <w:i/>
          <w:iCs/>
          <w:lang w:val="fr-FR"/>
        </w:rPr>
        <w:t xml:space="preserve">du SGH ou un lien à des </w:t>
      </w:r>
      <w:r w:rsidRPr="000C59C6">
        <w:rPr>
          <w:i/>
          <w:iCs/>
          <w:lang w:val="fr-FR"/>
        </w:rPr>
        <w:t>images</w:t>
      </w:r>
      <w:r w:rsidR="00964E98" w:rsidRPr="000C59C6">
        <w:rPr>
          <w:i/>
          <w:iCs/>
          <w:lang w:val="fr-FR"/>
        </w:rPr>
        <w:t xml:space="preserve"> en ligne</w:t>
      </w:r>
    </w:p>
    <w:p w:rsidR="00700EED" w:rsidRPr="00B43873" w:rsidRDefault="00AD48F5" w:rsidP="00275634">
      <w:pPr>
        <w:pStyle w:val="CH2"/>
        <w:outlineLvl w:val="1"/>
        <w:rPr>
          <w:lang w:val="fr-FR"/>
        </w:rPr>
      </w:pPr>
      <w:r w:rsidRPr="00B43873">
        <w:rPr>
          <w:lang w:val="fr-FR"/>
        </w:rPr>
        <w:lastRenderedPageBreak/>
        <w:tab/>
      </w:r>
      <w:bookmarkStart w:id="32" w:name="_Toc483401111"/>
      <w:bookmarkStart w:id="33" w:name="_Toc486408903"/>
      <w:r w:rsidR="009630A3" w:rsidRPr="00B43873">
        <w:rPr>
          <w:lang w:val="fr-FR"/>
        </w:rPr>
        <w:t>F</w:t>
      </w:r>
      <w:r w:rsidRPr="00B43873">
        <w:rPr>
          <w:lang w:val="fr-FR"/>
        </w:rPr>
        <w:t>.</w:t>
      </w:r>
      <w:r w:rsidRPr="00B43873">
        <w:rPr>
          <w:lang w:val="fr-FR"/>
        </w:rPr>
        <w:tab/>
      </w:r>
      <w:r w:rsidR="00964E98" w:rsidRPr="00B43873">
        <w:rPr>
          <w:lang w:val="fr-FR"/>
        </w:rPr>
        <w:t>Enregistrement et traçage des mouvements de mercure</w:t>
      </w:r>
      <w:bookmarkEnd w:id="32"/>
      <w:bookmarkEnd w:id="33"/>
    </w:p>
    <w:p w:rsidR="00700EED" w:rsidRPr="00B43873" w:rsidRDefault="0053627C" w:rsidP="0053627C">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rPr>
          <w:lang w:val="fr-FR"/>
        </w:rPr>
      </w:pPr>
      <w:r>
        <w:rPr>
          <w:lang w:val="fr-FR"/>
        </w:rPr>
        <w:t>45.</w:t>
      </w:r>
      <w:r>
        <w:rPr>
          <w:lang w:val="fr-FR"/>
        </w:rPr>
        <w:tab/>
      </w:r>
      <w:r w:rsidR="005E49A7" w:rsidRPr="00B43873">
        <w:rPr>
          <w:lang w:val="fr-FR"/>
        </w:rPr>
        <w:t xml:space="preserve">Un inventaire du mercure et des composés </w:t>
      </w:r>
      <w:r w:rsidR="004C0988" w:rsidRPr="00B43873">
        <w:rPr>
          <w:lang w:val="fr-FR"/>
        </w:rPr>
        <w:t xml:space="preserve">du </w:t>
      </w:r>
      <w:r w:rsidR="00F47ED7" w:rsidRPr="00B43873">
        <w:rPr>
          <w:lang w:val="fr-FR"/>
        </w:rPr>
        <w:t>mercure conservés sur le</w:t>
      </w:r>
      <w:r w:rsidR="005E49A7" w:rsidRPr="00B43873">
        <w:rPr>
          <w:lang w:val="fr-FR"/>
        </w:rPr>
        <w:t xml:space="preserve"> </w:t>
      </w:r>
      <w:r w:rsidR="00700EED" w:rsidRPr="00B43873">
        <w:rPr>
          <w:lang w:val="fr-FR"/>
        </w:rPr>
        <w:t>site</w:t>
      </w:r>
      <w:r w:rsidR="005E49A7" w:rsidRPr="00B43873">
        <w:rPr>
          <w:lang w:val="fr-FR"/>
        </w:rPr>
        <w:t xml:space="preserve"> de stockage doit être établi et mis à jour à chaque entrée et sortie, utilisation</w:t>
      </w:r>
      <w:r w:rsidR="00700EED" w:rsidRPr="00B43873">
        <w:rPr>
          <w:lang w:val="fr-FR"/>
        </w:rPr>
        <w:t xml:space="preserve">, </w:t>
      </w:r>
      <w:r w:rsidR="00F47ED7" w:rsidRPr="00B43873">
        <w:rPr>
          <w:lang w:val="fr-FR"/>
        </w:rPr>
        <w:t>ou élimination de</w:t>
      </w:r>
      <w:r w:rsidR="005E49A7" w:rsidRPr="00B43873">
        <w:rPr>
          <w:lang w:val="fr-FR"/>
        </w:rPr>
        <w:t xml:space="preserve"> mercure conformément à l’a</w:t>
      </w:r>
      <w:r w:rsidR="00700EED" w:rsidRPr="00B43873">
        <w:rPr>
          <w:lang w:val="fr-FR"/>
        </w:rPr>
        <w:t xml:space="preserve">rticle 11 </w:t>
      </w:r>
      <w:r w:rsidR="005E49A7" w:rsidRPr="00B43873">
        <w:rPr>
          <w:lang w:val="fr-FR"/>
        </w:rPr>
        <w:t xml:space="preserve">de la </w:t>
      </w:r>
      <w:r w:rsidR="00700EED" w:rsidRPr="00B43873">
        <w:rPr>
          <w:lang w:val="fr-FR"/>
        </w:rPr>
        <w:t xml:space="preserve">Convention. </w:t>
      </w:r>
      <w:r w:rsidR="004971DC" w:rsidRPr="00B43873">
        <w:rPr>
          <w:lang w:val="fr-FR"/>
        </w:rPr>
        <w:t>L’inventaire devrait être contrôlé périodiquement par rapport aux conteneurs en stock pour en vérifier l’exactitude. Les expéditions de mercure ou de composés du mercure devraient être enregistrées</w:t>
      </w:r>
      <w:r w:rsidR="0053461F" w:rsidRPr="00B43873">
        <w:rPr>
          <w:lang w:val="fr-FR"/>
        </w:rPr>
        <w:t xml:space="preserve"> conformément aux</w:t>
      </w:r>
      <w:r w:rsidR="004971DC" w:rsidRPr="00B43873">
        <w:rPr>
          <w:lang w:val="fr-FR"/>
        </w:rPr>
        <w:t xml:space="preserve"> dispositions de l’</w:t>
      </w:r>
      <w:r w:rsidR="009E310F" w:rsidRPr="00B43873">
        <w:rPr>
          <w:lang w:val="fr-FR"/>
        </w:rPr>
        <w:t>a</w:t>
      </w:r>
      <w:r w:rsidR="00700EED" w:rsidRPr="00B43873">
        <w:rPr>
          <w:lang w:val="fr-FR"/>
        </w:rPr>
        <w:t>rticle 3</w:t>
      </w:r>
      <w:r w:rsidR="004971DC" w:rsidRPr="00B43873">
        <w:rPr>
          <w:lang w:val="fr-FR"/>
        </w:rPr>
        <w:t xml:space="preserve"> de la</w:t>
      </w:r>
      <w:r w:rsidR="00700EED" w:rsidRPr="00B43873">
        <w:rPr>
          <w:lang w:val="fr-FR"/>
        </w:rPr>
        <w:t xml:space="preserve"> Convention</w:t>
      </w:r>
      <w:r w:rsidR="00E74589" w:rsidRPr="00B43873">
        <w:rPr>
          <w:lang w:val="fr-FR"/>
        </w:rPr>
        <w:t xml:space="preserve"> relatif aux importations et aux</w:t>
      </w:r>
      <w:r w:rsidR="004971DC" w:rsidRPr="00B43873">
        <w:rPr>
          <w:lang w:val="fr-FR"/>
        </w:rPr>
        <w:t xml:space="preserve"> exportations</w:t>
      </w:r>
      <w:r w:rsidR="00700EED" w:rsidRPr="00B43873">
        <w:rPr>
          <w:lang w:val="fr-FR"/>
        </w:rPr>
        <w:t xml:space="preserve">. </w:t>
      </w:r>
      <w:r w:rsidR="000228FA" w:rsidRPr="00B43873">
        <w:rPr>
          <w:lang w:val="fr-FR"/>
        </w:rPr>
        <w:t>La tenue de regi</w:t>
      </w:r>
      <w:r w:rsidR="00700EED" w:rsidRPr="00B43873">
        <w:rPr>
          <w:lang w:val="fr-FR"/>
        </w:rPr>
        <w:t>s</w:t>
      </w:r>
      <w:r w:rsidR="000228FA" w:rsidRPr="00B43873">
        <w:rPr>
          <w:lang w:val="fr-FR"/>
        </w:rPr>
        <w:t>tres est utile pour les audits des installations et pour la communication, au titre de l’</w:t>
      </w:r>
      <w:r w:rsidR="009E310F" w:rsidRPr="00B43873">
        <w:rPr>
          <w:lang w:val="fr-FR"/>
        </w:rPr>
        <w:t>a</w:t>
      </w:r>
      <w:r w:rsidR="00700EED" w:rsidRPr="00B43873">
        <w:rPr>
          <w:lang w:val="fr-FR"/>
        </w:rPr>
        <w:t>rticle 3</w:t>
      </w:r>
      <w:r w:rsidR="000228FA" w:rsidRPr="00B43873">
        <w:rPr>
          <w:lang w:val="fr-FR"/>
        </w:rPr>
        <w:t xml:space="preserve">, des </w:t>
      </w:r>
      <w:r w:rsidR="00700EED" w:rsidRPr="00B43873">
        <w:rPr>
          <w:lang w:val="fr-FR"/>
        </w:rPr>
        <w:t>s</w:t>
      </w:r>
      <w:r w:rsidR="000228FA" w:rsidRPr="00B43873">
        <w:rPr>
          <w:lang w:val="fr-FR"/>
        </w:rPr>
        <w:t xml:space="preserve">tocks de mercure de plus de </w:t>
      </w:r>
      <w:r w:rsidR="00700EED" w:rsidRPr="00B43873">
        <w:rPr>
          <w:lang w:val="fr-FR"/>
        </w:rPr>
        <w:t>50</w:t>
      </w:r>
      <w:r w:rsidR="00F47ED7" w:rsidRPr="00B43873">
        <w:rPr>
          <w:lang w:val="fr-FR"/>
        </w:rPr>
        <w:t> </w:t>
      </w:r>
      <w:r w:rsidR="000228FA" w:rsidRPr="00B43873">
        <w:rPr>
          <w:lang w:val="fr-FR"/>
        </w:rPr>
        <w:t>tonnes métriques. La communication annuelle ou périodique des quantités de mercure stockées ou utilisées pourrait aussi être env</w:t>
      </w:r>
      <w:r w:rsidR="009A7921" w:rsidRPr="00B43873">
        <w:rPr>
          <w:lang w:val="fr-FR"/>
        </w:rPr>
        <w:t xml:space="preserve">isagée pour recueillir </w:t>
      </w:r>
      <w:r w:rsidR="00C47312" w:rsidRPr="00B43873">
        <w:rPr>
          <w:lang w:val="fr-FR"/>
        </w:rPr>
        <w:t>d</w:t>
      </w:r>
      <w:r w:rsidR="009A7921" w:rsidRPr="00B43873">
        <w:rPr>
          <w:lang w:val="fr-FR"/>
        </w:rPr>
        <w:t>es données</w:t>
      </w:r>
      <w:r w:rsidR="00C47312" w:rsidRPr="00B43873">
        <w:rPr>
          <w:lang w:val="fr-FR"/>
        </w:rPr>
        <w:t xml:space="preserve"> au titre de</w:t>
      </w:r>
      <w:r w:rsidR="009A7921" w:rsidRPr="00B43873">
        <w:rPr>
          <w:lang w:val="fr-FR"/>
        </w:rPr>
        <w:t xml:space="preserve"> l’</w:t>
      </w:r>
      <w:r w:rsidR="00700EED" w:rsidRPr="00B43873">
        <w:rPr>
          <w:lang w:val="fr-FR"/>
        </w:rPr>
        <w:t xml:space="preserve">article 3. </w:t>
      </w:r>
      <w:r w:rsidR="009A7921" w:rsidRPr="00B43873">
        <w:rPr>
          <w:lang w:val="fr-FR"/>
        </w:rPr>
        <w:t xml:space="preserve">Des directives </w:t>
      </w:r>
      <w:r w:rsidR="009A7921" w:rsidRPr="000C59C6">
        <w:rPr>
          <w:lang w:val="fr-FR"/>
        </w:rPr>
        <w:t xml:space="preserve">sur l’établissement des </w:t>
      </w:r>
      <w:r w:rsidR="00700EED" w:rsidRPr="000C59C6">
        <w:rPr>
          <w:lang w:val="fr-FR"/>
        </w:rPr>
        <w:t xml:space="preserve">stocks </w:t>
      </w:r>
      <w:r w:rsidR="009A7921" w:rsidRPr="000C59C6">
        <w:rPr>
          <w:lang w:val="fr-FR"/>
        </w:rPr>
        <w:t xml:space="preserve">peuvent être consultées sur le site de la </w:t>
      </w:r>
      <w:r w:rsidR="00E42E22" w:rsidRPr="000C59C6">
        <w:rPr>
          <w:lang w:val="fr-FR"/>
        </w:rPr>
        <w:t>Convention</w:t>
      </w:r>
      <w:r w:rsidR="00700EED" w:rsidRPr="00B43873">
        <w:rPr>
          <w:lang w:val="fr-FR"/>
        </w:rPr>
        <w:t xml:space="preserve"> (www.mercuryconvention.org)</w:t>
      </w:r>
      <w:r w:rsidR="009E310F" w:rsidRPr="00B43873">
        <w:rPr>
          <w:lang w:val="fr-FR"/>
        </w:rPr>
        <w:t>.</w:t>
      </w:r>
    </w:p>
    <w:p w:rsidR="00700EED" w:rsidRPr="0053627C" w:rsidRDefault="0053627C" w:rsidP="0053627C">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rPr>
          <w:lang w:val="fr-FR"/>
        </w:rPr>
      </w:pPr>
      <w:r>
        <w:rPr>
          <w:lang w:val="fr-FR"/>
        </w:rPr>
        <w:t>46.</w:t>
      </w:r>
      <w:r>
        <w:rPr>
          <w:lang w:val="fr-FR"/>
        </w:rPr>
        <w:tab/>
      </w:r>
      <w:r w:rsidR="009A7921" w:rsidRPr="0053627C">
        <w:rPr>
          <w:lang w:val="fr-FR"/>
        </w:rPr>
        <w:t xml:space="preserve">Une </w:t>
      </w:r>
      <w:r w:rsidR="00700EED" w:rsidRPr="0053627C">
        <w:rPr>
          <w:lang w:val="fr-FR"/>
        </w:rPr>
        <w:t>inspection</w:t>
      </w:r>
      <w:r w:rsidR="009A7921" w:rsidRPr="0053627C">
        <w:rPr>
          <w:lang w:val="fr-FR"/>
        </w:rPr>
        <w:t xml:space="preserve"> périodique des aires de stockage devrait avoir lieu, </w:t>
      </w:r>
      <w:r w:rsidR="008C2869" w:rsidRPr="0053627C">
        <w:rPr>
          <w:lang w:val="fr-FR"/>
        </w:rPr>
        <w:t>en particulier pour détecter</w:t>
      </w:r>
      <w:r w:rsidR="00C47312" w:rsidRPr="0053627C">
        <w:rPr>
          <w:lang w:val="fr-FR"/>
        </w:rPr>
        <w:t xml:space="preserve"> </w:t>
      </w:r>
      <w:r w:rsidR="008C2869" w:rsidRPr="0053627C">
        <w:rPr>
          <w:lang w:val="fr-FR"/>
        </w:rPr>
        <w:t xml:space="preserve">d’éventuels </w:t>
      </w:r>
      <w:r w:rsidR="00F47ED7" w:rsidRPr="0053627C">
        <w:rPr>
          <w:lang w:val="fr-FR"/>
        </w:rPr>
        <w:t xml:space="preserve">dégâts, écoulements </w:t>
      </w:r>
      <w:r w:rsidR="008C2869" w:rsidRPr="0053627C">
        <w:rPr>
          <w:lang w:val="fr-FR"/>
        </w:rPr>
        <w:t xml:space="preserve">accidentels </w:t>
      </w:r>
      <w:r w:rsidR="00F47ED7" w:rsidRPr="0053627C">
        <w:rPr>
          <w:lang w:val="fr-FR"/>
        </w:rPr>
        <w:t>ou</w:t>
      </w:r>
      <w:r w:rsidR="00C47312" w:rsidRPr="0053627C">
        <w:rPr>
          <w:lang w:val="fr-FR"/>
        </w:rPr>
        <w:t xml:space="preserve"> dé</w:t>
      </w:r>
      <w:r w:rsidR="008C2869" w:rsidRPr="0053627C">
        <w:rPr>
          <w:lang w:val="fr-FR"/>
        </w:rPr>
        <w:t>grada</w:t>
      </w:r>
      <w:r w:rsidR="00C47312" w:rsidRPr="0053627C">
        <w:rPr>
          <w:lang w:val="fr-FR"/>
        </w:rPr>
        <w:t>tions. Les opérations de nettoyage et de décontamination devraient être menées</w:t>
      </w:r>
      <w:r w:rsidR="008C2869" w:rsidRPr="0053627C">
        <w:rPr>
          <w:lang w:val="fr-FR"/>
        </w:rPr>
        <w:t xml:space="preserve"> rapidement,</w:t>
      </w:r>
      <w:r w:rsidR="007E25EE" w:rsidRPr="0053627C">
        <w:rPr>
          <w:lang w:val="fr-FR"/>
        </w:rPr>
        <w:t xml:space="preserve"> mais non sans que</w:t>
      </w:r>
      <w:r w:rsidR="00C47312" w:rsidRPr="0053627C">
        <w:rPr>
          <w:lang w:val="fr-FR"/>
        </w:rPr>
        <w:t xml:space="preserve"> les autorités compétentes</w:t>
      </w:r>
      <w:r w:rsidR="00700EED" w:rsidRPr="0053627C">
        <w:rPr>
          <w:lang w:val="fr-FR"/>
        </w:rPr>
        <w:t xml:space="preserve"> </w:t>
      </w:r>
      <w:r w:rsidR="007E25EE" w:rsidRPr="0053627C">
        <w:rPr>
          <w:lang w:val="fr-FR"/>
        </w:rPr>
        <w:t xml:space="preserve">aient été alertées auparavant </w:t>
      </w:r>
      <w:r w:rsidR="00700EED" w:rsidRPr="0053627C">
        <w:rPr>
          <w:lang w:val="fr-FR"/>
        </w:rPr>
        <w:t>(FAO</w:t>
      </w:r>
      <w:r w:rsidR="009E310F" w:rsidRPr="0053627C">
        <w:rPr>
          <w:lang w:val="fr-FR"/>
        </w:rPr>
        <w:t xml:space="preserve">, </w:t>
      </w:r>
      <w:r w:rsidR="00700EED" w:rsidRPr="0053627C">
        <w:rPr>
          <w:lang w:val="fr-FR"/>
        </w:rPr>
        <w:t>1985; US EPA</w:t>
      </w:r>
      <w:r w:rsidR="009E310F" w:rsidRPr="0053627C">
        <w:rPr>
          <w:lang w:val="fr-FR"/>
        </w:rPr>
        <w:t xml:space="preserve">, </w:t>
      </w:r>
      <w:r w:rsidR="00700EED" w:rsidRPr="0053627C">
        <w:rPr>
          <w:lang w:val="fr-FR"/>
        </w:rPr>
        <w:t>1997).</w:t>
      </w:r>
    </w:p>
    <w:p w:rsidR="0069338A" w:rsidRPr="00B43873" w:rsidRDefault="0069338A" w:rsidP="00275634">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hanging="617"/>
        <w:outlineLvl w:val="1"/>
        <w:rPr>
          <w:b/>
          <w:sz w:val="24"/>
          <w:szCs w:val="24"/>
          <w:lang w:val="fr-FR"/>
        </w:rPr>
      </w:pPr>
      <w:bookmarkStart w:id="34" w:name="_Toc486408904"/>
      <w:r w:rsidRPr="00B43873">
        <w:rPr>
          <w:b/>
          <w:sz w:val="24"/>
          <w:szCs w:val="24"/>
          <w:lang w:val="fr-FR"/>
        </w:rPr>
        <w:t>G.</w:t>
      </w:r>
      <w:r w:rsidRPr="00B43873">
        <w:rPr>
          <w:b/>
          <w:sz w:val="24"/>
          <w:szCs w:val="24"/>
          <w:lang w:val="fr-FR"/>
        </w:rPr>
        <w:tab/>
        <w:t>Éducation et formation du personnel</w:t>
      </w:r>
      <w:bookmarkEnd w:id="34"/>
    </w:p>
    <w:p w:rsidR="00700EED" w:rsidRPr="0053627C" w:rsidRDefault="0069338A" w:rsidP="0053627C">
      <w:pPr>
        <w:pStyle w:val="Normalnumber"/>
        <w:numPr>
          <w:ilvl w:val="0"/>
          <w:numId w:val="49"/>
        </w:numPr>
        <w:tabs>
          <w:tab w:val="clear" w:pos="1247"/>
          <w:tab w:val="clear" w:pos="1305"/>
          <w:tab w:val="clear" w:pos="1814"/>
          <w:tab w:val="clear" w:pos="2381"/>
          <w:tab w:val="clear" w:pos="2948"/>
          <w:tab w:val="clear" w:pos="3515"/>
          <w:tab w:val="clear" w:pos="4082"/>
          <w:tab w:val="left" w:pos="624"/>
          <w:tab w:val="left" w:pos="1871"/>
          <w:tab w:val="left" w:pos="2495"/>
        </w:tabs>
        <w:ind w:left="1276"/>
        <w:rPr>
          <w:lang w:val="fr-FR"/>
        </w:rPr>
      </w:pPr>
      <w:r w:rsidRPr="0053627C">
        <w:rPr>
          <w:lang w:val="fr-FR"/>
        </w:rPr>
        <w:t>Le p</w:t>
      </w:r>
      <w:r w:rsidR="00700EED" w:rsidRPr="0053627C">
        <w:rPr>
          <w:lang w:val="fr-FR"/>
        </w:rPr>
        <w:t>ersonnel</w:t>
      </w:r>
      <w:r w:rsidRPr="0053627C">
        <w:rPr>
          <w:lang w:val="fr-FR"/>
        </w:rPr>
        <w:t xml:space="preserve"> chargé de la manipulation </w:t>
      </w:r>
      <w:r w:rsidR="00E74589" w:rsidRPr="0053627C">
        <w:rPr>
          <w:lang w:val="fr-FR"/>
        </w:rPr>
        <w:t xml:space="preserve">ou du stockage du </w:t>
      </w:r>
      <w:r w:rsidRPr="0053627C">
        <w:rPr>
          <w:lang w:val="fr-FR"/>
        </w:rPr>
        <w:t>mercure et de</w:t>
      </w:r>
      <w:r w:rsidR="00E74589" w:rsidRPr="0053627C">
        <w:rPr>
          <w:lang w:val="fr-FR"/>
        </w:rPr>
        <w:t>s</w:t>
      </w:r>
      <w:r w:rsidRPr="0053627C">
        <w:rPr>
          <w:lang w:val="fr-FR"/>
        </w:rPr>
        <w:t xml:space="preserve"> composés du mercure devrait avoir reçu une formation appropriée et adéquate</w:t>
      </w:r>
      <w:r w:rsidR="00700EED" w:rsidRPr="0053627C">
        <w:rPr>
          <w:lang w:val="fr-FR"/>
        </w:rPr>
        <w:t>.</w:t>
      </w:r>
      <w:r w:rsidRPr="0053627C">
        <w:rPr>
          <w:lang w:val="fr-FR"/>
        </w:rPr>
        <w:t xml:space="preserve"> Le p</w:t>
      </w:r>
      <w:r w:rsidR="00700EED" w:rsidRPr="0053627C">
        <w:rPr>
          <w:lang w:val="fr-FR"/>
        </w:rPr>
        <w:t xml:space="preserve">ersonnel </w:t>
      </w:r>
      <w:r w:rsidRPr="0053627C">
        <w:rPr>
          <w:lang w:val="fr-FR"/>
        </w:rPr>
        <w:t>qui</w:t>
      </w:r>
      <w:r w:rsidR="00F63590" w:rsidRPr="0053627C">
        <w:rPr>
          <w:lang w:val="fr-FR"/>
        </w:rPr>
        <w:t>, bien que n’étant</w:t>
      </w:r>
      <w:r w:rsidRPr="0053627C">
        <w:rPr>
          <w:lang w:val="fr-FR"/>
        </w:rPr>
        <w:t xml:space="preserve"> pas chargé de la manipulation du mercure dans les aires de stockage</w:t>
      </w:r>
      <w:r w:rsidR="00F63590" w:rsidRPr="0053627C">
        <w:rPr>
          <w:lang w:val="fr-FR"/>
        </w:rPr>
        <w:t>,</w:t>
      </w:r>
      <w:r w:rsidRPr="0053627C">
        <w:rPr>
          <w:lang w:val="fr-FR"/>
        </w:rPr>
        <w:t xml:space="preserve"> pourrait </w:t>
      </w:r>
      <w:r w:rsidR="00E74589" w:rsidRPr="0053627C">
        <w:rPr>
          <w:lang w:val="fr-FR"/>
        </w:rPr>
        <w:t>néanmoins</w:t>
      </w:r>
      <w:r w:rsidR="00F63590" w:rsidRPr="0053627C">
        <w:rPr>
          <w:lang w:val="fr-FR"/>
        </w:rPr>
        <w:t xml:space="preserve"> </w:t>
      </w:r>
      <w:r w:rsidRPr="0053627C">
        <w:rPr>
          <w:lang w:val="fr-FR"/>
        </w:rPr>
        <w:t xml:space="preserve">y être exposé du fait d’un rejet accidentel devrait aussi être conscient des risques et dangers posés par le mercure et être familiarisé avec les plans d’intervention d’urgence de l’installation </w:t>
      </w:r>
      <w:r w:rsidR="00700EED" w:rsidRPr="0053627C">
        <w:rPr>
          <w:lang w:val="fr-FR"/>
        </w:rPr>
        <w:t>(QSC</w:t>
      </w:r>
      <w:r w:rsidRPr="0053627C">
        <w:rPr>
          <w:lang w:val="fr-FR"/>
        </w:rPr>
        <w:t>,</w:t>
      </w:r>
      <w:r w:rsidR="00700EED" w:rsidRPr="0053627C">
        <w:rPr>
          <w:lang w:val="fr-FR"/>
        </w:rPr>
        <w:t xml:space="preserve"> 2003)</w:t>
      </w:r>
      <w:r w:rsidR="009903CA" w:rsidRPr="0053627C">
        <w:rPr>
          <w:lang w:val="fr-FR"/>
        </w:rPr>
        <w:t>.</w:t>
      </w:r>
      <w:r w:rsidR="00700EED" w:rsidRPr="0053627C">
        <w:rPr>
          <w:lang w:val="fr-FR"/>
        </w:rPr>
        <w:t xml:space="preserve"> </w:t>
      </w:r>
      <w:r w:rsidRPr="0053627C">
        <w:rPr>
          <w:lang w:val="fr-FR"/>
        </w:rPr>
        <w:t xml:space="preserve">L’accès à l’aire de stockage devrait être restreint au personnel </w:t>
      </w:r>
      <w:r w:rsidR="00F63590" w:rsidRPr="0053627C">
        <w:rPr>
          <w:lang w:val="fr-FR"/>
        </w:rPr>
        <w:t xml:space="preserve">ayant reçu une formation adéquate et </w:t>
      </w:r>
      <w:r w:rsidR="00EB58D1" w:rsidRPr="0053627C">
        <w:rPr>
          <w:lang w:val="fr-FR"/>
        </w:rPr>
        <w:t xml:space="preserve">donc </w:t>
      </w:r>
      <w:r w:rsidR="00F63590" w:rsidRPr="0053627C">
        <w:rPr>
          <w:lang w:val="fr-FR"/>
        </w:rPr>
        <w:t xml:space="preserve">apte à reconnaître les dangers spécifiques posés par le mercure et à manipuler cette substance. </w:t>
      </w:r>
    </w:p>
    <w:p w:rsidR="00700EED" w:rsidRPr="00B43873" w:rsidRDefault="007624F4" w:rsidP="00B779B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La formation des employés à la gestion écologiquement rationnelle, </w:t>
      </w:r>
      <w:r w:rsidR="00EB58D1" w:rsidRPr="00B43873">
        <w:rPr>
          <w:lang w:val="fr-FR"/>
        </w:rPr>
        <w:t xml:space="preserve">et </w:t>
      </w:r>
      <w:r w:rsidRPr="00B43873">
        <w:rPr>
          <w:lang w:val="fr-FR"/>
        </w:rPr>
        <w:t xml:space="preserve">à la santé et </w:t>
      </w:r>
      <w:r w:rsidR="00C31C94" w:rsidRPr="00B43873">
        <w:rPr>
          <w:lang w:val="fr-FR"/>
        </w:rPr>
        <w:t xml:space="preserve">à la </w:t>
      </w:r>
      <w:r w:rsidRPr="00B43873">
        <w:rPr>
          <w:lang w:val="fr-FR"/>
        </w:rPr>
        <w:t>sécurité au travail, devrait notamment avoir pour but de veiller à ce que les employés soient protégés contre les rejets de mercure</w:t>
      </w:r>
      <w:r w:rsidR="00C31C94" w:rsidRPr="00B43873">
        <w:rPr>
          <w:lang w:val="fr-FR"/>
        </w:rPr>
        <w:t>, l’exposition au mercure et le</w:t>
      </w:r>
      <w:r w:rsidRPr="00B43873">
        <w:rPr>
          <w:lang w:val="fr-FR"/>
        </w:rPr>
        <w:t xml:space="preserve">s blessures accidentelles dans l’enceinte de l’installation. </w:t>
      </w:r>
    </w:p>
    <w:p w:rsidR="00700EED" w:rsidRPr="00B43873" w:rsidRDefault="00C31C94"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Les employés devraient posséder au minimum les connaissances suivantes :</w:t>
      </w:r>
    </w:p>
    <w:p w:rsidR="00700EED" w:rsidRPr="00B4387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a)</w:t>
      </w:r>
      <w:r w:rsidR="00700EED" w:rsidRPr="00B43873">
        <w:rPr>
          <w:lang w:val="fr-FR"/>
        </w:rPr>
        <w:tab/>
      </w:r>
      <w:r w:rsidR="00C31C94" w:rsidRPr="00B43873">
        <w:rPr>
          <w:lang w:val="fr-FR"/>
        </w:rPr>
        <w:t>Les propriétés chimiques et les effets nocifs du mercure</w:t>
      </w:r>
      <w:r w:rsidR="00700EED" w:rsidRPr="00B43873">
        <w:rPr>
          <w:lang w:val="fr-FR"/>
        </w:rPr>
        <w:t>;</w:t>
      </w:r>
    </w:p>
    <w:p w:rsidR="00700EED" w:rsidRPr="00B4387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b)</w:t>
      </w:r>
      <w:r w:rsidR="00700EED" w:rsidRPr="00B43873">
        <w:rPr>
          <w:lang w:val="fr-FR"/>
        </w:rPr>
        <w:tab/>
      </w:r>
      <w:r w:rsidR="00F753EC" w:rsidRPr="00B43873">
        <w:rPr>
          <w:lang w:val="fr-FR"/>
        </w:rPr>
        <w:t>L’identification du</w:t>
      </w:r>
      <w:r w:rsidR="00C31C94" w:rsidRPr="00B43873">
        <w:rPr>
          <w:lang w:val="fr-FR"/>
        </w:rPr>
        <w:t xml:space="preserve"> mercure et </w:t>
      </w:r>
      <w:r w:rsidR="00F753EC" w:rsidRPr="00B43873">
        <w:rPr>
          <w:lang w:val="fr-FR"/>
        </w:rPr>
        <w:t xml:space="preserve">sa séparation </w:t>
      </w:r>
      <w:r w:rsidR="00C31C94" w:rsidRPr="00B43873">
        <w:rPr>
          <w:lang w:val="fr-FR"/>
        </w:rPr>
        <w:t xml:space="preserve">des autres </w:t>
      </w:r>
      <w:r w:rsidR="00700EED" w:rsidRPr="00B43873">
        <w:rPr>
          <w:lang w:val="fr-FR"/>
        </w:rPr>
        <w:t>substances</w:t>
      </w:r>
      <w:r w:rsidR="00C31C94" w:rsidRPr="00B43873">
        <w:rPr>
          <w:lang w:val="fr-FR"/>
        </w:rPr>
        <w:t xml:space="preserve"> dangereuses</w:t>
      </w:r>
      <w:r w:rsidR="00700EED" w:rsidRPr="00B43873">
        <w:rPr>
          <w:lang w:val="fr-FR"/>
        </w:rPr>
        <w:t>;</w:t>
      </w:r>
    </w:p>
    <w:p w:rsidR="00700EED" w:rsidRPr="00B4387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c)</w:t>
      </w:r>
      <w:r w:rsidR="00700EED" w:rsidRPr="00B43873">
        <w:rPr>
          <w:lang w:val="fr-FR"/>
        </w:rPr>
        <w:tab/>
      </w:r>
      <w:r w:rsidR="00C31C94" w:rsidRPr="00B43873">
        <w:rPr>
          <w:lang w:val="fr-FR"/>
        </w:rPr>
        <w:t xml:space="preserve">Les normes de sécurité </w:t>
      </w:r>
      <w:r w:rsidR="00F753EC" w:rsidRPr="00B43873">
        <w:rPr>
          <w:lang w:val="fr-FR"/>
        </w:rPr>
        <w:t>au travail</w:t>
      </w:r>
      <w:r w:rsidR="00C31C94" w:rsidRPr="00B43873">
        <w:rPr>
          <w:lang w:val="fr-FR"/>
        </w:rPr>
        <w:t xml:space="preserve"> et </w:t>
      </w:r>
      <w:r w:rsidR="00F753EC" w:rsidRPr="00B43873">
        <w:rPr>
          <w:lang w:val="fr-FR"/>
        </w:rPr>
        <w:t xml:space="preserve">les mesures à prendre pour </w:t>
      </w:r>
      <w:r w:rsidR="006E7B34" w:rsidRPr="00B43873">
        <w:rPr>
          <w:lang w:val="fr-FR"/>
        </w:rPr>
        <w:t>protéger l</w:t>
      </w:r>
      <w:r w:rsidR="00C31C94" w:rsidRPr="00B43873">
        <w:rPr>
          <w:lang w:val="fr-FR"/>
        </w:rPr>
        <w:t xml:space="preserve">a santé </w:t>
      </w:r>
      <w:r w:rsidR="006E7B34" w:rsidRPr="00B43873">
        <w:rPr>
          <w:lang w:val="fr-FR"/>
        </w:rPr>
        <w:t xml:space="preserve">des travailleurs </w:t>
      </w:r>
      <w:r w:rsidR="00C31C94" w:rsidRPr="00B43873">
        <w:rPr>
          <w:lang w:val="fr-FR"/>
        </w:rPr>
        <w:t>contre une exposition au mercure</w:t>
      </w:r>
      <w:r w:rsidR="00700EED" w:rsidRPr="00B43873">
        <w:rPr>
          <w:lang w:val="fr-FR"/>
        </w:rPr>
        <w:t>;</w:t>
      </w:r>
    </w:p>
    <w:p w:rsidR="00700EED" w:rsidRPr="00B4387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d)</w:t>
      </w:r>
      <w:r w:rsidR="00700EED" w:rsidRPr="00B43873">
        <w:rPr>
          <w:lang w:val="fr-FR"/>
        </w:rPr>
        <w:tab/>
      </w:r>
      <w:r w:rsidR="00AA0D06" w:rsidRPr="00B43873">
        <w:rPr>
          <w:lang w:val="fr-FR"/>
        </w:rPr>
        <w:t xml:space="preserve">L’utilisation de </w:t>
      </w:r>
      <w:r w:rsidR="00C31C94" w:rsidRPr="00B43873">
        <w:rPr>
          <w:lang w:val="fr-FR"/>
        </w:rPr>
        <w:t xml:space="preserve">l’équipement de protection </w:t>
      </w:r>
      <w:r w:rsidR="00AA0D06" w:rsidRPr="00B43873">
        <w:rPr>
          <w:lang w:val="fr-FR"/>
        </w:rPr>
        <w:t>individuelle</w:t>
      </w:r>
      <w:r w:rsidR="00C31C94" w:rsidRPr="00B43873">
        <w:rPr>
          <w:lang w:val="fr-FR"/>
        </w:rPr>
        <w:t xml:space="preserve"> (</w:t>
      </w:r>
      <w:r w:rsidR="00AA0D06" w:rsidRPr="00B43873">
        <w:rPr>
          <w:lang w:val="fr-FR"/>
        </w:rPr>
        <w:t xml:space="preserve">port de vêtements protecteurs, lunettes et masque, gants et </w:t>
      </w:r>
      <w:r w:rsidR="004A07DB" w:rsidRPr="00B43873">
        <w:rPr>
          <w:lang w:val="fr-FR"/>
        </w:rPr>
        <w:t>respirateur</w:t>
      </w:r>
      <w:r w:rsidR="00AA0D06" w:rsidRPr="00B43873">
        <w:rPr>
          <w:lang w:val="fr-FR"/>
        </w:rPr>
        <w:t>)</w:t>
      </w:r>
      <w:r w:rsidR="00700EED" w:rsidRPr="00B43873">
        <w:rPr>
          <w:lang w:val="fr-FR"/>
        </w:rPr>
        <w:t>;</w:t>
      </w:r>
    </w:p>
    <w:p w:rsidR="00700EED" w:rsidRPr="00B4387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e)</w:t>
      </w:r>
      <w:r w:rsidR="00700EED" w:rsidRPr="00B43873">
        <w:rPr>
          <w:lang w:val="fr-FR"/>
        </w:rPr>
        <w:tab/>
        <w:t>L</w:t>
      </w:r>
      <w:r w:rsidR="00F753EC" w:rsidRPr="00B43873">
        <w:rPr>
          <w:lang w:val="fr-FR"/>
        </w:rPr>
        <w:t xml:space="preserve">es normes d’étiquetage et de stockage </w:t>
      </w:r>
      <w:r w:rsidR="00AA0D06" w:rsidRPr="00B43873">
        <w:rPr>
          <w:lang w:val="fr-FR"/>
        </w:rPr>
        <w:t>adaptées à</w:t>
      </w:r>
      <w:r w:rsidR="00E82157" w:rsidRPr="00B43873">
        <w:rPr>
          <w:lang w:val="fr-FR"/>
        </w:rPr>
        <w:t xml:space="preserve"> l’installation</w:t>
      </w:r>
      <w:r w:rsidR="00F753EC" w:rsidRPr="00B43873">
        <w:rPr>
          <w:lang w:val="fr-FR"/>
        </w:rPr>
        <w:t>, la compatibilité de</w:t>
      </w:r>
      <w:r w:rsidR="00AA0D06" w:rsidRPr="00B43873">
        <w:rPr>
          <w:lang w:val="fr-FR"/>
        </w:rPr>
        <w:t xml:space="preserve">s conteneurs avec le mercure, </w:t>
      </w:r>
      <w:r w:rsidR="00F753EC" w:rsidRPr="00B43873">
        <w:rPr>
          <w:lang w:val="fr-FR"/>
        </w:rPr>
        <w:t>l’obligation d</w:t>
      </w:r>
      <w:r w:rsidR="00AA0D06" w:rsidRPr="00B43873">
        <w:rPr>
          <w:lang w:val="fr-FR"/>
        </w:rPr>
        <w:t xml:space="preserve">e dater les conteneurs, </w:t>
      </w:r>
      <w:r w:rsidR="00527F31" w:rsidRPr="00B43873">
        <w:rPr>
          <w:lang w:val="fr-FR"/>
        </w:rPr>
        <w:t xml:space="preserve">et les </w:t>
      </w:r>
      <w:r w:rsidR="00E82157" w:rsidRPr="00B43873">
        <w:rPr>
          <w:lang w:val="fr-FR"/>
        </w:rPr>
        <w:t>exigences</w:t>
      </w:r>
      <w:r w:rsidR="004356D1" w:rsidRPr="00B43873">
        <w:rPr>
          <w:lang w:val="fr-FR"/>
        </w:rPr>
        <w:t xml:space="preserve"> concernant </w:t>
      </w:r>
      <w:r w:rsidR="00E82157" w:rsidRPr="00B43873">
        <w:rPr>
          <w:lang w:val="fr-FR"/>
        </w:rPr>
        <w:t>les systèmes de</w:t>
      </w:r>
      <w:r w:rsidR="00527F31" w:rsidRPr="00B43873">
        <w:rPr>
          <w:lang w:val="fr-FR"/>
        </w:rPr>
        <w:t xml:space="preserve"> fermeture d</w:t>
      </w:r>
      <w:r w:rsidR="004356D1" w:rsidRPr="00B43873">
        <w:rPr>
          <w:lang w:val="fr-FR"/>
        </w:rPr>
        <w:t>es conteneurs</w:t>
      </w:r>
      <w:r w:rsidR="00700EED" w:rsidRPr="00B43873">
        <w:rPr>
          <w:lang w:val="fr-FR"/>
        </w:rPr>
        <w:t>;</w:t>
      </w:r>
    </w:p>
    <w:p w:rsidR="00700EED" w:rsidRPr="00B4387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f)</w:t>
      </w:r>
      <w:r w:rsidR="00700EED" w:rsidRPr="00B43873">
        <w:rPr>
          <w:lang w:val="fr-FR"/>
        </w:rPr>
        <w:tab/>
      </w:r>
      <w:r w:rsidR="00384CAF" w:rsidRPr="00B43873">
        <w:rPr>
          <w:lang w:val="fr-FR"/>
        </w:rPr>
        <w:t xml:space="preserve">La manipulation </w:t>
      </w:r>
      <w:r w:rsidR="0087740F" w:rsidRPr="00B43873">
        <w:rPr>
          <w:lang w:val="fr-FR"/>
        </w:rPr>
        <w:t xml:space="preserve">sans danger </w:t>
      </w:r>
      <w:r w:rsidR="00384CAF" w:rsidRPr="00B43873">
        <w:rPr>
          <w:lang w:val="fr-FR"/>
        </w:rPr>
        <w:t>du</w:t>
      </w:r>
      <w:r w:rsidR="00C31C94" w:rsidRPr="00B43873">
        <w:rPr>
          <w:lang w:val="fr-FR"/>
        </w:rPr>
        <w:t xml:space="preserve"> mercure </w:t>
      </w:r>
      <w:r w:rsidR="00F753EC" w:rsidRPr="00B43873">
        <w:rPr>
          <w:lang w:val="fr-FR"/>
        </w:rPr>
        <w:t>à l’aide du m</w:t>
      </w:r>
      <w:r w:rsidR="00384CAF" w:rsidRPr="00B43873">
        <w:rPr>
          <w:lang w:val="fr-FR"/>
        </w:rPr>
        <w:t>até</w:t>
      </w:r>
      <w:r w:rsidR="00F753EC" w:rsidRPr="00B43873">
        <w:rPr>
          <w:lang w:val="fr-FR"/>
        </w:rPr>
        <w:t>riel disponible sur les lieux de travail</w:t>
      </w:r>
      <w:r w:rsidR="00700EED" w:rsidRPr="00B43873">
        <w:rPr>
          <w:lang w:val="fr-FR"/>
        </w:rPr>
        <w:t>;</w:t>
      </w:r>
    </w:p>
    <w:p w:rsidR="00700EED" w:rsidRPr="00B4387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g)</w:t>
      </w:r>
      <w:r w:rsidR="00700EED" w:rsidRPr="00B43873">
        <w:rPr>
          <w:lang w:val="fr-FR"/>
        </w:rPr>
        <w:tab/>
      </w:r>
      <w:r w:rsidR="00A462FC" w:rsidRPr="00B43873">
        <w:rPr>
          <w:lang w:val="fr-FR"/>
        </w:rPr>
        <w:t>L’utilisation des contrôles techniques pour réduire l’exposition au minimum</w:t>
      </w:r>
      <w:r w:rsidR="00700EED" w:rsidRPr="00B43873">
        <w:rPr>
          <w:lang w:val="fr-FR"/>
        </w:rPr>
        <w:t xml:space="preserve">; </w:t>
      </w:r>
    </w:p>
    <w:p w:rsidR="00700EED" w:rsidRPr="00B4387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h)</w:t>
      </w:r>
      <w:r w:rsidR="00700EED" w:rsidRPr="00B43873">
        <w:rPr>
          <w:lang w:val="fr-FR"/>
        </w:rPr>
        <w:tab/>
      </w:r>
      <w:r w:rsidR="00A462FC" w:rsidRPr="00B43873">
        <w:rPr>
          <w:lang w:val="fr-FR"/>
        </w:rPr>
        <w:t>L’intervention à mener</w:t>
      </w:r>
      <w:r w:rsidR="00F753EC" w:rsidRPr="00B43873">
        <w:rPr>
          <w:lang w:val="fr-FR"/>
        </w:rPr>
        <w:t xml:space="preserve"> </w:t>
      </w:r>
      <w:r w:rsidR="006E7B34" w:rsidRPr="00B43873">
        <w:rPr>
          <w:lang w:val="fr-FR"/>
        </w:rPr>
        <w:t>en cas de déversement</w:t>
      </w:r>
      <w:r w:rsidR="00F753EC" w:rsidRPr="00B43873">
        <w:rPr>
          <w:lang w:val="fr-FR"/>
        </w:rPr>
        <w:t xml:space="preserve"> accidentel de mercure</w:t>
      </w:r>
      <w:r w:rsidR="00700EED" w:rsidRPr="00B43873">
        <w:rPr>
          <w:lang w:val="fr-FR"/>
        </w:rPr>
        <w:t xml:space="preserve">; </w:t>
      </w:r>
    </w:p>
    <w:p w:rsidR="00700EED" w:rsidRPr="00B4387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i)</w:t>
      </w:r>
      <w:r w:rsidR="00700EED" w:rsidRPr="00B43873">
        <w:rPr>
          <w:lang w:val="fr-FR"/>
        </w:rPr>
        <w:tab/>
      </w:r>
      <w:r w:rsidR="00003E88" w:rsidRPr="00B43873">
        <w:rPr>
          <w:lang w:val="fr-FR"/>
        </w:rPr>
        <w:t>L’u</w:t>
      </w:r>
      <w:r w:rsidR="0041042A" w:rsidRPr="00B43873">
        <w:rPr>
          <w:lang w:val="fr-FR"/>
        </w:rPr>
        <w:t>tilisation d</w:t>
      </w:r>
      <w:r w:rsidR="00003E88" w:rsidRPr="00B43873">
        <w:rPr>
          <w:lang w:val="fr-FR"/>
        </w:rPr>
        <w:t>’appareils</w:t>
      </w:r>
      <w:r w:rsidR="0041042A" w:rsidRPr="00B43873">
        <w:rPr>
          <w:lang w:val="fr-FR"/>
        </w:rPr>
        <w:t xml:space="preserve"> de</w:t>
      </w:r>
      <w:r w:rsidR="00003E88" w:rsidRPr="00B43873">
        <w:rPr>
          <w:lang w:val="fr-FR"/>
        </w:rPr>
        <w:t xml:space="preserve"> mesure</w:t>
      </w:r>
      <w:r w:rsidR="0041042A" w:rsidRPr="00B43873">
        <w:rPr>
          <w:lang w:val="fr-FR"/>
        </w:rPr>
        <w:t xml:space="preserve"> de</w:t>
      </w:r>
      <w:r w:rsidR="00003E88" w:rsidRPr="00B43873">
        <w:rPr>
          <w:lang w:val="fr-FR"/>
        </w:rPr>
        <w:t xml:space="preserve">s concentrations de </w:t>
      </w:r>
      <w:r w:rsidR="0041042A" w:rsidRPr="00B43873">
        <w:rPr>
          <w:lang w:val="fr-FR"/>
        </w:rPr>
        <w:t>vapeur</w:t>
      </w:r>
      <w:r w:rsidR="004E5B0A" w:rsidRPr="00B43873">
        <w:rPr>
          <w:lang w:val="fr-FR"/>
        </w:rPr>
        <w:t>s</w:t>
      </w:r>
      <w:r w:rsidR="0041042A" w:rsidRPr="00B43873">
        <w:rPr>
          <w:lang w:val="fr-FR"/>
        </w:rPr>
        <w:t xml:space="preserve"> de mercure </w:t>
      </w:r>
      <w:r w:rsidR="007A130A" w:rsidRPr="00B43873">
        <w:rPr>
          <w:lang w:val="fr-FR"/>
        </w:rPr>
        <w:t xml:space="preserve">pour identifier les sources </w:t>
      </w:r>
      <w:r w:rsidR="00086E57" w:rsidRPr="00B43873">
        <w:rPr>
          <w:lang w:val="fr-FR"/>
        </w:rPr>
        <w:t>possible</w:t>
      </w:r>
      <w:r w:rsidR="007A130A" w:rsidRPr="00B43873">
        <w:rPr>
          <w:lang w:val="fr-FR"/>
        </w:rPr>
        <w:t>s d</w:t>
      </w:r>
      <w:r w:rsidR="00003E88" w:rsidRPr="00B43873">
        <w:rPr>
          <w:lang w:val="fr-FR"/>
        </w:rPr>
        <w:t>e concentrations élevées</w:t>
      </w:r>
      <w:r w:rsidR="007A130A" w:rsidRPr="00B43873">
        <w:rPr>
          <w:lang w:val="fr-FR"/>
        </w:rPr>
        <w:t xml:space="preserve"> au sein de l’installation et donner aux employés les</w:t>
      </w:r>
      <w:r w:rsidR="00C07999" w:rsidRPr="00B43873">
        <w:rPr>
          <w:lang w:val="fr-FR"/>
        </w:rPr>
        <w:t xml:space="preserve"> </w:t>
      </w:r>
      <w:r w:rsidR="00E82157" w:rsidRPr="00B43873">
        <w:rPr>
          <w:lang w:val="fr-FR"/>
        </w:rPr>
        <w:t>instructions</w:t>
      </w:r>
      <w:r w:rsidR="007A130A" w:rsidRPr="00B43873">
        <w:rPr>
          <w:lang w:val="fr-FR"/>
        </w:rPr>
        <w:t xml:space="preserve"> nécessaires pour assurer la sécurité</w:t>
      </w:r>
      <w:r w:rsidR="00700EED" w:rsidRPr="00B43873">
        <w:rPr>
          <w:lang w:val="fr-FR"/>
        </w:rPr>
        <w:t xml:space="preserve"> (</w:t>
      </w:r>
      <w:r w:rsidR="007A130A" w:rsidRPr="00B43873">
        <w:rPr>
          <w:lang w:val="fr-FR"/>
        </w:rPr>
        <w:t>po</w:t>
      </w:r>
      <w:r w:rsidR="00E82157" w:rsidRPr="00B43873">
        <w:rPr>
          <w:lang w:val="fr-FR"/>
        </w:rPr>
        <w:t>ur déterminer, notamment, si l’utilisation d’un respirateur</w:t>
      </w:r>
      <w:r w:rsidR="007A130A" w:rsidRPr="00B43873">
        <w:rPr>
          <w:lang w:val="fr-FR"/>
        </w:rPr>
        <w:t xml:space="preserve"> est justifié</w:t>
      </w:r>
      <w:r w:rsidR="00700EED" w:rsidRPr="00B43873">
        <w:rPr>
          <w:lang w:val="fr-FR"/>
        </w:rPr>
        <w:t>e).</w:t>
      </w:r>
    </w:p>
    <w:p w:rsidR="00700EED" w:rsidRPr="00B43873" w:rsidRDefault="00F24E3E" w:rsidP="00B779B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Une assurance </w:t>
      </w:r>
      <w:r w:rsidR="000C59C6" w:rsidRPr="00B43873">
        <w:rPr>
          <w:lang w:val="fr-FR"/>
        </w:rPr>
        <w:t>salariée</w:t>
      </w:r>
      <w:r w:rsidRPr="00B43873">
        <w:rPr>
          <w:lang w:val="fr-FR"/>
        </w:rPr>
        <w:t xml:space="preserve"> </w:t>
      </w:r>
      <w:r w:rsidR="0087740F" w:rsidRPr="00B43873">
        <w:rPr>
          <w:lang w:val="fr-FR"/>
        </w:rPr>
        <w:t xml:space="preserve">et </w:t>
      </w:r>
      <w:r w:rsidR="004A07DB" w:rsidRPr="00B43873">
        <w:rPr>
          <w:lang w:val="fr-FR"/>
        </w:rPr>
        <w:t xml:space="preserve">une assurance </w:t>
      </w:r>
      <w:r w:rsidR="0087740F" w:rsidRPr="00B43873">
        <w:rPr>
          <w:lang w:val="fr-FR"/>
        </w:rPr>
        <w:t>responsabilité de l’</w:t>
      </w:r>
      <w:r w:rsidR="00700EED" w:rsidRPr="00B43873">
        <w:rPr>
          <w:lang w:val="fr-FR"/>
        </w:rPr>
        <w:t>employe</w:t>
      </w:r>
      <w:r w:rsidR="0087740F" w:rsidRPr="00B43873">
        <w:rPr>
          <w:lang w:val="fr-FR"/>
        </w:rPr>
        <w:t>u</w:t>
      </w:r>
      <w:r w:rsidR="00700EED" w:rsidRPr="00B43873">
        <w:rPr>
          <w:lang w:val="fr-FR"/>
        </w:rPr>
        <w:t>r</w:t>
      </w:r>
      <w:r w:rsidRPr="00B43873">
        <w:rPr>
          <w:lang w:val="fr-FR"/>
        </w:rPr>
        <w:t xml:space="preserve"> doivent être en place,</w:t>
      </w:r>
      <w:r w:rsidR="0087740F" w:rsidRPr="00B43873">
        <w:rPr>
          <w:lang w:val="fr-FR"/>
        </w:rPr>
        <w:t xml:space="preserve"> comme prescrit par la législation</w:t>
      </w:r>
      <w:r w:rsidR="00700EED" w:rsidRPr="00B43873">
        <w:rPr>
          <w:lang w:val="fr-FR"/>
        </w:rPr>
        <w:t xml:space="preserve"> national</w:t>
      </w:r>
      <w:r w:rsidR="0087740F" w:rsidRPr="00B43873">
        <w:rPr>
          <w:lang w:val="fr-FR"/>
        </w:rPr>
        <w:t>e</w:t>
      </w:r>
      <w:r w:rsidR="00700EED" w:rsidRPr="00B43873">
        <w:rPr>
          <w:lang w:val="fr-FR"/>
        </w:rPr>
        <w:t>.</w:t>
      </w:r>
    </w:p>
    <w:p w:rsidR="00700EED" w:rsidRPr="00B43873" w:rsidRDefault="007A130A"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Il est recommandé d’inclure le module</w:t>
      </w:r>
      <w:r w:rsidR="00F24E3E" w:rsidRPr="00B43873">
        <w:rPr>
          <w:lang w:val="fr-FR"/>
        </w:rPr>
        <w:t xml:space="preserve"> de sensibilisation au mercure élaboré par le PNUE</w:t>
      </w:r>
      <w:r w:rsidR="00700EED" w:rsidRPr="00B43873">
        <w:rPr>
          <w:lang w:val="fr-FR"/>
        </w:rPr>
        <w:t xml:space="preserve"> (UNEP, 2008) </w:t>
      </w:r>
      <w:r w:rsidR="0041042A" w:rsidRPr="00B43873">
        <w:rPr>
          <w:lang w:val="fr-FR"/>
        </w:rPr>
        <w:t>d</w:t>
      </w:r>
      <w:r w:rsidRPr="00B43873">
        <w:rPr>
          <w:lang w:val="fr-FR"/>
        </w:rPr>
        <w:t>ans</w:t>
      </w:r>
      <w:r w:rsidR="0041042A" w:rsidRPr="00B43873">
        <w:rPr>
          <w:lang w:val="fr-FR"/>
        </w:rPr>
        <w:t xml:space="preserve"> la formation des employés</w:t>
      </w:r>
      <w:r w:rsidR="00700EED" w:rsidRPr="00B43873">
        <w:rPr>
          <w:lang w:val="fr-FR"/>
        </w:rPr>
        <w:t xml:space="preserve">. </w:t>
      </w:r>
      <w:r w:rsidR="0041042A" w:rsidRPr="00B43873">
        <w:rPr>
          <w:lang w:val="fr-FR"/>
        </w:rPr>
        <w:t xml:space="preserve">Tous les matériels de formation devraient être traduits dans les langues vernaculaires et être mis à la disposition des employés. </w:t>
      </w:r>
    </w:p>
    <w:p w:rsidR="00700EED" w:rsidRPr="00B43873" w:rsidRDefault="00AD48F5" w:rsidP="00275634">
      <w:pPr>
        <w:pStyle w:val="CH2"/>
        <w:outlineLvl w:val="1"/>
        <w:rPr>
          <w:lang w:val="fr-FR"/>
        </w:rPr>
      </w:pPr>
      <w:r w:rsidRPr="00B43873">
        <w:rPr>
          <w:lang w:val="fr-FR"/>
        </w:rPr>
        <w:lastRenderedPageBreak/>
        <w:tab/>
      </w:r>
      <w:bookmarkStart w:id="35" w:name="_Toc483401113"/>
      <w:bookmarkStart w:id="36" w:name="_Toc486408905"/>
      <w:r w:rsidR="009630A3" w:rsidRPr="00B43873">
        <w:rPr>
          <w:lang w:val="fr-FR"/>
        </w:rPr>
        <w:t>H</w:t>
      </w:r>
      <w:r w:rsidRPr="00B43873">
        <w:rPr>
          <w:lang w:val="fr-FR"/>
        </w:rPr>
        <w:t>.</w:t>
      </w:r>
      <w:r w:rsidRPr="00B43873">
        <w:rPr>
          <w:lang w:val="fr-FR"/>
        </w:rPr>
        <w:tab/>
      </w:r>
      <w:r w:rsidR="008C2869" w:rsidRPr="00B43873">
        <w:rPr>
          <w:lang w:val="fr-FR"/>
        </w:rPr>
        <w:t>Calendrier des réparations, des tests et de l’entretien</w:t>
      </w:r>
      <w:bookmarkEnd w:id="35"/>
      <w:bookmarkEnd w:id="36"/>
    </w:p>
    <w:p w:rsidR="00700EED" w:rsidRPr="00B43873" w:rsidRDefault="00A11971"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Des</w:t>
      </w:r>
      <w:r w:rsidR="00700EED" w:rsidRPr="00B43873">
        <w:rPr>
          <w:lang w:val="fr-FR"/>
        </w:rPr>
        <w:t xml:space="preserve"> inspections </w:t>
      </w:r>
      <w:r w:rsidR="000A16F5" w:rsidRPr="00B43873">
        <w:rPr>
          <w:lang w:val="fr-FR"/>
        </w:rPr>
        <w:t>devraient avoir lieu périodiquement</w:t>
      </w:r>
      <w:r w:rsidRPr="00B43873">
        <w:rPr>
          <w:lang w:val="fr-FR"/>
        </w:rPr>
        <w:t xml:space="preserve"> pour s’assurer que l’installation et tous ses équipements sont en bon état. Ces </w:t>
      </w:r>
      <w:r w:rsidR="00C07999" w:rsidRPr="00B43873">
        <w:rPr>
          <w:lang w:val="fr-FR"/>
        </w:rPr>
        <w:t>inspections</w:t>
      </w:r>
      <w:r w:rsidRPr="00B43873">
        <w:rPr>
          <w:lang w:val="fr-FR"/>
        </w:rPr>
        <w:t xml:space="preserve"> devraient comporter un examen des conteneurs, des </w:t>
      </w:r>
      <w:r w:rsidR="00D35821" w:rsidRPr="00B43873">
        <w:rPr>
          <w:lang w:val="fr-FR"/>
        </w:rPr>
        <w:t>drains</w:t>
      </w:r>
      <w:r w:rsidRPr="00B43873">
        <w:rPr>
          <w:lang w:val="fr-FR"/>
        </w:rPr>
        <w:t>, des planchers et des murs pour s’assurer de l’absence de rejets de mercure et de l’intégrité des équipements et des revêtements</w:t>
      </w:r>
      <w:r w:rsidR="00700EED" w:rsidRPr="00B43873">
        <w:rPr>
          <w:lang w:val="fr-FR"/>
        </w:rPr>
        <w:t>.</w:t>
      </w:r>
      <w:r w:rsidR="001273A3" w:rsidRPr="00B43873">
        <w:rPr>
          <w:lang w:val="fr-FR"/>
        </w:rPr>
        <w:t xml:space="preserve"> </w:t>
      </w:r>
      <w:r w:rsidR="00D35821" w:rsidRPr="00B43873">
        <w:rPr>
          <w:lang w:val="fr-FR"/>
        </w:rPr>
        <w:t xml:space="preserve">Une surveillance périodique de l’air intérieur peut être envisagée pour rechercher les fuites éventuelles et protéger les travailleurs employés sur le site. Un système de surveillance continue de l’air intérieur pourrait aussi être envisagé à cette fin, avec des capteurs placés au niveau du sol et à hauteur d’homme et des dispositifs d’alarme visuelle et sonore. </w:t>
      </w:r>
      <w:r w:rsidR="00385AC0" w:rsidRPr="00B43873">
        <w:rPr>
          <w:lang w:val="fr-FR"/>
        </w:rPr>
        <w:t>Lorsqu’une fuite est détectée, l’opérateur devrait prendre immédiatement toutes les mesures nécessaires pour éviter toute émission de mercure</w:t>
      </w:r>
      <w:r w:rsidR="00B36E08" w:rsidRPr="00B43873">
        <w:rPr>
          <w:lang w:val="fr-FR"/>
        </w:rPr>
        <w:t xml:space="preserve"> (</w:t>
      </w:r>
      <w:r w:rsidR="00700EED" w:rsidRPr="00B43873">
        <w:rPr>
          <w:lang w:val="fr-FR"/>
        </w:rPr>
        <w:t>U</w:t>
      </w:r>
      <w:r w:rsidR="00B36E08" w:rsidRPr="00B43873">
        <w:rPr>
          <w:lang w:val="fr-FR"/>
        </w:rPr>
        <w:t>E</w:t>
      </w:r>
      <w:r w:rsidR="00C07999" w:rsidRPr="00B43873">
        <w:rPr>
          <w:lang w:val="fr-FR"/>
        </w:rPr>
        <w:t>,</w:t>
      </w:r>
      <w:r w:rsidR="00700EED" w:rsidRPr="00B43873">
        <w:rPr>
          <w:lang w:val="fr-FR"/>
        </w:rPr>
        <w:t xml:space="preserve"> 2011)</w:t>
      </w:r>
      <w:r w:rsidR="00C07999" w:rsidRPr="00B43873">
        <w:rPr>
          <w:lang w:val="fr-FR"/>
        </w:rPr>
        <w:t>.</w:t>
      </w:r>
      <w:r w:rsidR="00385AC0" w:rsidRPr="00B43873">
        <w:rPr>
          <w:lang w:val="fr-FR"/>
        </w:rPr>
        <w:t xml:space="preserve"> Le matériel de surveillance devrait être testé régulièrement pour s’assurer qu’il est bien calibré et qu’il fonctionne correctement. Tous les équipements, y compris le matériel de surveillance, devraient faire l’objet d’un entretien de </w:t>
      </w:r>
      <w:r w:rsidR="00913076" w:rsidRPr="00B43873">
        <w:rPr>
          <w:lang w:val="fr-FR"/>
        </w:rPr>
        <w:t>routine</w:t>
      </w:r>
      <w:r w:rsidR="00700EED" w:rsidRPr="00B43873">
        <w:rPr>
          <w:lang w:val="fr-FR"/>
        </w:rPr>
        <w:t xml:space="preserve">. </w:t>
      </w:r>
    </w:p>
    <w:p w:rsidR="00700EED" w:rsidRPr="00B43873" w:rsidRDefault="00C017BB"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 calendrier des </w:t>
      </w:r>
      <w:r w:rsidR="00700EED" w:rsidRPr="00B43873">
        <w:rPr>
          <w:lang w:val="fr-FR"/>
        </w:rPr>
        <w:t>inspection</w:t>
      </w:r>
      <w:r w:rsidRPr="00B43873">
        <w:rPr>
          <w:lang w:val="fr-FR"/>
        </w:rPr>
        <w:t xml:space="preserve">s peut être </w:t>
      </w:r>
      <w:r w:rsidR="00992386" w:rsidRPr="00B43873">
        <w:rPr>
          <w:lang w:val="fr-FR"/>
        </w:rPr>
        <w:t>dicté</w:t>
      </w:r>
      <w:r w:rsidRPr="00B43873">
        <w:rPr>
          <w:lang w:val="fr-FR"/>
        </w:rPr>
        <w:t xml:space="preserve"> par la réglementation ou les instructions </w:t>
      </w:r>
      <w:r w:rsidR="00700EED" w:rsidRPr="00B43873">
        <w:rPr>
          <w:lang w:val="fr-FR"/>
        </w:rPr>
        <w:t>national</w:t>
      </w:r>
      <w:r w:rsidRPr="00B43873">
        <w:rPr>
          <w:lang w:val="fr-FR"/>
        </w:rPr>
        <w:t xml:space="preserve">es, ou par le gérant de l’installation. Un </w:t>
      </w:r>
      <w:r w:rsidR="00700EED" w:rsidRPr="00B43873">
        <w:rPr>
          <w:lang w:val="fr-FR"/>
        </w:rPr>
        <w:t xml:space="preserve">plan </w:t>
      </w:r>
      <w:r w:rsidRPr="00B43873">
        <w:rPr>
          <w:lang w:val="fr-FR"/>
        </w:rPr>
        <w:t xml:space="preserve">clair présentant un calendrier </w:t>
      </w:r>
      <w:r w:rsidR="00992386" w:rsidRPr="00B43873">
        <w:rPr>
          <w:lang w:val="fr-FR"/>
        </w:rPr>
        <w:t>pour l’</w:t>
      </w:r>
      <w:r w:rsidRPr="00B43873">
        <w:rPr>
          <w:lang w:val="fr-FR"/>
        </w:rPr>
        <w:t xml:space="preserve">entretien et </w:t>
      </w:r>
      <w:r w:rsidR="00992386" w:rsidRPr="00B43873">
        <w:rPr>
          <w:lang w:val="fr-FR"/>
        </w:rPr>
        <w:t xml:space="preserve">les </w:t>
      </w:r>
      <w:r w:rsidRPr="00B43873">
        <w:rPr>
          <w:lang w:val="fr-FR"/>
        </w:rPr>
        <w:t>réparation</w:t>
      </w:r>
      <w:r w:rsidR="00992386" w:rsidRPr="00B43873">
        <w:rPr>
          <w:lang w:val="fr-FR"/>
        </w:rPr>
        <w:t>s</w:t>
      </w:r>
      <w:r w:rsidRPr="00B43873">
        <w:rPr>
          <w:lang w:val="fr-FR"/>
        </w:rPr>
        <w:t xml:space="preserve"> devrait être</w:t>
      </w:r>
      <w:r w:rsidR="00992386" w:rsidRPr="00B43873">
        <w:rPr>
          <w:lang w:val="fr-FR"/>
        </w:rPr>
        <w:t xml:space="preserve"> mis</w:t>
      </w:r>
      <w:r w:rsidRPr="00B43873">
        <w:rPr>
          <w:lang w:val="fr-FR"/>
        </w:rPr>
        <w:t xml:space="preserve"> en</w:t>
      </w:r>
      <w:r w:rsidR="00700EED" w:rsidRPr="00B43873">
        <w:rPr>
          <w:lang w:val="fr-FR"/>
        </w:rPr>
        <w:t xml:space="preserve"> place</w:t>
      </w:r>
      <w:r w:rsidRPr="00B43873">
        <w:rPr>
          <w:lang w:val="fr-FR"/>
        </w:rPr>
        <w:t xml:space="preserve"> avant l’ouverture de l’installation. Un registre des</w:t>
      </w:r>
      <w:r w:rsidR="00700EED" w:rsidRPr="00B43873">
        <w:rPr>
          <w:lang w:val="fr-FR"/>
        </w:rPr>
        <w:t xml:space="preserve"> inspections</w:t>
      </w:r>
      <w:r w:rsidRPr="00B43873">
        <w:rPr>
          <w:lang w:val="fr-FR"/>
        </w:rPr>
        <w:t xml:space="preserve"> et des opérations d’</w:t>
      </w:r>
      <w:r w:rsidR="00992386" w:rsidRPr="00B43873">
        <w:rPr>
          <w:lang w:val="fr-FR"/>
        </w:rPr>
        <w:t xml:space="preserve">entretien </w:t>
      </w:r>
      <w:r w:rsidRPr="00B43873">
        <w:rPr>
          <w:lang w:val="fr-FR"/>
        </w:rPr>
        <w:t xml:space="preserve">devrait être tenu. </w:t>
      </w:r>
    </w:p>
    <w:p w:rsidR="00700EED" w:rsidRPr="00B43873" w:rsidRDefault="00AD48F5" w:rsidP="00275634">
      <w:pPr>
        <w:pStyle w:val="CH2"/>
        <w:outlineLvl w:val="1"/>
        <w:rPr>
          <w:lang w:val="fr-FR"/>
        </w:rPr>
      </w:pPr>
      <w:r w:rsidRPr="00B43873">
        <w:rPr>
          <w:lang w:val="fr-FR"/>
        </w:rPr>
        <w:tab/>
      </w:r>
      <w:bookmarkStart w:id="37" w:name="_Toc486408906"/>
      <w:bookmarkStart w:id="38" w:name="_Toc483401114"/>
      <w:r w:rsidR="009630A3" w:rsidRPr="00B43873">
        <w:rPr>
          <w:lang w:val="fr-FR"/>
        </w:rPr>
        <w:t>I</w:t>
      </w:r>
      <w:r w:rsidRPr="00B43873">
        <w:rPr>
          <w:lang w:val="fr-FR"/>
        </w:rPr>
        <w:t>.</w:t>
      </w:r>
      <w:r w:rsidRPr="00B43873">
        <w:rPr>
          <w:lang w:val="fr-FR"/>
        </w:rPr>
        <w:tab/>
      </w:r>
      <w:r w:rsidR="00992386" w:rsidRPr="00B43873">
        <w:rPr>
          <w:lang w:val="fr-FR"/>
        </w:rPr>
        <w:t>Mesures à prendre en cas d’urgence, y compris l’équipement de protection individuelle</w:t>
      </w:r>
      <w:bookmarkEnd w:id="37"/>
      <w:r w:rsidR="00992386" w:rsidRPr="00B43873">
        <w:rPr>
          <w:lang w:val="fr-FR"/>
        </w:rPr>
        <w:t xml:space="preserve"> </w:t>
      </w:r>
      <w:bookmarkEnd w:id="38"/>
    </w:p>
    <w:p w:rsidR="00700EED" w:rsidRPr="00B43873" w:rsidRDefault="004C2444" w:rsidP="0099139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Des</w:t>
      </w:r>
      <w:r w:rsidR="00700EED" w:rsidRPr="00B43873">
        <w:rPr>
          <w:lang w:val="fr-FR"/>
        </w:rPr>
        <w:t xml:space="preserve"> plans </w:t>
      </w:r>
      <w:r w:rsidRPr="00B43873">
        <w:rPr>
          <w:lang w:val="fr-FR"/>
        </w:rPr>
        <w:t>et procé</w:t>
      </w:r>
      <w:r w:rsidR="00700EED" w:rsidRPr="00B43873">
        <w:rPr>
          <w:lang w:val="fr-FR"/>
        </w:rPr>
        <w:t xml:space="preserve">dures </w:t>
      </w:r>
      <w:r w:rsidRPr="00B43873">
        <w:rPr>
          <w:lang w:val="fr-FR"/>
        </w:rPr>
        <w:t>propres au site devraient être élaborés</w:t>
      </w:r>
      <w:r w:rsidR="00700EED" w:rsidRPr="00B43873">
        <w:rPr>
          <w:lang w:val="fr-FR"/>
        </w:rPr>
        <w:t xml:space="preserve"> </w:t>
      </w:r>
      <w:r w:rsidR="006D59E6" w:rsidRPr="00B43873">
        <w:rPr>
          <w:lang w:val="fr-FR"/>
        </w:rPr>
        <w:t xml:space="preserve">pour mettre en </w:t>
      </w:r>
      <w:r w:rsidR="007145F4" w:rsidRPr="00B43873">
        <w:rPr>
          <w:lang w:val="fr-FR"/>
        </w:rPr>
        <w:t xml:space="preserve">œuvre </w:t>
      </w:r>
      <w:r w:rsidR="006D59E6" w:rsidRPr="00B43873">
        <w:rPr>
          <w:lang w:val="fr-FR"/>
        </w:rPr>
        <w:t xml:space="preserve">les </w:t>
      </w:r>
      <w:r w:rsidR="007145F4" w:rsidRPr="00B43873">
        <w:rPr>
          <w:lang w:val="fr-FR"/>
        </w:rPr>
        <w:t xml:space="preserve">conditions exigées pour le stockage du mercure et des composés du mercure conformément aux normes </w:t>
      </w:r>
      <w:r w:rsidR="00700EED" w:rsidRPr="00B43873">
        <w:rPr>
          <w:lang w:val="fr-FR"/>
        </w:rPr>
        <w:t>national</w:t>
      </w:r>
      <w:r w:rsidR="007145F4" w:rsidRPr="00B43873">
        <w:rPr>
          <w:lang w:val="fr-FR"/>
        </w:rPr>
        <w:t xml:space="preserve">es et avec l’approbation des services gouvernementaux compétents en matière de sécurité et de gestion de l’environnement. Un plan d’urgence </w:t>
      </w:r>
      <w:r w:rsidR="00D764B9" w:rsidRPr="00B43873">
        <w:rPr>
          <w:lang w:val="fr-FR"/>
        </w:rPr>
        <w:t xml:space="preserve">fonctionnel </w:t>
      </w:r>
      <w:r w:rsidR="007145F4" w:rsidRPr="00B43873">
        <w:rPr>
          <w:lang w:val="fr-FR"/>
        </w:rPr>
        <w:t xml:space="preserve">devrait </w:t>
      </w:r>
      <w:r w:rsidR="00D05E2E" w:rsidRPr="00B43873">
        <w:rPr>
          <w:lang w:val="fr-FR"/>
        </w:rPr>
        <w:t>prévoir</w:t>
      </w:r>
      <w:r w:rsidR="00D764B9" w:rsidRPr="00B43873">
        <w:rPr>
          <w:lang w:val="fr-FR"/>
        </w:rPr>
        <w:t xml:space="preserve"> l</w:t>
      </w:r>
      <w:r w:rsidR="00D05E2E" w:rsidRPr="00B43873">
        <w:rPr>
          <w:lang w:val="fr-FR"/>
        </w:rPr>
        <w:t>’é</w:t>
      </w:r>
      <w:r w:rsidR="00D764B9" w:rsidRPr="00B43873">
        <w:rPr>
          <w:lang w:val="fr-FR"/>
        </w:rPr>
        <w:t xml:space="preserve">vacuation de la population </w:t>
      </w:r>
      <w:r w:rsidR="00D05E2E" w:rsidRPr="00B43873">
        <w:rPr>
          <w:lang w:val="fr-FR"/>
        </w:rPr>
        <w:t>ainsi que les procédures à suivre en cas d’attaque terroriste, d’incendie ou d’autres évènements catastrophiques qui pourraient être à l’origine d’import</w:t>
      </w:r>
      <w:r w:rsidR="007E25EE">
        <w:rPr>
          <w:lang w:val="fr-FR"/>
        </w:rPr>
        <w:t xml:space="preserve">ants rejets de mercure, tant </w:t>
      </w:r>
      <w:r w:rsidR="00D05E2E" w:rsidRPr="00B43873">
        <w:rPr>
          <w:lang w:val="fr-FR"/>
        </w:rPr>
        <w:t>à l’intérieur qu’à l’extérieur du périmètre du bâtiment. Ce</w:t>
      </w:r>
      <w:r w:rsidR="00700EED" w:rsidRPr="00B43873">
        <w:rPr>
          <w:lang w:val="fr-FR"/>
        </w:rPr>
        <w:t xml:space="preserve"> plan </w:t>
      </w:r>
      <w:r w:rsidR="00D05E2E" w:rsidRPr="00B43873">
        <w:rPr>
          <w:lang w:val="fr-FR"/>
        </w:rPr>
        <w:t>devrait être en place et mis en œuvre immédiatement en cas de déversement accidentel ou autre urgence</w:t>
      </w:r>
      <w:r w:rsidR="00700EED" w:rsidRPr="00B43873">
        <w:rPr>
          <w:lang w:val="fr-FR"/>
        </w:rPr>
        <w:t xml:space="preserve"> (QSC</w:t>
      </w:r>
      <w:r w:rsidRPr="00B43873">
        <w:rPr>
          <w:lang w:val="fr-FR"/>
        </w:rPr>
        <w:t>,</w:t>
      </w:r>
      <w:r w:rsidR="00700EED" w:rsidRPr="00B43873">
        <w:rPr>
          <w:lang w:val="fr-FR"/>
        </w:rPr>
        <w:t xml:space="preserve"> 2003). </w:t>
      </w:r>
      <w:r w:rsidR="00D05E2E" w:rsidRPr="00B43873">
        <w:rPr>
          <w:lang w:val="fr-FR"/>
        </w:rPr>
        <w:t>Une personne devrait être désignée pour prendre la responsabilité</w:t>
      </w:r>
      <w:r w:rsidR="00937D0A" w:rsidRPr="00B43873">
        <w:rPr>
          <w:lang w:val="fr-FR"/>
        </w:rPr>
        <w:t>,</w:t>
      </w:r>
      <w:r w:rsidR="00D05E2E" w:rsidRPr="00B43873">
        <w:rPr>
          <w:lang w:val="fr-FR"/>
        </w:rPr>
        <w:t xml:space="preserve"> en cas d’urgence, d’autoriser</w:t>
      </w:r>
      <w:r w:rsidR="00700EED" w:rsidRPr="00B43873">
        <w:rPr>
          <w:lang w:val="fr-FR"/>
        </w:rPr>
        <w:t xml:space="preserve"> </w:t>
      </w:r>
      <w:r w:rsidR="00D05E2E" w:rsidRPr="00B43873">
        <w:rPr>
          <w:lang w:val="fr-FR"/>
        </w:rPr>
        <w:t xml:space="preserve">toute modification des procédures de sécurité nécessaire pour faciliter le travail du </w:t>
      </w:r>
      <w:r w:rsidR="00D764B9" w:rsidRPr="00B43873">
        <w:rPr>
          <w:lang w:val="fr-FR"/>
        </w:rPr>
        <w:t>personnel d’intervention</w:t>
      </w:r>
      <w:r w:rsidR="00700EED" w:rsidRPr="00B43873">
        <w:rPr>
          <w:lang w:val="fr-FR"/>
        </w:rPr>
        <w:t xml:space="preserve">. </w:t>
      </w:r>
      <w:r w:rsidR="00D05E2E" w:rsidRPr="00B43873">
        <w:rPr>
          <w:lang w:val="fr-FR"/>
        </w:rPr>
        <w:t>Un accès adéquat aux zones touchées devrait être assuré</w:t>
      </w:r>
      <w:r w:rsidR="00700EED" w:rsidRPr="00B43873">
        <w:rPr>
          <w:lang w:val="fr-FR"/>
        </w:rPr>
        <w:t>.</w:t>
      </w:r>
    </w:p>
    <w:p w:rsidR="00700EED" w:rsidRPr="00B43873" w:rsidRDefault="003C6112"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Les plans et procédures d’</w:t>
      </w:r>
      <w:r w:rsidR="00961E69" w:rsidRPr="00B43873">
        <w:rPr>
          <w:lang w:val="fr-FR"/>
        </w:rPr>
        <w:t>intervention</w:t>
      </w:r>
      <w:r w:rsidRPr="00B43873">
        <w:rPr>
          <w:lang w:val="fr-FR"/>
        </w:rPr>
        <w:t xml:space="preserve"> d’urgence devraient être conformes aux </w:t>
      </w:r>
      <w:r w:rsidR="00777BA6" w:rsidRPr="00B43873">
        <w:rPr>
          <w:lang w:val="fr-FR"/>
        </w:rPr>
        <w:t>prescriptions légales</w:t>
      </w:r>
      <w:r w:rsidRPr="00B43873">
        <w:rPr>
          <w:lang w:val="fr-FR"/>
        </w:rPr>
        <w:t xml:space="preserve"> </w:t>
      </w:r>
      <w:r w:rsidR="00D764B9" w:rsidRPr="00B43873">
        <w:rPr>
          <w:lang w:val="fr-FR"/>
        </w:rPr>
        <w:t xml:space="preserve">applicables </w:t>
      </w:r>
      <w:r w:rsidRPr="00B43873">
        <w:rPr>
          <w:lang w:val="fr-FR"/>
        </w:rPr>
        <w:t>aux niveaux</w:t>
      </w:r>
      <w:r w:rsidR="00700EED" w:rsidRPr="00B43873">
        <w:rPr>
          <w:lang w:val="fr-FR"/>
        </w:rPr>
        <w:t xml:space="preserve"> local, </w:t>
      </w:r>
      <w:r w:rsidR="0053627C">
        <w:rPr>
          <w:lang w:val="fr-FR"/>
        </w:rPr>
        <w:t xml:space="preserve">régional </w:t>
      </w:r>
      <w:r w:rsidRPr="00B43873">
        <w:rPr>
          <w:lang w:val="fr-FR"/>
        </w:rPr>
        <w:t xml:space="preserve">et </w:t>
      </w:r>
      <w:r w:rsidR="00700EED" w:rsidRPr="00B43873">
        <w:rPr>
          <w:lang w:val="fr-FR"/>
        </w:rPr>
        <w:t>national</w:t>
      </w:r>
      <w:r w:rsidRPr="00B43873">
        <w:rPr>
          <w:lang w:val="fr-FR"/>
        </w:rPr>
        <w:t xml:space="preserve"> et prévoir des procé</w:t>
      </w:r>
      <w:r w:rsidR="00700EED" w:rsidRPr="00B43873">
        <w:rPr>
          <w:lang w:val="fr-FR"/>
        </w:rPr>
        <w:t xml:space="preserve">dures </w:t>
      </w:r>
      <w:r w:rsidR="007252EC" w:rsidRPr="00B43873">
        <w:rPr>
          <w:lang w:val="fr-FR"/>
        </w:rPr>
        <w:t>à l’intention des</w:t>
      </w:r>
      <w:r w:rsidRPr="00B43873">
        <w:rPr>
          <w:lang w:val="fr-FR"/>
        </w:rPr>
        <w:t xml:space="preserve"> premiers intervenants, à savoir le</w:t>
      </w:r>
      <w:r w:rsidR="00EF4B77" w:rsidRPr="00B43873">
        <w:rPr>
          <w:lang w:val="fr-FR"/>
        </w:rPr>
        <w:t xml:space="preserve">s </w:t>
      </w:r>
      <w:r w:rsidR="007252EC" w:rsidRPr="00B43873">
        <w:rPr>
          <w:lang w:val="fr-FR"/>
        </w:rPr>
        <w:t>pompiers,</w:t>
      </w:r>
      <w:r w:rsidRPr="00B43873">
        <w:rPr>
          <w:lang w:val="fr-FR"/>
        </w:rPr>
        <w:t xml:space="preserve"> le</w:t>
      </w:r>
      <w:r w:rsidR="007252EC" w:rsidRPr="00B43873">
        <w:rPr>
          <w:lang w:val="fr-FR"/>
        </w:rPr>
        <w:t>s urgentistes,</w:t>
      </w:r>
      <w:r w:rsidRPr="00B43873">
        <w:rPr>
          <w:lang w:val="fr-FR"/>
        </w:rPr>
        <w:t xml:space="preserve"> les ambulanciers et le</w:t>
      </w:r>
      <w:r w:rsidR="00700EED" w:rsidRPr="00B43873">
        <w:rPr>
          <w:lang w:val="fr-FR"/>
        </w:rPr>
        <w:t xml:space="preserve"> personnel </w:t>
      </w:r>
      <w:r w:rsidRPr="00B43873">
        <w:rPr>
          <w:lang w:val="fr-FR"/>
        </w:rPr>
        <w:t>des hôpitaux locaux</w:t>
      </w:r>
      <w:r w:rsidR="00700EED" w:rsidRPr="00B43873">
        <w:rPr>
          <w:lang w:val="fr-FR"/>
        </w:rPr>
        <w:t xml:space="preserve"> (QSC</w:t>
      </w:r>
      <w:r w:rsidRPr="00B43873">
        <w:rPr>
          <w:lang w:val="fr-FR"/>
        </w:rPr>
        <w:t>,</w:t>
      </w:r>
      <w:r w:rsidR="00700EED" w:rsidRPr="00B43873">
        <w:rPr>
          <w:lang w:val="fr-FR"/>
        </w:rPr>
        <w:t xml:space="preserve"> 2003). </w:t>
      </w:r>
      <w:r w:rsidR="008C5F00" w:rsidRPr="00B43873">
        <w:rPr>
          <w:lang w:val="fr-FR"/>
        </w:rPr>
        <w:t xml:space="preserve">Bien que </w:t>
      </w:r>
      <w:r w:rsidR="007252EC" w:rsidRPr="00B43873">
        <w:rPr>
          <w:lang w:val="fr-FR"/>
        </w:rPr>
        <w:t xml:space="preserve">ces </w:t>
      </w:r>
      <w:r w:rsidR="00700EED" w:rsidRPr="00B43873">
        <w:rPr>
          <w:lang w:val="fr-FR"/>
        </w:rPr>
        <w:t xml:space="preserve">plans </w:t>
      </w:r>
      <w:r w:rsidR="007252EC" w:rsidRPr="00B43873">
        <w:rPr>
          <w:lang w:val="fr-FR"/>
        </w:rPr>
        <w:t>varient</w:t>
      </w:r>
      <w:r w:rsidR="008C5F00" w:rsidRPr="00B43873">
        <w:rPr>
          <w:lang w:val="fr-FR"/>
        </w:rPr>
        <w:t xml:space="preserve"> selon les</w:t>
      </w:r>
      <w:r w:rsidR="00700EED" w:rsidRPr="00B43873">
        <w:rPr>
          <w:lang w:val="fr-FR"/>
        </w:rPr>
        <w:t xml:space="preserve"> c</w:t>
      </w:r>
      <w:r w:rsidR="008C5F00" w:rsidRPr="00B43873">
        <w:rPr>
          <w:lang w:val="fr-FR"/>
        </w:rPr>
        <w:t>aractéristiques</w:t>
      </w:r>
      <w:r w:rsidR="007252EC" w:rsidRPr="00B43873">
        <w:rPr>
          <w:lang w:val="fr-FR"/>
        </w:rPr>
        <w:t xml:space="preserve"> physiques et soci</w:t>
      </w:r>
      <w:r w:rsidR="008C5F00" w:rsidRPr="00B43873">
        <w:rPr>
          <w:lang w:val="fr-FR"/>
        </w:rPr>
        <w:t>ales</w:t>
      </w:r>
      <w:r w:rsidR="007252EC" w:rsidRPr="00B43873">
        <w:rPr>
          <w:lang w:val="fr-FR"/>
        </w:rPr>
        <w:t xml:space="preserve"> de chaque</w:t>
      </w:r>
      <w:r w:rsidR="00700EED" w:rsidRPr="00B43873">
        <w:rPr>
          <w:lang w:val="fr-FR"/>
        </w:rPr>
        <w:t xml:space="preserve"> site, </w:t>
      </w:r>
      <w:r w:rsidR="008C5F00" w:rsidRPr="00B43873">
        <w:rPr>
          <w:lang w:val="fr-FR"/>
        </w:rPr>
        <w:t>les principaux éléments du</w:t>
      </w:r>
      <w:r w:rsidR="007252EC" w:rsidRPr="00B43873">
        <w:rPr>
          <w:lang w:val="fr-FR"/>
        </w:rPr>
        <w:t xml:space="preserve"> plan d’intervention d’urgence </w:t>
      </w:r>
      <w:r w:rsidR="008C5F00" w:rsidRPr="00B43873">
        <w:rPr>
          <w:lang w:val="fr-FR"/>
        </w:rPr>
        <w:t xml:space="preserve">comprennent : l’identification des </w:t>
      </w:r>
      <w:r w:rsidR="007252EC" w:rsidRPr="00B43873">
        <w:rPr>
          <w:lang w:val="fr-FR"/>
        </w:rPr>
        <w:t>dangers potentiels</w:t>
      </w:r>
      <w:r w:rsidR="004C2260" w:rsidRPr="00B43873">
        <w:rPr>
          <w:lang w:val="fr-FR"/>
        </w:rPr>
        <w:t>;</w:t>
      </w:r>
      <w:r w:rsidR="007252EC" w:rsidRPr="00B43873">
        <w:rPr>
          <w:lang w:val="fr-FR"/>
        </w:rPr>
        <w:t xml:space="preserve"> </w:t>
      </w:r>
      <w:r w:rsidR="008C5F00" w:rsidRPr="00B43873">
        <w:rPr>
          <w:lang w:val="fr-FR"/>
        </w:rPr>
        <w:t xml:space="preserve">la </w:t>
      </w:r>
      <w:r w:rsidR="007252EC" w:rsidRPr="00B43873">
        <w:rPr>
          <w:lang w:val="fr-FR"/>
        </w:rPr>
        <w:t>lé</w:t>
      </w:r>
      <w:r w:rsidR="00700EED" w:rsidRPr="00B43873">
        <w:rPr>
          <w:lang w:val="fr-FR"/>
        </w:rPr>
        <w:t>gislation</w:t>
      </w:r>
      <w:r w:rsidR="00D764B9" w:rsidRPr="00B43873">
        <w:rPr>
          <w:lang w:val="fr-FR"/>
        </w:rPr>
        <w:t xml:space="preserve"> régissant l</w:t>
      </w:r>
      <w:r w:rsidR="007252EC" w:rsidRPr="00B43873">
        <w:rPr>
          <w:lang w:val="fr-FR"/>
        </w:rPr>
        <w:t>es plans</w:t>
      </w:r>
      <w:r w:rsidR="00D764B9" w:rsidRPr="00B43873">
        <w:rPr>
          <w:lang w:val="fr-FR"/>
        </w:rPr>
        <w:t xml:space="preserve"> d’intervention d’urgence</w:t>
      </w:r>
      <w:r w:rsidR="004C2260" w:rsidRPr="00B43873">
        <w:rPr>
          <w:lang w:val="fr-FR"/>
        </w:rPr>
        <w:t>;</w:t>
      </w:r>
      <w:r w:rsidR="00EF4B77" w:rsidRPr="00B43873">
        <w:rPr>
          <w:lang w:val="fr-FR"/>
        </w:rPr>
        <w:t xml:space="preserve"> les</w:t>
      </w:r>
      <w:r w:rsidR="00700EED" w:rsidRPr="00B43873">
        <w:rPr>
          <w:lang w:val="fr-FR"/>
        </w:rPr>
        <w:t xml:space="preserve"> </w:t>
      </w:r>
      <w:r w:rsidR="007252EC" w:rsidRPr="00B43873">
        <w:rPr>
          <w:lang w:val="fr-FR"/>
        </w:rPr>
        <w:t>mesures à prendre en cas d’urgence</w:t>
      </w:r>
      <w:r w:rsidR="007E0D91" w:rsidRPr="00B43873">
        <w:rPr>
          <w:lang w:val="fr-FR"/>
        </w:rPr>
        <w:t xml:space="preserve"> </w:t>
      </w:r>
      <w:r w:rsidR="00EF4B77" w:rsidRPr="00B43873">
        <w:rPr>
          <w:lang w:val="fr-FR"/>
        </w:rPr>
        <w:t>(</w:t>
      </w:r>
      <w:r w:rsidR="007E0D91" w:rsidRPr="00B43873">
        <w:rPr>
          <w:lang w:val="fr-FR"/>
        </w:rPr>
        <w:t>y compris les mesures d’atténuation</w:t>
      </w:r>
      <w:r w:rsidR="00EF4B77" w:rsidRPr="00B43873">
        <w:rPr>
          <w:lang w:val="fr-FR"/>
        </w:rPr>
        <w:t>)</w:t>
      </w:r>
      <w:r w:rsidR="004C2260" w:rsidRPr="00B43873">
        <w:rPr>
          <w:lang w:val="fr-FR"/>
        </w:rPr>
        <w:t>;</w:t>
      </w:r>
      <w:r w:rsidR="00EF4B77" w:rsidRPr="00B43873">
        <w:rPr>
          <w:lang w:val="fr-FR"/>
        </w:rPr>
        <w:t xml:space="preserve"> les</w:t>
      </w:r>
      <w:r w:rsidR="00700EED" w:rsidRPr="00B43873">
        <w:rPr>
          <w:lang w:val="fr-FR"/>
        </w:rPr>
        <w:t xml:space="preserve"> </w:t>
      </w:r>
      <w:r w:rsidR="007E0D91" w:rsidRPr="00B43873">
        <w:rPr>
          <w:lang w:val="fr-FR"/>
        </w:rPr>
        <w:t>p</w:t>
      </w:r>
      <w:r w:rsidR="00EF4B77" w:rsidRPr="00B43873">
        <w:rPr>
          <w:lang w:val="fr-FR"/>
        </w:rPr>
        <w:t xml:space="preserve">rogrammes </w:t>
      </w:r>
      <w:r w:rsidR="007E0D91" w:rsidRPr="00B43873">
        <w:rPr>
          <w:lang w:val="fr-FR"/>
        </w:rPr>
        <w:t xml:space="preserve">de formation du </w:t>
      </w:r>
      <w:r w:rsidR="00700EED" w:rsidRPr="00B43873">
        <w:rPr>
          <w:lang w:val="fr-FR"/>
        </w:rPr>
        <w:t>personnel</w:t>
      </w:r>
      <w:r w:rsidR="004C2260" w:rsidRPr="00B43873">
        <w:rPr>
          <w:lang w:val="fr-FR"/>
        </w:rPr>
        <w:t>;</w:t>
      </w:r>
      <w:r w:rsidR="00700EED" w:rsidRPr="00B43873">
        <w:rPr>
          <w:lang w:val="fr-FR"/>
        </w:rPr>
        <w:t xml:space="preserve"> </w:t>
      </w:r>
      <w:r w:rsidR="00EF4B77" w:rsidRPr="00B43873">
        <w:rPr>
          <w:lang w:val="fr-FR"/>
        </w:rPr>
        <w:t xml:space="preserve">les </w:t>
      </w:r>
      <w:r w:rsidR="007E0D91" w:rsidRPr="00B43873">
        <w:rPr>
          <w:lang w:val="fr-FR"/>
        </w:rPr>
        <w:t>interlocuteurs</w:t>
      </w:r>
      <w:r w:rsidR="00700EED" w:rsidRPr="00B43873">
        <w:rPr>
          <w:lang w:val="fr-FR"/>
        </w:rPr>
        <w:t xml:space="preserve"> (</w:t>
      </w:r>
      <w:r w:rsidR="00EF4B77" w:rsidRPr="00B43873">
        <w:rPr>
          <w:lang w:val="fr-FR"/>
        </w:rPr>
        <w:t xml:space="preserve">pompiers, </w:t>
      </w:r>
      <w:r w:rsidR="00700EED" w:rsidRPr="00B43873">
        <w:rPr>
          <w:lang w:val="fr-FR"/>
        </w:rPr>
        <w:t>police,</w:t>
      </w:r>
      <w:r w:rsidR="00EF4B77" w:rsidRPr="00B43873">
        <w:rPr>
          <w:lang w:val="fr-FR"/>
        </w:rPr>
        <w:t xml:space="preserve"> communautés avoisinantes</w:t>
      </w:r>
      <w:r w:rsidR="007E0D91" w:rsidRPr="00B43873">
        <w:rPr>
          <w:lang w:val="fr-FR"/>
        </w:rPr>
        <w:t xml:space="preserve">, </w:t>
      </w:r>
      <w:r w:rsidR="00EF4B77" w:rsidRPr="00B43873">
        <w:rPr>
          <w:lang w:val="fr-FR"/>
        </w:rPr>
        <w:t>administrations</w:t>
      </w:r>
      <w:r w:rsidR="00700EED" w:rsidRPr="00B43873">
        <w:rPr>
          <w:lang w:val="fr-FR"/>
        </w:rPr>
        <w:t xml:space="preserve"> local</w:t>
      </w:r>
      <w:r w:rsidR="007E0D91" w:rsidRPr="00B43873">
        <w:rPr>
          <w:lang w:val="fr-FR"/>
        </w:rPr>
        <w:t>es</w:t>
      </w:r>
      <w:r w:rsidR="00700EED" w:rsidRPr="00B43873">
        <w:rPr>
          <w:lang w:val="fr-FR"/>
        </w:rPr>
        <w:t>, etc.)</w:t>
      </w:r>
      <w:r w:rsidR="00880D00" w:rsidRPr="00B43873">
        <w:rPr>
          <w:lang w:val="fr-FR"/>
        </w:rPr>
        <w:t>;</w:t>
      </w:r>
      <w:r w:rsidR="008C5F00" w:rsidRPr="00B43873">
        <w:rPr>
          <w:lang w:val="fr-FR"/>
        </w:rPr>
        <w:t xml:space="preserve"> </w:t>
      </w:r>
      <w:r w:rsidR="00D764B9" w:rsidRPr="00B43873">
        <w:rPr>
          <w:lang w:val="fr-FR"/>
        </w:rPr>
        <w:t xml:space="preserve">les </w:t>
      </w:r>
      <w:r w:rsidR="008C5F00" w:rsidRPr="00B43873">
        <w:rPr>
          <w:lang w:val="fr-FR"/>
        </w:rPr>
        <w:t xml:space="preserve">procédures </w:t>
      </w:r>
      <w:r w:rsidR="007E0D91" w:rsidRPr="00B43873">
        <w:rPr>
          <w:lang w:val="fr-FR"/>
        </w:rPr>
        <w:t>à suivre en cas d’urgence</w:t>
      </w:r>
      <w:r w:rsidR="004C2260" w:rsidRPr="00B43873">
        <w:rPr>
          <w:lang w:val="fr-FR"/>
        </w:rPr>
        <w:t>;</w:t>
      </w:r>
      <w:r w:rsidR="00700EED" w:rsidRPr="00B43873">
        <w:rPr>
          <w:lang w:val="fr-FR"/>
        </w:rPr>
        <w:t xml:space="preserve"> </w:t>
      </w:r>
      <w:r w:rsidR="00EF4B77" w:rsidRPr="00B43873">
        <w:rPr>
          <w:lang w:val="fr-FR"/>
        </w:rPr>
        <w:t xml:space="preserve">ainsi que les </w:t>
      </w:r>
      <w:r w:rsidR="007E0D91" w:rsidRPr="00B43873">
        <w:rPr>
          <w:lang w:val="fr-FR"/>
        </w:rPr>
        <w:t>méthodes et</w:t>
      </w:r>
      <w:r w:rsidR="00EF4B77" w:rsidRPr="00B43873">
        <w:rPr>
          <w:lang w:val="fr-FR"/>
        </w:rPr>
        <w:t xml:space="preserve"> la fréquence des tests des</w:t>
      </w:r>
      <w:r w:rsidR="007E0D91" w:rsidRPr="00B43873">
        <w:rPr>
          <w:lang w:val="fr-FR"/>
        </w:rPr>
        <w:t xml:space="preserve"> équipements </w:t>
      </w:r>
      <w:r w:rsidR="00D764B9" w:rsidRPr="00B43873">
        <w:rPr>
          <w:lang w:val="fr-FR"/>
        </w:rPr>
        <w:t xml:space="preserve">à utiliser en cas </w:t>
      </w:r>
      <w:r w:rsidR="00EF4B77" w:rsidRPr="00B43873">
        <w:rPr>
          <w:lang w:val="fr-FR"/>
        </w:rPr>
        <w:t>d’in</w:t>
      </w:r>
      <w:r w:rsidR="007E0D91" w:rsidRPr="00B43873">
        <w:rPr>
          <w:lang w:val="fr-FR"/>
        </w:rPr>
        <w:t>terventio</w:t>
      </w:r>
      <w:r w:rsidR="00EF4B77" w:rsidRPr="00B43873">
        <w:rPr>
          <w:lang w:val="fr-FR"/>
        </w:rPr>
        <w:t>n</w:t>
      </w:r>
      <w:r w:rsidR="007E0D91" w:rsidRPr="00B43873">
        <w:rPr>
          <w:lang w:val="fr-FR"/>
        </w:rPr>
        <w:t xml:space="preserve"> d’urgence</w:t>
      </w:r>
      <w:r w:rsidR="00700EED" w:rsidRPr="00B43873">
        <w:rPr>
          <w:lang w:val="fr-FR"/>
        </w:rPr>
        <w:t xml:space="preserve">. </w:t>
      </w:r>
      <w:r w:rsidR="007E0D91" w:rsidRPr="00B43873">
        <w:rPr>
          <w:lang w:val="fr-FR"/>
        </w:rPr>
        <w:t>Des exercices pratiques d’</w:t>
      </w:r>
      <w:r w:rsidR="00961E69" w:rsidRPr="00B43873">
        <w:rPr>
          <w:lang w:val="fr-FR"/>
        </w:rPr>
        <w:t>intervention</w:t>
      </w:r>
      <w:r w:rsidR="007E0D91" w:rsidRPr="00B43873">
        <w:rPr>
          <w:lang w:val="fr-FR"/>
        </w:rPr>
        <w:t xml:space="preserve"> d’urgence devraient être organisés. </w:t>
      </w:r>
    </w:p>
    <w:p w:rsidR="00700EED" w:rsidRPr="00B43873" w:rsidRDefault="009527D9"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Les plans et procédures d’</w:t>
      </w:r>
      <w:r w:rsidR="00961E69" w:rsidRPr="00B43873">
        <w:rPr>
          <w:lang w:val="fr-FR"/>
        </w:rPr>
        <w:t xml:space="preserve">intervention </w:t>
      </w:r>
      <w:r w:rsidRPr="00B43873">
        <w:rPr>
          <w:lang w:val="fr-FR"/>
        </w:rPr>
        <w:t>d’urgence devraient prévoir plusieurs scénarios</w:t>
      </w:r>
      <w:r w:rsidR="00102FA0" w:rsidRPr="00B43873">
        <w:rPr>
          <w:lang w:val="fr-FR"/>
        </w:rPr>
        <w:t>,</w:t>
      </w:r>
      <w:r w:rsidR="00700EED" w:rsidRPr="00B43873">
        <w:rPr>
          <w:lang w:val="fr-FR"/>
        </w:rPr>
        <w:t xml:space="preserve"> </w:t>
      </w:r>
      <w:r w:rsidR="00851455" w:rsidRPr="00B43873">
        <w:rPr>
          <w:lang w:val="fr-FR"/>
        </w:rPr>
        <w:t xml:space="preserve">qui pourraient, entre autres, être les suivants : </w:t>
      </w:r>
    </w:p>
    <w:p w:rsidR="00700EED" w:rsidRPr="00B43873"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a)</w:t>
      </w:r>
      <w:r w:rsidR="00700EED" w:rsidRPr="00B43873">
        <w:rPr>
          <w:lang w:val="fr-FR"/>
        </w:rPr>
        <w:tab/>
        <w:t>D</w:t>
      </w:r>
      <w:r w:rsidR="00EE4235" w:rsidRPr="00B43873">
        <w:rPr>
          <w:lang w:val="fr-FR"/>
        </w:rPr>
        <w:t>ommages à des conteneurs de stockage en cours de manipulation, en établissant une distinction entre les dommages mineurs et les dommages majeurs</w:t>
      </w:r>
      <w:r w:rsidR="00700EED" w:rsidRPr="00B43873">
        <w:rPr>
          <w:lang w:val="fr-FR"/>
        </w:rPr>
        <w:t xml:space="preserve"> (</w:t>
      </w:r>
      <w:r w:rsidR="00EE4235" w:rsidRPr="00B43873">
        <w:rPr>
          <w:lang w:val="fr-FR"/>
        </w:rPr>
        <w:t xml:space="preserve">comme par exemple </w:t>
      </w:r>
      <w:r w:rsidR="00436B1A" w:rsidRPr="00B43873">
        <w:rPr>
          <w:lang w:val="fr-FR"/>
        </w:rPr>
        <w:t>une</w:t>
      </w:r>
      <w:r w:rsidR="00EE4235" w:rsidRPr="00B43873">
        <w:rPr>
          <w:lang w:val="fr-FR"/>
        </w:rPr>
        <w:t xml:space="preserve"> défaillance totale des scellés sur le couvercle du fût ou autre système de fermeture</w:t>
      </w:r>
      <w:r w:rsidR="00700EED" w:rsidRPr="00B43873">
        <w:rPr>
          <w:lang w:val="fr-FR"/>
        </w:rPr>
        <w:t>)</w:t>
      </w:r>
      <w:r w:rsidRPr="00B43873">
        <w:rPr>
          <w:lang w:val="fr-FR"/>
        </w:rPr>
        <w:t>;</w:t>
      </w:r>
    </w:p>
    <w:p w:rsidR="00700EED" w:rsidRPr="00B43873"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b)</w:t>
      </w:r>
      <w:r w:rsidR="00700EED" w:rsidRPr="00B43873">
        <w:rPr>
          <w:lang w:val="fr-FR"/>
        </w:rPr>
        <w:tab/>
        <w:t>D</w:t>
      </w:r>
      <w:r w:rsidR="00961E69" w:rsidRPr="00B43873">
        <w:rPr>
          <w:lang w:val="fr-FR"/>
        </w:rPr>
        <w:t>écouverte d’une fuite d’un conteneur durant une inspection de</w:t>
      </w:r>
      <w:r w:rsidR="00700EED" w:rsidRPr="00B43873">
        <w:rPr>
          <w:lang w:val="fr-FR"/>
        </w:rPr>
        <w:t xml:space="preserve"> routine</w:t>
      </w:r>
      <w:r w:rsidRPr="00B43873">
        <w:rPr>
          <w:lang w:val="fr-FR"/>
        </w:rPr>
        <w:t>;</w:t>
      </w:r>
    </w:p>
    <w:p w:rsidR="00700EED" w:rsidRPr="00B43873"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c)</w:t>
      </w:r>
      <w:r w:rsidR="00700EED" w:rsidRPr="00B43873">
        <w:rPr>
          <w:lang w:val="fr-FR"/>
        </w:rPr>
        <w:tab/>
        <w:t>Re</w:t>
      </w:r>
      <w:r w:rsidR="00851455" w:rsidRPr="00B43873">
        <w:rPr>
          <w:lang w:val="fr-FR"/>
        </w:rPr>
        <w:t xml:space="preserve">jets durant </w:t>
      </w:r>
      <w:r w:rsidR="00436B1A" w:rsidRPr="00B43873">
        <w:rPr>
          <w:lang w:val="fr-FR"/>
        </w:rPr>
        <w:t>d</w:t>
      </w:r>
      <w:r w:rsidR="00851455" w:rsidRPr="00B43873">
        <w:rPr>
          <w:lang w:val="fr-FR"/>
        </w:rPr>
        <w:t>es opérations de reconditionnement</w:t>
      </w:r>
      <w:r w:rsidRPr="00B43873">
        <w:rPr>
          <w:lang w:val="fr-FR"/>
        </w:rPr>
        <w:t>;</w:t>
      </w:r>
    </w:p>
    <w:p w:rsidR="00700EED" w:rsidRPr="00B43873"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d)</w:t>
      </w:r>
      <w:r w:rsidR="00700EED" w:rsidRPr="00B43873">
        <w:rPr>
          <w:lang w:val="fr-FR"/>
        </w:rPr>
        <w:tab/>
        <w:t>D</w:t>
      </w:r>
      <w:r w:rsidR="00961E69" w:rsidRPr="00B43873">
        <w:rPr>
          <w:lang w:val="fr-FR"/>
        </w:rPr>
        <w:t>ommages à l’installation de stockage proprement dite</w:t>
      </w:r>
      <w:r w:rsidR="00700EED" w:rsidRPr="00B43873">
        <w:rPr>
          <w:lang w:val="fr-FR"/>
        </w:rPr>
        <w:t xml:space="preserve"> (</w:t>
      </w:r>
      <w:r w:rsidR="00961E69" w:rsidRPr="00B43873">
        <w:rPr>
          <w:lang w:val="fr-FR"/>
        </w:rPr>
        <w:t>causés par des inondations, des incendies, des conditions météorologiques extrêmement défavorables ou des</w:t>
      </w:r>
      <w:r w:rsidR="00700EED" w:rsidRPr="00B43873">
        <w:rPr>
          <w:lang w:val="fr-FR"/>
        </w:rPr>
        <w:t xml:space="preserve"> accidents</w:t>
      </w:r>
      <w:r w:rsidR="00961E69" w:rsidRPr="00B43873">
        <w:rPr>
          <w:lang w:val="fr-FR"/>
        </w:rPr>
        <w:t xml:space="preserve"> </w:t>
      </w:r>
      <w:r w:rsidR="002266C1" w:rsidRPr="00B43873">
        <w:rPr>
          <w:lang w:val="fr-FR"/>
        </w:rPr>
        <w:t>graves compromettant</w:t>
      </w:r>
      <w:r w:rsidR="00961E69" w:rsidRPr="00B43873">
        <w:rPr>
          <w:lang w:val="fr-FR"/>
        </w:rPr>
        <w:t xml:space="preserve"> l’intégrité physique de l’installation</w:t>
      </w:r>
      <w:r w:rsidR="00025487" w:rsidRPr="00B43873">
        <w:rPr>
          <w:lang w:val="fr-FR"/>
        </w:rPr>
        <w:t>)</w:t>
      </w:r>
      <w:r w:rsidR="00700EED" w:rsidRPr="00B43873">
        <w:rPr>
          <w:lang w:val="fr-FR"/>
        </w:rPr>
        <w:t>.</w:t>
      </w:r>
    </w:p>
    <w:p w:rsidR="00700EED" w:rsidRPr="00B43873" w:rsidRDefault="00851455"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Pour chaque scé</w:t>
      </w:r>
      <w:r w:rsidR="00700EED" w:rsidRPr="00B43873">
        <w:rPr>
          <w:lang w:val="fr-FR"/>
        </w:rPr>
        <w:t xml:space="preserve">nario, </w:t>
      </w:r>
      <w:r w:rsidRPr="00B43873">
        <w:rPr>
          <w:lang w:val="fr-FR"/>
        </w:rPr>
        <w:t>les directives concernant l’intervention d’urgence</w:t>
      </w:r>
      <w:r w:rsidR="00D011EA" w:rsidRPr="00B43873">
        <w:rPr>
          <w:lang w:val="fr-FR"/>
        </w:rPr>
        <w:t xml:space="preserve"> devraient indiquer</w:t>
      </w:r>
      <w:r w:rsidRPr="00B43873">
        <w:rPr>
          <w:lang w:val="fr-FR"/>
        </w:rPr>
        <w:t xml:space="preserve"> </w:t>
      </w:r>
      <w:r w:rsidR="00700EED" w:rsidRPr="00B43873">
        <w:rPr>
          <w:lang w:val="fr-FR"/>
        </w:rPr>
        <w:t xml:space="preserve">: </w:t>
      </w:r>
    </w:p>
    <w:p w:rsidR="00700EED" w:rsidRPr="00B43873" w:rsidRDefault="00025487"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851455" w:rsidRPr="00B43873">
        <w:rPr>
          <w:lang w:val="fr-FR"/>
        </w:rPr>
        <w:t>a)</w:t>
      </w:r>
      <w:r w:rsidR="00851455" w:rsidRPr="00B43873">
        <w:rPr>
          <w:lang w:val="fr-FR"/>
        </w:rPr>
        <w:tab/>
        <w:t>L’équipement et les procédures nécessaires pour faire face aux rejets</w:t>
      </w:r>
      <w:r w:rsidR="00D02EB6" w:rsidRPr="00B43873">
        <w:rPr>
          <w:lang w:val="fr-FR"/>
        </w:rPr>
        <w:t>;</w:t>
      </w:r>
      <w:r w:rsidR="00700EED" w:rsidRPr="00B43873">
        <w:rPr>
          <w:lang w:val="fr-FR"/>
        </w:rPr>
        <w:t xml:space="preserve"> </w:t>
      </w:r>
    </w:p>
    <w:p w:rsidR="00700EED" w:rsidRPr="00B43873" w:rsidRDefault="00025487"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b)</w:t>
      </w:r>
      <w:r w:rsidR="00700EED" w:rsidRPr="00B43873">
        <w:rPr>
          <w:lang w:val="fr-FR"/>
        </w:rPr>
        <w:tab/>
      </w:r>
      <w:r w:rsidR="00851455" w:rsidRPr="00B43873">
        <w:rPr>
          <w:lang w:val="fr-FR"/>
        </w:rPr>
        <w:t xml:space="preserve">Le site officiel chargé de superviser l’évaluation de la </w:t>
      </w:r>
      <w:r w:rsidR="00700EED" w:rsidRPr="00B43873">
        <w:rPr>
          <w:lang w:val="fr-FR"/>
        </w:rPr>
        <w:t>situation (</w:t>
      </w:r>
      <w:r w:rsidR="00961E69" w:rsidRPr="00B43873">
        <w:rPr>
          <w:lang w:val="fr-FR"/>
        </w:rPr>
        <w:t>c’est-à-dire de déterminer si l’on est en présence d’un rejet important ou peu important</w:t>
      </w:r>
      <w:r w:rsidR="00700EED" w:rsidRPr="00B43873">
        <w:rPr>
          <w:lang w:val="fr-FR"/>
        </w:rPr>
        <w:t xml:space="preserve">) </w:t>
      </w:r>
      <w:r w:rsidR="00961E69" w:rsidRPr="00B43873">
        <w:rPr>
          <w:lang w:val="fr-FR"/>
        </w:rPr>
        <w:t>et de superviser le personnel chargé de</w:t>
      </w:r>
      <w:r w:rsidR="00700EED" w:rsidRPr="00B43873">
        <w:rPr>
          <w:lang w:val="fr-FR"/>
        </w:rPr>
        <w:t xml:space="preserve"> </w:t>
      </w:r>
      <w:r w:rsidR="00961E69" w:rsidRPr="00B43873">
        <w:rPr>
          <w:lang w:val="fr-FR"/>
        </w:rPr>
        <w:t>maîtriser le rejet ou l’</w:t>
      </w:r>
      <w:r w:rsidR="00700EED" w:rsidRPr="00B43873">
        <w:rPr>
          <w:lang w:val="fr-FR"/>
        </w:rPr>
        <w:t>accident</w:t>
      </w:r>
      <w:r w:rsidR="00D02EB6" w:rsidRPr="00B43873">
        <w:rPr>
          <w:lang w:val="fr-FR"/>
        </w:rPr>
        <w:t>;</w:t>
      </w:r>
    </w:p>
    <w:p w:rsidR="00700EED" w:rsidRPr="00B43873"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lastRenderedPageBreak/>
        <w:tab/>
      </w:r>
      <w:r w:rsidR="00700EED" w:rsidRPr="00B43873">
        <w:rPr>
          <w:lang w:val="fr-FR"/>
        </w:rPr>
        <w:t>c)</w:t>
      </w:r>
      <w:r w:rsidR="00700EED" w:rsidRPr="00B43873">
        <w:rPr>
          <w:lang w:val="fr-FR"/>
        </w:rPr>
        <w:tab/>
      </w:r>
      <w:r w:rsidR="00AF2BEF" w:rsidRPr="00B43873">
        <w:rPr>
          <w:lang w:val="fr-FR"/>
        </w:rPr>
        <w:t>Les procédures de n</w:t>
      </w:r>
      <w:r w:rsidR="00700EED" w:rsidRPr="00B43873">
        <w:rPr>
          <w:lang w:val="fr-FR"/>
        </w:rPr>
        <w:t>otification</w:t>
      </w:r>
      <w:r w:rsidR="00AF2BEF" w:rsidRPr="00B43873">
        <w:rPr>
          <w:lang w:val="fr-FR"/>
        </w:rPr>
        <w:t xml:space="preserve"> aux autres employés de l’installation </w:t>
      </w:r>
      <w:r w:rsidR="00700EED" w:rsidRPr="00B43873">
        <w:rPr>
          <w:lang w:val="fr-FR"/>
        </w:rPr>
        <w:t>(</w:t>
      </w:r>
      <w:r w:rsidR="00AF2BEF" w:rsidRPr="00B43873">
        <w:rPr>
          <w:lang w:val="fr-FR"/>
        </w:rPr>
        <w:t>concernant en particulier la nécessité de revêtir un équipement de protection individuelle</w:t>
      </w:r>
      <w:r w:rsidR="00700EED" w:rsidRPr="00B43873">
        <w:rPr>
          <w:lang w:val="fr-FR"/>
        </w:rPr>
        <w:t>)</w:t>
      </w:r>
      <w:r w:rsidRPr="00B43873">
        <w:rPr>
          <w:lang w:val="fr-FR"/>
        </w:rPr>
        <w:t>;</w:t>
      </w:r>
    </w:p>
    <w:p w:rsidR="00700EED" w:rsidRPr="00B43873"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d)</w:t>
      </w:r>
      <w:r w:rsidR="00700EED" w:rsidRPr="00B43873">
        <w:rPr>
          <w:lang w:val="fr-FR"/>
        </w:rPr>
        <w:tab/>
      </w:r>
      <w:r w:rsidR="00D011EA" w:rsidRPr="00B43873">
        <w:rPr>
          <w:lang w:val="fr-FR"/>
        </w:rPr>
        <w:t>Quand notifier le personnel local chargé d’intervenir en cas d’urgence pour obtenir des secours supplémentaires</w:t>
      </w:r>
      <w:r w:rsidR="00700EED" w:rsidRPr="00B43873">
        <w:rPr>
          <w:lang w:val="fr-FR"/>
        </w:rPr>
        <w:t>;</w:t>
      </w:r>
    </w:p>
    <w:p w:rsidR="00700EED" w:rsidRPr="00B43873"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e)</w:t>
      </w:r>
      <w:r w:rsidR="00700EED" w:rsidRPr="00B43873">
        <w:rPr>
          <w:lang w:val="fr-FR"/>
        </w:rPr>
        <w:tab/>
      </w:r>
      <w:r w:rsidR="00D011EA" w:rsidRPr="00B43873">
        <w:rPr>
          <w:lang w:val="fr-FR"/>
        </w:rPr>
        <w:t xml:space="preserve">Quand informer le </w:t>
      </w:r>
      <w:r w:rsidR="00700EED" w:rsidRPr="00B43873">
        <w:rPr>
          <w:lang w:val="fr-FR"/>
        </w:rPr>
        <w:t>public</w:t>
      </w:r>
      <w:r w:rsidR="002266C1" w:rsidRPr="00B43873">
        <w:rPr>
          <w:lang w:val="fr-FR"/>
        </w:rPr>
        <w:t xml:space="preserve"> </w:t>
      </w:r>
      <w:r w:rsidR="00D011EA" w:rsidRPr="00B43873">
        <w:rPr>
          <w:lang w:val="fr-FR"/>
        </w:rPr>
        <w:t>des mesures à prendre</w:t>
      </w:r>
      <w:r w:rsidRPr="00B43873">
        <w:rPr>
          <w:lang w:val="fr-FR"/>
        </w:rPr>
        <w:t>;</w:t>
      </w:r>
    </w:p>
    <w:p w:rsidR="00700EED" w:rsidRPr="00B43873"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f)</w:t>
      </w:r>
      <w:r w:rsidR="00700EED" w:rsidRPr="00B43873">
        <w:rPr>
          <w:lang w:val="fr-FR"/>
        </w:rPr>
        <w:tab/>
      </w:r>
      <w:r w:rsidR="00D011EA" w:rsidRPr="00B43873">
        <w:rPr>
          <w:lang w:val="fr-FR"/>
        </w:rPr>
        <w:t>Quand évacuer le personnel non essentiel de l’installation</w:t>
      </w:r>
      <w:r w:rsidRPr="00B43873">
        <w:rPr>
          <w:lang w:val="fr-FR"/>
        </w:rPr>
        <w:t>;</w:t>
      </w:r>
    </w:p>
    <w:p w:rsidR="00700EED" w:rsidRPr="00B43873"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g)</w:t>
      </w:r>
      <w:r w:rsidR="00700EED" w:rsidRPr="00B43873">
        <w:rPr>
          <w:lang w:val="fr-FR"/>
        </w:rPr>
        <w:tab/>
      </w:r>
      <w:r w:rsidR="00D011EA" w:rsidRPr="00B43873">
        <w:rPr>
          <w:lang w:val="fr-FR"/>
        </w:rPr>
        <w:t>Quand évacuer tout le personnel de l’installation, en cas de nécessité</w:t>
      </w:r>
      <w:r w:rsidR="00700EED" w:rsidRPr="00B43873">
        <w:rPr>
          <w:lang w:val="fr-FR"/>
        </w:rPr>
        <w:t>.</w:t>
      </w:r>
    </w:p>
    <w:p w:rsidR="00700EED" w:rsidRPr="00B43873" w:rsidRDefault="00E052C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Tout le matériel nécessaire pour faire face aux déversements ou rejets de mercure ou de composés du mercure devrait être disponible sur les lieux et en bon état de fonctionnement. Ce matériel pourrait comprendre des matériaux absorbants, des réactifs chimiques</w:t>
      </w:r>
      <w:r w:rsidR="00794BCB" w:rsidRPr="00B43873">
        <w:rPr>
          <w:lang w:val="fr-FR"/>
        </w:rPr>
        <w:t xml:space="preserve"> destinés à réduire la mobilité du mercure déversé</w:t>
      </w:r>
      <w:r w:rsidRPr="00B43873">
        <w:rPr>
          <w:lang w:val="fr-FR"/>
        </w:rPr>
        <w:t>, des pelles et autres outils pour ramasser les matériaux renversés, et de</w:t>
      </w:r>
      <w:r w:rsidR="00695AAE" w:rsidRPr="00B43873">
        <w:rPr>
          <w:lang w:val="fr-FR"/>
        </w:rPr>
        <w:t>s</w:t>
      </w:r>
      <w:r w:rsidRPr="00B43873">
        <w:rPr>
          <w:lang w:val="fr-FR"/>
        </w:rPr>
        <w:t xml:space="preserve"> fûts ou autres conteneurs supplémentaires où placer les matéria</w:t>
      </w:r>
      <w:r w:rsidR="000D4330" w:rsidRPr="00B43873">
        <w:rPr>
          <w:lang w:val="fr-FR"/>
        </w:rPr>
        <w:t>ux ainsi ramassés</w:t>
      </w:r>
      <w:r w:rsidRPr="00B43873">
        <w:rPr>
          <w:lang w:val="fr-FR"/>
        </w:rPr>
        <w:t xml:space="preserve">. </w:t>
      </w:r>
      <w:r w:rsidR="00695AAE" w:rsidRPr="00B43873">
        <w:rPr>
          <w:lang w:val="fr-FR"/>
        </w:rPr>
        <w:t xml:space="preserve">Les installations de stockage devraient être dotées des moyens nécessaires pour contenir et gérer comme il convient les eaux de nettoyage contaminées. </w:t>
      </w:r>
    </w:p>
    <w:p w:rsidR="007E20D0" w:rsidRPr="00B43873" w:rsidRDefault="007E20D0"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En cas d’urgence, il faut tout d’abord s’enquérir de la situation. Le responsable</w:t>
      </w:r>
      <w:r w:rsidR="000B5154" w:rsidRPr="00B43873">
        <w:rPr>
          <w:lang w:val="fr-FR"/>
        </w:rPr>
        <w:t xml:space="preserve"> des lieux</w:t>
      </w:r>
      <w:r w:rsidRPr="00B43873">
        <w:rPr>
          <w:lang w:val="fr-FR"/>
        </w:rPr>
        <w:t>, revêtu d’un équipement de protection individuel</w:t>
      </w:r>
      <w:r w:rsidR="000B5154" w:rsidRPr="00B43873">
        <w:rPr>
          <w:lang w:val="fr-FR"/>
        </w:rPr>
        <w:t>le</w:t>
      </w:r>
      <w:r w:rsidRPr="00B43873">
        <w:rPr>
          <w:lang w:val="fr-FR"/>
        </w:rPr>
        <w:t>, doit s’approcher contre le vent et avec précaution, sécuriser le</w:t>
      </w:r>
      <w:r w:rsidR="000B5154" w:rsidRPr="00B43873">
        <w:rPr>
          <w:lang w:val="fr-FR"/>
        </w:rPr>
        <w:t xml:space="preserve"> périmètre</w:t>
      </w:r>
      <w:r w:rsidRPr="00B43873">
        <w:rPr>
          <w:lang w:val="fr-FR"/>
        </w:rPr>
        <w:t xml:space="preserve"> et repérer le danger. Plusieurs sources d’information peuvent être utiles : </w:t>
      </w:r>
      <w:r w:rsidR="00D25460" w:rsidRPr="00B43873">
        <w:rPr>
          <w:lang w:val="fr-FR"/>
        </w:rPr>
        <w:t>pancartes</w:t>
      </w:r>
      <w:r w:rsidRPr="00B43873">
        <w:rPr>
          <w:lang w:val="fr-FR"/>
        </w:rPr>
        <w:t>, étiquettes des conteneurs, documents de transport, fiches de d</w:t>
      </w:r>
      <w:r w:rsidR="000B5154" w:rsidRPr="00B43873">
        <w:rPr>
          <w:lang w:val="fr-FR"/>
        </w:rPr>
        <w:t>onnées de sécurité</w:t>
      </w:r>
      <w:r w:rsidRPr="00B43873">
        <w:rPr>
          <w:lang w:val="fr-FR"/>
        </w:rPr>
        <w:t>, tableaux d’ident</w:t>
      </w:r>
      <w:r w:rsidR="000B5154" w:rsidRPr="00B43873">
        <w:rPr>
          <w:lang w:val="fr-FR"/>
        </w:rPr>
        <w:t>ification et</w:t>
      </w:r>
      <w:r w:rsidRPr="00B43873">
        <w:rPr>
          <w:lang w:val="fr-FR"/>
        </w:rPr>
        <w:t xml:space="preserve"> personnes présentes </w:t>
      </w:r>
      <w:r w:rsidR="000B5154" w:rsidRPr="00B43873">
        <w:rPr>
          <w:lang w:val="fr-FR"/>
        </w:rPr>
        <w:t xml:space="preserve">en mesure de le renseigner. </w:t>
      </w:r>
      <w:r w:rsidRPr="00B43873">
        <w:rPr>
          <w:lang w:val="fr-FR"/>
        </w:rPr>
        <w:t>Il faut ensuite évaluer la nécessité d’une évacuation, la disponibilité des ressources humaines et du matériel</w:t>
      </w:r>
      <w:r w:rsidR="00167DCD" w:rsidRPr="00B43873">
        <w:rPr>
          <w:lang w:val="fr-FR"/>
        </w:rPr>
        <w:t>,</w:t>
      </w:r>
      <w:r w:rsidRPr="00B43873">
        <w:rPr>
          <w:lang w:val="fr-FR"/>
        </w:rPr>
        <w:t xml:space="preserve"> et les</w:t>
      </w:r>
      <w:r w:rsidR="00167DCD" w:rsidRPr="00B43873">
        <w:rPr>
          <w:lang w:val="fr-FR"/>
        </w:rPr>
        <w:t xml:space="preserve"> premières</w:t>
      </w:r>
      <w:r w:rsidRPr="00B43873">
        <w:rPr>
          <w:lang w:val="fr-FR"/>
        </w:rPr>
        <w:t xml:space="preserve"> </w:t>
      </w:r>
      <w:r w:rsidR="00167DCD" w:rsidRPr="00B43873">
        <w:rPr>
          <w:lang w:val="fr-FR"/>
        </w:rPr>
        <w:t>mesures à prendre</w:t>
      </w:r>
      <w:r w:rsidRPr="00B43873">
        <w:rPr>
          <w:lang w:val="fr-FR"/>
        </w:rPr>
        <w:t xml:space="preserve">. Pour assurer la sécurité du public, il y a lieu d’appeler un service d’urgence et, par mesure de précaution, </w:t>
      </w:r>
      <w:r w:rsidR="00167DCD" w:rsidRPr="00B43873">
        <w:rPr>
          <w:lang w:val="fr-FR"/>
        </w:rPr>
        <w:t xml:space="preserve">de sécuriser immédiatement </w:t>
      </w:r>
      <w:r w:rsidRPr="00B43873">
        <w:rPr>
          <w:lang w:val="fr-FR"/>
        </w:rPr>
        <w:t>le lieu du déversement ou de la fuite dans un périmètre d’au moins 50 mètre</w:t>
      </w:r>
      <w:r w:rsidR="00167DCD" w:rsidRPr="00B43873">
        <w:rPr>
          <w:lang w:val="fr-FR"/>
        </w:rPr>
        <w:t>s. En cas d’incendie, un agent</w:t>
      </w:r>
      <w:r w:rsidRPr="00B43873">
        <w:rPr>
          <w:lang w:val="fr-FR"/>
        </w:rPr>
        <w:t xml:space="preserve"> extincteur convenant pour le type d’incendie à maîtriser doit être utilisé</w:t>
      </w:r>
      <w:r w:rsidR="00167DCD" w:rsidRPr="00B43873">
        <w:rPr>
          <w:lang w:val="fr-FR"/>
        </w:rPr>
        <w:t>. Il ne faut en aucun</w:t>
      </w:r>
      <w:r w:rsidR="00056970" w:rsidRPr="00B43873">
        <w:rPr>
          <w:lang w:val="fr-FR"/>
        </w:rPr>
        <w:t xml:space="preserve"> cas</w:t>
      </w:r>
      <w:r w:rsidR="00167DCD" w:rsidRPr="00B43873">
        <w:rPr>
          <w:lang w:val="fr-FR"/>
        </w:rPr>
        <w:t xml:space="preserve"> utiliser </w:t>
      </w:r>
      <w:r w:rsidRPr="00B43873">
        <w:rPr>
          <w:lang w:val="fr-FR"/>
        </w:rPr>
        <w:t xml:space="preserve">de l’eau. On trouvera des indications utiles à ce sujet dans </w:t>
      </w:r>
      <w:r w:rsidR="00056970" w:rsidRPr="00B43873">
        <w:rPr>
          <w:lang w:val="fr-FR"/>
        </w:rPr>
        <w:t xml:space="preserve">un document intitulé </w:t>
      </w:r>
      <w:r w:rsidR="00167DCD" w:rsidRPr="00B43873">
        <w:rPr>
          <w:i/>
          <w:lang w:val="fr-FR"/>
        </w:rPr>
        <w:t xml:space="preserve">Emergency </w:t>
      </w:r>
      <w:proofErr w:type="spellStart"/>
      <w:r w:rsidR="00167DCD" w:rsidRPr="00B43873">
        <w:rPr>
          <w:i/>
          <w:lang w:val="fr-FR"/>
        </w:rPr>
        <w:t>Response</w:t>
      </w:r>
      <w:proofErr w:type="spellEnd"/>
      <w:r w:rsidR="00167DCD" w:rsidRPr="00B43873">
        <w:rPr>
          <w:i/>
          <w:lang w:val="fr-FR"/>
        </w:rPr>
        <w:t xml:space="preserve"> </w:t>
      </w:r>
      <w:proofErr w:type="spellStart"/>
      <w:r w:rsidR="00167DCD" w:rsidRPr="00B43873">
        <w:rPr>
          <w:i/>
          <w:lang w:val="fr-FR"/>
        </w:rPr>
        <w:t>Guidebook</w:t>
      </w:r>
      <w:proofErr w:type="spellEnd"/>
      <w:r w:rsidR="00167DCD" w:rsidRPr="00B43873">
        <w:rPr>
          <w:lang w:val="fr-FR"/>
        </w:rPr>
        <w:t xml:space="preserve"> (U.S. </w:t>
      </w:r>
      <w:proofErr w:type="spellStart"/>
      <w:r w:rsidR="00167DCD" w:rsidRPr="00B43873">
        <w:rPr>
          <w:lang w:val="fr-FR"/>
        </w:rPr>
        <w:t>Department</w:t>
      </w:r>
      <w:proofErr w:type="spellEnd"/>
      <w:r w:rsidR="00167DCD" w:rsidRPr="00B43873">
        <w:rPr>
          <w:lang w:val="fr-FR"/>
        </w:rPr>
        <w:t xml:space="preserve"> of Transportation, Transport Canada and the </w:t>
      </w:r>
      <w:proofErr w:type="spellStart"/>
      <w:r w:rsidR="00167DCD" w:rsidRPr="00B43873">
        <w:rPr>
          <w:lang w:val="fr-FR"/>
        </w:rPr>
        <w:t>Secretariat</w:t>
      </w:r>
      <w:proofErr w:type="spellEnd"/>
      <w:r w:rsidR="00167DCD" w:rsidRPr="00B43873">
        <w:rPr>
          <w:lang w:val="fr-FR"/>
        </w:rPr>
        <w:t xml:space="preserve"> of Communications and Transportation of Mexico).</w:t>
      </w:r>
    </w:p>
    <w:p w:rsidR="00FE3ED7" w:rsidRPr="00B43873" w:rsidRDefault="00554AC4" w:rsidP="00FE3ED7">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To</w:t>
      </w:r>
      <w:r w:rsidR="0025611B" w:rsidRPr="00B43873">
        <w:rPr>
          <w:lang w:val="fr-FR"/>
        </w:rPr>
        <w:t>ute fu</w:t>
      </w:r>
      <w:r w:rsidR="002211EC" w:rsidRPr="00B43873">
        <w:rPr>
          <w:lang w:val="fr-FR"/>
        </w:rPr>
        <w:t>ite de mercure élémentaire</w:t>
      </w:r>
      <w:r w:rsidRPr="00B43873">
        <w:rPr>
          <w:lang w:val="fr-FR"/>
        </w:rPr>
        <w:t xml:space="preserve">, même en petite quantité, devrait être considérée comme dangereuse et la décontamination devrait s’effectuer avec prudence. Les fuites devraient être signalées à la direction et </w:t>
      </w:r>
      <w:r w:rsidR="0025611B" w:rsidRPr="00B43873">
        <w:rPr>
          <w:lang w:val="fr-FR"/>
        </w:rPr>
        <w:t xml:space="preserve">les </w:t>
      </w:r>
      <w:r w:rsidRPr="00B43873">
        <w:rPr>
          <w:lang w:val="fr-FR"/>
        </w:rPr>
        <w:t>données concernant de tels incidents (date, heure, nom de l’inspecteur, lieu et quantité approximative de mercure déversée) devraient être communiquées et consignées dans un registre (QSC, 2003). Pour déterminer le type d’intervention adapté à un déversement de me</w:t>
      </w:r>
      <w:r w:rsidR="0025611B" w:rsidRPr="00B43873">
        <w:rPr>
          <w:lang w:val="fr-FR"/>
        </w:rPr>
        <w:t>rcure particulier, il faut commencer par en évaluer l’ampleur et la</w:t>
      </w:r>
      <w:r w:rsidRPr="00B43873">
        <w:rPr>
          <w:lang w:val="fr-FR"/>
        </w:rPr>
        <w:t xml:space="preserve"> dispersion</w:t>
      </w:r>
      <w:r w:rsidR="0025611B" w:rsidRPr="00B43873">
        <w:rPr>
          <w:lang w:val="fr-FR"/>
        </w:rPr>
        <w:t xml:space="preserve"> et s’assurer ensuite de</w:t>
      </w:r>
      <w:r w:rsidRPr="00B43873">
        <w:rPr>
          <w:lang w:val="fr-FR"/>
        </w:rPr>
        <w:t xml:space="preserve"> la disponibilité </w:t>
      </w:r>
      <w:r w:rsidR="0025611B" w:rsidRPr="00B43873">
        <w:rPr>
          <w:lang w:val="fr-FR"/>
        </w:rPr>
        <w:t>des ressources et des compétences nécessaires à</w:t>
      </w:r>
      <w:r w:rsidRPr="00B43873">
        <w:rPr>
          <w:lang w:val="fr-FR"/>
        </w:rPr>
        <w:t xml:space="preserve"> la décontamination. Lorsque le déversement est peu important et se produit sur une surface non poreuse </w:t>
      </w:r>
      <w:r w:rsidR="0025611B" w:rsidRPr="00B43873">
        <w:rPr>
          <w:lang w:val="fr-FR"/>
        </w:rPr>
        <w:t xml:space="preserve">(un sol en linoléum, par exemple) </w:t>
      </w:r>
      <w:r w:rsidRPr="00B43873">
        <w:rPr>
          <w:lang w:val="fr-FR"/>
        </w:rPr>
        <w:t>ou sur un objet poreux facilement jetable (</w:t>
      </w:r>
      <w:r w:rsidR="00021F93" w:rsidRPr="00B43873">
        <w:rPr>
          <w:lang w:val="fr-FR"/>
        </w:rPr>
        <w:t>un</w:t>
      </w:r>
      <w:r w:rsidR="0025611B" w:rsidRPr="00B43873">
        <w:rPr>
          <w:lang w:val="fr-FR"/>
        </w:rPr>
        <w:t xml:space="preserve"> tapis</w:t>
      </w:r>
      <w:r w:rsidR="00021F93" w:rsidRPr="00B43873">
        <w:rPr>
          <w:lang w:val="fr-FR"/>
        </w:rPr>
        <w:t xml:space="preserve"> de petites dimensions</w:t>
      </w:r>
      <w:r w:rsidR="0025611B" w:rsidRPr="00B43873">
        <w:rPr>
          <w:lang w:val="fr-FR"/>
        </w:rPr>
        <w:t xml:space="preserve">, par exemple), le nettoyage peut être fait par le personnel ou les travailleurs employés </w:t>
      </w:r>
      <w:r w:rsidR="009B0F0E" w:rsidRPr="00B43873">
        <w:rPr>
          <w:lang w:val="fr-FR"/>
        </w:rPr>
        <w:t>sur l’installation et les déchets éliminés d’une manière écologiquement rationnelle. En cas d’écoulement important ou difficile à éliminer (sur un tapis</w:t>
      </w:r>
      <w:r w:rsidR="00D96986" w:rsidRPr="00B43873">
        <w:rPr>
          <w:lang w:val="fr-FR"/>
        </w:rPr>
        <w:t xml:space="preserve"> posé à demeure</w:t>
      </w:r>
      <w:r w:rsidR="009B0F0E" w:rsidRPr="00B43873">
        <w:rPr>
          <w:lang w:val="fr-FR"/>
        </w:rPr>
        <w:t xml:space="preserve">, </w:t>
      </w:r>
      <w:r w:rsidR="00D96986" w:rsidRPr="00B43873">
        <w:rPr>
          <w:lang w:val="fr-FR"/>
        </w:rPr>
        <w:t>sur des tissus d’ameublement</w:t>
      </w:r>
      <w:r w:rsidR="009B0F0E" w:rsidRPr="00B43873">
        <w:rPr>
          <w:lang w:val="fr-FR"/>
        </w:rPr>
        <w:t xml:space="preserve"> ou dans des</w:t>
      </w:r>
      <w:r w:rsidR="007C11CD" w:rsidRPr="00B43873">
        <w:rPr>
          <w:lang w:val="fr-FR"/>
        </w:rPr>
        <w:t xml:space="preserve"> crevasses et</w:t>
      </w:r>
      <w:r w:rsidR="009B0F0E" w:rsidRPr="00B43873">
        <w:rPr>
          <w:lang w:val="fr-FR"/>
        </w:rPr>
        <w:t xml:space="preserve"> fissures</w:t>
      </w:r>
      <w:r w:rsidR="007C11CD" w:rsidRPr="00B43873">
        <w:rPr>
          <w:lang w:val="fr-FR"/>
        </w:rPr>
        <w:t>, par exemple</w:t>
      </w:r>
      <w:r w:rsidR="009B0F0E" w:rsidRPr="00B43873">
        <w:rPr>
          <w:lang w:val="fr-FR"/>
        </w:rPr>
        <w:t>), il est parfois nécessaire de</w:t>
      </w:r>
      <w:r w:rsidR="007C11CD" w:rsidRPr="00B43873">
        <w:rPr>
          <w:lang w:val="fr-FR"/>
        </w:rPr>
        <w:t xml:space="preserve"> faire appel à un professionnel ayant reçu une formation appropriée, s’il n’en existe pas sur place. Lorsque la quantité déversée dépasse le volume de mercure généralement contenu dans un produit ménager ordinaire, les autorités locales chargées de l’h</w:t>
      </w:r>
      <w:r w:rsidR="00673F14" w:rsidRPr="00B43873">
        <w:rPr>
          <w:lang w:val="fr-FR"/>
        </w:rPr>
        <w:t>ygiène de l’environnement devraien</w:t>
      </w:r>
      <w:r w:rsidR="007C11CD" w:rsidRPr="00B43873">
        <w:rPr>
          <w:lang w:val="fr-FR"/>
        </w:rPr>
        <w:t>t être alertées. Par mesure de précaution, on les contactera également en cas de doute sur l’importance du rejet.</w:t>
      </w:r>
      <w:r w:rsidR="00FE3ED7" w:rsidRPr="00B43873">
        <w:rPr>
          <w:lang w:val="fr-FR"/>
        </w:rPr>
        <w:t xml:space="preserve"> Dans certaines circonstances,</w:t>
      </w:r>
      <w:r w:rsidR="00021F93" w:rsidRPr="00B43873">
        <w:rPr>
          <w:lang w:val="fr-FR"/>
        </w:rPr>
        <w:t xml:space="preserve"> indiquées dans le plan d’urgence,</w:t>
      </w:r>
      <w:r w:rsidR="00FE3ED7" w:rsidRPr="00B43873">
        <w:rPr>
          <w:lang w:val="fr-FR"/>
        </w:rPr>
        <w:t xml:space="preserve"> il est conseillé d’obtenir l’aide d’un personnel qualifié pour la décontamination ou un contrôle de la qualité de l’air, quelle que soit l’ampleur de l’accident. Des conseils pour le nettoyage des déversements de produits ménagers sont disponibles (Environnement Canada, 2002)</w:t>
      </w:r>
      <w:r w:rsidR="00E0466E">
        <w:rPr>
          <w:rStyle w:val="FootnoteReference"/>
          <w:lang w:val="fr-FR"/>
        </w:rPr>
        <w:footnoteReference w:customMarkFollows="1" w:id="3"/>
        <w:t>2</w:t>
      </w:r>
      <w:r w:rsidR="00FE3ED7" w:rsidRPr="00B43873">
        <w:rPr>
          <w:lang w:val="fr-FR"/>
        </w:rPr>
        <w:t xml:space="preserve"> et pourraient être adaptées à d’autres situations. Les déversements de mercure élémentaire lors d’activités commerciales ou chez des particuliers posent un risque d’exposition à des vapeurs de mercure dangereuses pour les travailleurs et le public. De surcroît, les rejets accidentels provoquent des perturbations et entraînent des coûts de décontamination élevés. </w:t>
      </w:r>
      <w:r w:rsidR="00D44561">
        <w:rPr>
          <w:lang w:val="fr-FR"/>
        </w:rPr>
        <w:t>On trouvera</w:t>
      </w:r>
      <w:r w:rsidR="00FE3ED7" w:rsidRPr="00B43873">
        <w:rPr>
          <w:lang w:val="fr-FR"/>
        </w:rPr>
        <w:t xml:space="preserve"> des procédures de décontamination pour remédier à </w:t>
      </w:r>
      <w:r w:rsidR="00FC386D" w:rsidRPr="00B43873">
        <w:rPr>
          <w:lang w:val="fr-FR"/>
        </w:rPr>
        <w:t xml:space="preserve">de </w:t>
      </w:r>
      <w:r w:rsidR="00FE3ED7" w:rsidRPr="00B43873">
        <w:rPr>
          <w:lang w:val="fr-FR"/>
        </w:rPr>
        <w:t xml:space="preserve">petits écoulements de mercure </w:t>
      </w:r>
      <w:r w:rsidR="00D44561">
        <w:rPr>
          <w:lang w:val="fr-FR"/>
        </w:rPr>
        <w:t xml:space="preserve">dans un document intitulé </w:t>
      </w:r>
      <w:proofErr w:type="spellStart"/>
      <w:r w:rsidR="00D44561" w:rsidRPr="00D44561">
        <w:rPr>
          <w:i/>
          <w:lang w:val="fr-FR"/>
        </w:rPr>
        <w:t>Spills</w:t>
      </w:r>
      <w:proofErr w:type="spellEnd"/>
      <w:r w:rsidR="00D44561" w:rsidRPr="00D44561">
        <w:rPr>
          <w:i/>
          <w:lang w:val="fr-FR"/>
        </w:rPr>
        <w:t xml:space="preserve">, </w:t>
      </w:r>
      <w:proofErr w:type="spellStart"/>
      <w:r w:rsidR="00D44561" w:rsidRPr="00D44561">
        <w:rPr>
          <w:i/>
          <w:lang w:val="fr-FR"/>
        </w:rPr>
        <w:t>Disposal</w:t>
      </w:r>
      <w:proofErr w:type="spellEnd"/>
      <w:r w:rsidR="00D44561" w:rsidRPr="00D44561">
        <w:rPr>
          <w:i/>
          <w:lang w:val="fr-FR"/>
        </w:rPr>
        <w:t xml:space="preserve"> and Site Clean-Up</w:t>
      </w:r>
      <w:r w:rsidR="00D44561">
        <w:rPr>
          <w:lang w:val="fr-FR"/>
        </w:rPr>
        <w:t xml:space="preserve"> </w:t>
      </w:r>
      <w:r w:rsidR="00FE3ED7" w:rsidRPr="00B43873">
        <w:rPr>
          <w:lang w:val="fr-FR"/>
        </w:rPr>
        <w:t>(US EPA, 2007c).</w:t>
      </w:r>
    </w:p>
    <w:p w:rsidR="00700EED" w:rsidRPr="00B43873" w:rsidRDefault="00AD48F5" w:rsidP="000642F7">
      <w:pPr>
        <w:pStyle w:val="CH2"/>
        <w:outlineLvl w:val="1"/>
        <w:rPr>
          <w:lang w:val="fr-FR"/>
        </w:rPr>
      </w:pPr>
      <w:r w:rsidRPr="00B43873">
        <w:rPr>
          <w:lang w:val="fr-FR"/>
        </w:rPr>
        <w:lastRenderedPageBreak/>
        <w:tab/>
      </w:r>
      <w:bookmarkStart w:id="40" w:name="_Toc483401115"/>
      <w:bookmarkStart w:id="41" w:name="_Toc486408907"/>
      <w:r w:rsidR="009630A3" w:rsidRPr="00B43873">
        <w:rPr>
          <w:lang w:val="fr-FR"/>
        </w:rPr>
        <w:t>J</w:t>
      </w:r>
      <w:r w:rsidRPr="00B43873">
        <w:rPr>
          <w:lang w:val="fr-FR"/>
        </w:rPr>
        <w:t>.</w:t>
      </w:r>
      <w:r w:rsidRPr="00B43873">
        <w:rPr>
          <w:lang w:val="fr-FR"/>
        </w:rPr>
        <w:tab/>
      </w:r>
      <w:r w:rsidR="00700EED" w:rsidRPr="00B43873">
        <w:rPr>
          <w:lang w:val="fr-FR"/>
        </w:rPr>
        <w:t>Inspec</w:t>
      </w:r>
      <w:r w:rsidR="00FC386D" w:rsidRPr="00B43873">
        <w:rPr>
          <w:lang w:val="fr-FR"/>
        </w:rPr>
        <w:t>tions et surveillance</w:t>
      </w:r>
      <w:bookmarkEnd w:id="40"/>
      <w:bookmarkEnd w:id="41"/>
    </w:p>
    <w:p w:rsidR="00700EED" w:rsidRPr="00B43873" w:rsidRDefault="00444302" w:rsidP="000642F7">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Toute installation de stockage devrait être dotée de programmes de surveillance, d’enregistrement et de notification suffisants pour satisfaire à toute règlementation </w:t>
      </w:r>
      <w:r w:rsidR="00700EED" w:rsidRPr="00B43873">
        <w:rPr>
          <w:lang w:val="fr-FR"/>
        </w:rPr>
        <w:t>national</w:t>
      </w:r>
      <w:r w:rsidRPr="00B43873">
        <w:rPr>
          <w:lang w:val="fr-FR"/>
        </w:rPr>
        <w:t xml:space="preserve">e concernant le traçage des quantités de mercure ainsi que les éventuels rejets de mercure dans l’environnement. </w:t>
      </w:r>
    </w:p>
    <w:p w:rsidR="00700EED" w:rsidRPr="00B43873" w:rsidRDefault="00AB719A"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 programme de surveillance devrait permettre de déterminer si l’installation de stockage fonctionne </w:t>
      </w:r>
      <w:r w:rsidR="00B816CA" w:rsidRPr="00B43873">
        <w:rPr>
          <w:lang w:val="fr-FR"/>
        </w:rPr>
        <w:t>comme prévu et</w:t>
      </w:r>
      <w:r w:rsidRPr="00B43873">
        <w:rPr>
          <w:lang w:val="fr-FR"/>
        </w:rPr>
        <w:t xml:space="preserve"> de déceler toute modification dans la qualité de l’environnement</w:t>
      </w:r>
      <w:r w:rsidR="00700EED" w:rsidRPr="00B43873">
        <w:rPr>
          <w:lang w:val="fr-FR"/>
        </w:rPr>
        <w:t xml:space="preserve"> </w:t>
      </w:r>
      <w:r w:rsidRPr="00B43873">
        <w:rPr>
          <w:lang w:val="fr-FR"/>
        </w:rPr>
        <w:t>causée par son fonctionnement (comme par exemple des émissions ou rejets de mercure ou de composés du mercure</w:t>
      </w:r>
      <w:r w:rsidR="00700EED" w:rsidRPr="00B43873">
        <w:rPr>
          <w:lang w:val="fr-FR"/>
        </w:rPr>
        <w:t xml:space="preserve">). </w:t>
      </w:r>
      <w:r w:rsidRPr="00B43873">
        <w:rPr>
          <w:lang w:val="fr-FR"/>
        </w:rPr>
        <w:t>Les</w:t>
      </w:r>
      <w:r w:rsidR="00700EED" w:rsidRPr="00B43873">
        <w:rPr>
          <w:lang w:val="fr-FR"/>
        </w:rPr>
        <w:t xml:space="preserve"> information</w:t>
      </w:r>
      <w:r w:rsidRPr="00B43873">
        <w:rPr>
          <w:lang w:val="fr-FR"/>
        </w:rPr>
        <w:t>s obtenues dans le cadre des</w:t>
      </w:r>
      <w:r w:rsidR="00700EED" w:rsidRPr="00B43873">
        <w:rPr>
          <w:lang w:val="fr-FR"/>
        </w:rPr>
        <w:t xml:space="preserve"> programmes</w:t>
      </w:r>
      <w:r w:rsidR="001E4ECA" w:rsidRPr="00B43873">
        <w:rPr>
          <w:lang w:val="fr-FR"/>
        </w:rPr>
        <w:t xml:space="preserve"> de surveillance </w:t>
      </w:r>
      <w:r w:rsidR="000060D5" w:rsidRPr="00B43873">
        <w:rPr>
          <w:lang w:val="fr-FR"/>
        </w:rPr>
        <w:t>peuvent permettre de</w:t>
      </w:r>
      <w:r w:rsidRPr="00B43873">
        <w:rPr>
          <w:lang w:val="fr-FR"/>
        </w:rPr>
        <w:t xml:space="preserve"> déterminer si le mercure en stock est bien géré, de repérer les problèmes qui pourraient être</w:t>
      </w:r>
      <w:r w:rsidR="001E4ECA" w:rsidRPr="00B43873">
        <w:rPr>
          <w:lang w:val="fr-FR"/>
        </w:rPr>
        <w:t xml:space="preserve"> à l’origine</w:t>
      </w:r>
      <w:r w:rsidRPr="00B43873">
        <w:rPr>
          <w:lang w:val="fr-FR"/>
        </w:rPr>
        <w:t xml:space="preserve"> de rejets de mercure ou d’une exposition au mercure, et </w:t>
      </w:r>
      <w:r w:rsidR="001E4ECA" w:rsidRPr="00B43873">
        <w:rPr>
          <w:lang w:val="fr-FR"/>
        </w:rPr>
        <w:t xml:space="preserve">d’orienter vers une révision éventuelle du </w:t>
      </w:r>
      <w:r w:rsidR="008E2220" w:rsidRPr="00B43873">
        <w:rPr>
          <w:lang w:val="fr-FR"/>
        </w:rPr>
        <w:t xml:space="preserve">mode de gestion de l’installation. Le programme de surveillance </w:t>
      </w:r>
      <w:r w:rsidR="001E4ECA" w:rsidRPr="00B43873">
        <w:rPr>
          <w:lang w:val="fr-FR"/>
        </w:rPr>
        <w:t xml:space="preserve">peut </w:t>
      </w:r>
      <w:r w:rsidR="008E2220" w:rsidRPr="00B43873">
        <w:rPr>
          <w:lang w:val="fr-FR"/>
        </w:rPr>
        <w:t>aide</w:t>
      </w:r>
      <w:r w:rsidR="001E4ECA" w:rsidRPr="00B43873">
        <w:rPr>
          <w:lang w:val="fr-FR"/>
        </w:rPr>
        <w:t>r</w:t>
      </w:r>
      <w:r w:rsidR="008E2220" w:rsidRPr="00B43873">
        <w:rPr>
          <w:lang w:val="fr-FR"/>
        </w:rPr>
        <w:t xml:space="preserve"> les gér</w:t>
      </w:r>
      <w:r w:rsidR="00B816CA" w:rsidRPr="00B43873">
        <w:rPr>
          <w:lang w:val="fr-FR"/>
        </w:rPr>
        <w:t>ants de l’installation à détecter</w:t>
      </w:r>
      <w:r w:rsidR="008E2220" w:rsidRPr="00B43873">
        <w:rPr>
          <w:lang w:val="fr-FR"/>
        </w:rPr>
        <w:t xml:space="preserve"> les problèmes </w:t>
      </w:r>
      <w:r w:rsidR="001E4ECA" w:rsidRPr="00B43873">
        <w:rPr>
          <w:lang w:val="fr-FR"/>
        </w:rPr>
        <w:t>et prendre l</w:t>
      </w:r>
      <w:r w:rsidR="008E2220" w:rsidRPr="00B43873">
        <w:rPr>
          <w:lang w:val="fr-FR"/>
        </w:rPr>
        <w:t>es mesures</w:t>
      </w:r>
      <w:r w:rsidR="001E4ECA" w:rsidRPr="00B43873">
        <w:rPr>
          <w:lang w:val="fr-FR"/>
        </w:rPr>
        <w:t xml:space="preserve"> voulues</w:t>
      </w:r>
      <w:r w:rsidR="008E2220" w:rsidRPr="00B43873">
        <w:rPr>
          <w:lang w:val="fr-FR"/>
        </w:rPr>
        <w:t xml:space="preserve"> pour y remédier. </w:t>
      </w:r>
    </w:p>
    <w:p w:rsidR="00700EED" w:rsidRPr="00B43873" w:rsidRDefault="009C5014"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On notera qu’il existe dans le commerce un certain nombre de systèmes de mesure continue des vapeurs de mercure adaptés à différents types </w:t>
      </w:r>
      <w:r w:rsidR="0058120F" w:rsidRPr="00B43873">
        <w:rPr>
          <w:lang w:val="fr-FR"/>
        </w:rPr>
        <w:t>de surveillance</w:t>
      </w:r>
      <w:r w:rsidRPr="00B43873">
        <w:rPr>
          <w:lang w:val="fr-FR"/>
        </w:rPr>
        <w:t xml:space="preserve">. </w:t>
      </w:r>
      <w:r w:rsidR="0058120F" w:rsidRPr="00B43873">
        <w:rPr>
          <w:lang w:val="fr-FR"/>
        </w:rPr>
        <w:t xml:space="preserve">Une </w:t>
      </w:r>
      <w:r w:rsidRPr="00B43873">
        <w:rPr>
          <w:lang w:val="fr-FR"/>
        </w:rPr>
        <w:t>surveillance</w:t>
      </w:r>
      <w:r w:rsidR="0058120F" w:rsidRPr="00B43873">
        <w:rPr>
          <w:lang w:val="fr-FR"/>
        </w:rPr>
        <w:t xml:space="preserve"> est parfois</w:t>
      </w:r>
      <w:r w:rsidRPr="00B43873">
        <w:rPr>
          <w:lang w:val="fr-FR"/>
        </w:rPr>
        <w:t xml:space="preserve"> exigée par la législation</w:t>
      </w:r>
      <w:r w:rsidR="00700EED" w:rsidRPr="00B43873">
        <w:rPr>
          <w:lang w:val="fr-FR"/>
        </w:rPr>
        <w:t xml:space="preserve"> national</w:t>
      </w:r>
      <w:r w:rsidRPr="00B43873">
        <w:rPr>
          <w:lang w:val="fr-FR"/>
        </w:rPr>
        <w:t>e ou</w:t>
      </w:r>
      <w:r w:rsidR="00700EED" w:rsidRPr="00B43873">
        <w:rPr>
          <w:lang w:val="fr-FR"/>
        </w:rPr>
        <w:t xml:space="preserve"> local</w:t>
      </w:r>
      <w:r w:rsidRPr="00B43873">
        <w:rPr>
          <w:lang w:val="fr-FR"/>
        </w:rPr>
        <w:t>e</w:t>
      </w:r>
      <w:r w:rsidR="00700EED" w:rsidRPr="00B43873">
        <w:rPr>
          <w:lang w:val="fr-FR"/>
        </w:rPr>
        <w:t xml:space="preserve">. </w:t>
      </w:r>
      <w:r w:rsidRPr="00B43873">
        <w:rPr>
          <w:lang w:val="fr-FR"/>
        </w:rPr>
        <w:t>Un</w:t>
      </w:r>
      <w:r w:rsidR="0067405F" w:rsidRPr="00B43873">
        <w:rPr>
          <w:lang w:val="fr-FR"/>
        </w:rPr>
        <w:t>e</w:t>
      </w:r>
      <w:r w:rsidRPr="00B43873">
        <w:rPr>
          <w:lang w:val="fr-FR"/>
        </w:rPr>
        <w:t xml:space="preserve"> autre méthode de surveillance </w:t>
      </w:r>
      <w:r w:rsidR="0058120F" w:rsidRPr="00B43873">
        <w:rPr>
          <w:lang w:val="fr-FR"/>
        </w:rPr>
        <w:t>appropriée</w:t>
      </w:r>
      <w:r w:rsidR="0067405F" w:rsidRPr="00B43873">
        <w:rPr>
          <w:lang w:val="fr-FR"/>
        </w:rPr>
        <w:t xml:space="preserve"> consisterait à prélever et analyser des échantillons dans l’environnement du </w:t>
      </w:r>
      <w:r w:rsidR="00700EED" w:rsidRPr="00B43873">
        <w:rPr>
          <w:lang w:val="fr-FR"/>
        </w:rPr>
        <w:t xml:space="preserve">site. </w:t>
      </w:r>
    </w:p>
    <w:p w:rsidR="00700EED" w:rsidRPr="00B43873" w:rsidRDefault="009630A3" w:rsidP="00275634">
      <w:pPr>
        <w:pStyle w:val="CH1"/>
        <w:tabs>
          <w:tab w:val="clear" w:pos="851"/>
          <w:tab w:val="clear" w:pos="1247"/>
          <w:tab w:val="clear" w:pos="1814"/>
          <w:tab w:val="clear" w:pos="2381"/>
          <w:tab w:val="clear" w:pos="2948"/>
          <w:tab w:val="clear" w:pos="3515"/>
          <w:tab w:val="clear" w:pos="4082"/>
        </w:tabs>
        <w:ind w:left="1260" w:hanging="624"/>
        <w:outlineLvl w:val="0"/>
        <w:rPr>
          <w:lang w:val="fr-FR"/>
        </w:rPr>
      </w:pPr>
      <w:bookmarkStart w:id="42" w:name="_Toc483401116"/>
      <w:bookmarkStart w:id="43" w:name="_Toc486408908"/>
      <w:r w:rsidRPr="00B43873">
        <w:rPr>
          <w:lang w:val="fr-FR"/>
        </w:rPr>
        <w:t>V</w:t>
      </w:r>
      <w:r w:rsidR="00AD48F5" w:rsidRPr="00B43873">
        <w:rPr>
          <w:lang w:val="fr-FR"/>
        </w:rPr>
        <w:t>.</w:t>
      </w:r>
      <w:r w:rsidR="00AD48F5" w:rsidRPr="00B43873">
        <w:rPr>
          <w:lang w:val="fr-FR"/>
        </w:rPr>
        <w:tab/>
      </w:r>
      <w:r w:rsidR="00FF188C" w:rsidRPr="00B43873">
        <w:rPr>
          <w:lang w:val="fr-FR"/>
        </w:rPr>
        <w:t>Orientations</w:t>
      </w:r>
      <w:r w:rsidR="00EB1896" w:rsidRPr="00B43873">
        <w:rPr>
          <w:lang w:val="fr-FR"/>
        </w:rPr>
        <w:t xml:space="preserve"> concernant la collecte, la manipulation, l’emballage et le </w:t>
      </w:r>
      <w:r w:rsidR="00700EED" w:rsidRPr="00B43873">
        <w:rPr>
          <w:lang w:val="fr-FR"/>
        </w:rPr>
        <w:t>transport</w:t>
      </w:r>
      <w:bookmarkEnd w:id="42"/>
      <w:bookmarkEnd w:id="43"/>
    </w:p>
    <w:p w:rsidR="00700EED" w:rsidRPr="00B43873" w:rsidRDefault="00F166A2"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On trouvera dans la présente section de</w:t>
      </w:r>
      <w:r w:rsidR="000060D5" w:rsidRPr="00B43873">
        <w:rPr>
          <w:lang w:val="fr-FR"/>
        </w:rPr>
        <w:t>s orientations</w:t>
      </w:r>
      <w:r w:rsidR="00121C0A" w:rsidRPr="00B43873">
        <w:rPr>
          <w:lang w:val="fr-FR"/>
        </w:rPr>
        <w:t xml:space="preserve"> techniques pour</w:t>
      </w:r>
      <w:r w:rsidRPr="00B43873">
        <w:rPr>
          <w:lang w:val="fr-FR"/>
        </w:rPr>
        <w:t xml:space="preserve"> </w:t>
      </w:r>
      <w:r w:rsidR="00B61D8E" w:rsidRPr="00B43873">
        <w:rPr>
          <w:lang w:val="fr-FR"/>
        </w:rPr>
        <w:t>une</w:t>
      </w:r>
      <w:r w:rsidR="00121C0A" w:rsidRPr="00B43873">
        <w:rPr>
          <w:lang w:val="fr-FR"/>
        </w:rPr>
        <w:t xml:space="preserve"> </w:t>
      </w:r>
      <w:r w:rsidR="00B61D8E" w:rsidRPr="00B43873">
        <w:rPr>
          <w:lang w:val="fr-FR"/>
        </w:rPr>
        <w:t xml:space="preserve">bonne </w:t>
      </w:r>
      <w:r w:rsidR="00121C0A" w:rsidRPr="00B43873">
        <w:rPr>
          <w:lang w:val="fr-FR"/>
        </w:rPr>
        <w:t>manipulation</w:t>
      </w:r>
      <w:r w:rsidR="00B61D8E" w:rsidRPr="00B43873">
        <w:rPr>
          <w:lang w:val="fr-FR"/>
        </w:rPr>
        <w:t xml:space="preserve"> du mercure, étant entendu que</w:t>
      </w:r>
      <w:r w:rsidRPr="00B43873">
        <w:rPr>
          <w:lang w:val="fr-FR"/>
        </w:rPr>
        <w:t xml:space="preserve"> </w:t>
      </w:r>
      <w:r w:rsidR="00C0248E" w:rsidRPr="00B43873">
        <w:rPr>
          <w:lang w:val="fr-FR"/>
        </w:rPr>
        <w:t>les producteurs</w:t>
      </w:r>
      <w:r w:rsidRPr="00B43873">
        <w:rPr>
          <w:lang w:val="fr-FR"/>
        </w:rPr>
        <w:t xml:space="preserve"> de mercure</w:t>
      </w:r>
      <w:r w:rsidR="00700EED" w:rsidRPr="00B43873">
        <w:rPr>
          <w:lang w:val="fr-FR"/>
        </w:rPr>
        <w:t xml:space="preserve"> (</w:t>
      </w:r>
      <w:r w:rsidRPr="00B43873">
        <w:rPr>
          <w:lang w:val="fr-FR"/>
        </w:rPr>
        <w:t xml:space="preserve">comme par exemple les installations de recyclage qui produisent </w:t>
      </w:r>
      <w:r w:rsidR="009A0D45" w:rsidRPr="00B43873">
        <w:rPr>
          <w:lang w:val="fr-FR"/>
        </w:rPr>
        <w:t xml:space="preserve">du mercure </w:t>
      </w:r>
      <w:r w:rsidR="00121C0A" w:rsidRPr="00B43873">
        <w:rPr>
          <w:lang w:val="fr-FR"/>
        </w:rPr>
        <w:t>à des fins</w:t>
      </w:r>
      <w:r w:rsidR="009A0D45" w:rsidRPr="00B43873">
        <w:rPr>
          <w:lang w:val="fr-FR"/>
        </w:rPr>
        <w:t xml:space="preserve"> commerciales</w:t>
      </w:r>
      <w:r w:rsidR="00700EED" w:rsidRPr="00B43873">
        <w:rPr>
          <w:lang w:val="fr-FR"/>
        </w:rPr>
        <w:t xml:space="preserve">) </w:t>
      </w:r>
      <w:r w:rsidR="009A0D45" w:rsidRPr="00B43873">
        <w:rPr>
          <w:lang w:val="fr-FR"/>
        </w:rPr>
        <w:t xml:space="preserve">et les installations de stockage doivent impérativement être au fait de la </w:t>
      </w:r>
      <w:r w:rsidR="00B61D8E" w:rsidRPr="00B43873">
        <w:rPr>
          <w:lang w:val="fr-FR"/>
        </w:rPr>
        <w:t>législation nationale et locale</w:t>
      </w:r>
      <w:r w:rsidR="009A0D45" w:rsidRPr="00B43873">
        <w:rPr>
          <w:lang w:val="fr-FR"/>
        </w:rPr>
        <w:t xml:space="preserve"> en la matière et l’appliquer. </w:t>
      </w:r>
    </w:p>
    <w:p w:rsidR="00700EED" w:rsidRPr="00B43873" w:rsidRDefault="00121C0A"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i/>
          <w:iCs/>
          <w:lang w:val="fr-FR"/>
        </w:rPr>
        <w:t xml:space="preserve">Manipulation </w:t>
      </w:r>
      <w:r w:rsidR="00700EED" w:rsidRPr="00B43873">
        <w:rPr>
          <w:iCs/>
          <w:lang w:val="fr-FR"/>
        </w:rPr>
        <w:t>:</w:t>
      </w:r>
      <w:r w:rsidR="00700EED" w:rsidRPr="00B43873">
        <w:rPr>
          <w:lang w:val="fr-FR"/>
        </w:rPr>
        <w:t xml:space="preserve"> </w:t>
      </w:r>
      <w:r w:rsidR="00E805FB" w:rsidRPr="00B43873">
        <w:rPr>
          <w:lang w:val="fr-FR"/>
        </w:rPr>
        <w:t xml:space="preserve">En manipulant du mercure, il </w:t>
      </w:r>
      <w:r w:rsidR="004D74BF" w:rsidRPr="00B43873">
        <w:rPr>
          <w:lang w:val="fr-FR"/>
        </w:rPr>
        <w:t xml:space="preserve">faut veiller tout </w:t>
      </w:r>
      <w:r w:rsidR="00E805FB" w:rsidRPr="00B43873">
        <w:rPr>
          <w:lang w:val="fr-FR"/>
        </w:rPr>
        <w:t>particulière</w:t>
      </w:r>
      <w:r w:rsidR="004D74BF" w:rsidRPr="00B43873">
        <w:rPr>
          <w:lang w:val="fr-FR"/>
        </w:rPr>
        <w:t xml:space="preserve">ment à empêcher les rejets de mercure et de vapeurs de mercure </w:t>
      </w:r>
      <w:r w:rsidR="00E805FB" w:rsidRPr="00B43873">
        <w:rPr>
          <w:lang w:val="fr-FR"/>
        </w:rPr>
        <w:t xml:space="preserve">dans l’environnement. Les installations de stockage devraient se doter de </w:t>
      </w:r>
      <w:r w:rsidR="00B53C30" w:rsidRPr="00B43873">
        <w:rPr>
          <w:lang w:val="fr-FR"/>
        </w:rPr>
        <w:t>procé</w:t>
      </w:r>
      <w:r w:rsidR="004D74BF" w:rsidRPr="00B43873">
        <w:rPr>
          <w:lang w:val="fr-FR"/>
        </w:rPr>
        <w:t>dures détaillées</w:t>
      </w:r>
      <w:r w:rsidR="00E805FB" w:rsidRPr="00B43873">
        <w:rPr>
          <w:lang w:val="fr-FR"/>
        </w:rPr>
        <w:t xml:space="preserve"> pour la manipulation du mercure afin de réduire au minimum les risques de déversements ou de pertes excessives par évaporation. </w:t>
      </w:r>
    </w:p>
    <w:p w:rsidR="00700EED" w:rsidRPr="00B43873" w:rsidRDefault="00121C0A"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i/>
          <w:iCs/>
          <w:lang w:val="fr-FR"/>
        </w:rPr>
        <w:t xml:space="preserve">Emballage </w:t>
      </w:r>
      <w:r w:rsidR="00700EED" w:rsidRPr="00B43873">
        <w:rPr>
          <w:iCs/>
          <w:lang w:val="fr-FR"/>
        </w:rPr>
        <w:t>:</w:t>
      </w:r>
      <w:r w:rsidR="00700EED" w:rsidRPr="00B43873">
        <w:rPr>
          <w:lang w:val="fr-FR"/>
        </w:rPr>
        <w:t xml:space="preserve"> </w:t>
      </w:r>
      <w:r w:rsidR="00097641" w:rsidRPr="00B43873">
        <w:rPr>
          <w:lang w:val="fr-FR"/>
        </w:rPr>
        <w:t xml:space="preserve">Les conteneurs </w:t>
      </w:r>
      <w:r w:rsidR="004D74BF" w:rsidRPr="00B43873">
        <w:rPr>
          <w:lang w:val="fr-FR"/>
        </w:rPr>
        <w:t xml:space="preserve">servant au </w:t>
      </w:r>
      <w:r w:rsidR="00097641" w:rsidRPr="00B43873">
        <w:rPr>
          <w:lang w:val="fr-FR"/>
        </w:rPr>
        <w:t>transport</w:t>
      </w:r>
      <w:r w:rsidR="00534BFD" w:rsidRPr="00B43873">
        <w:rPr>
          <w:lang w:val="fr-FR"/>
        </w:rPr>
        <w:t xml:space="preserve"> du</w:t>
      </w:r>
      <w:r w:rsidR="004D74BF" w:rsidRPr="00B43873">
        <w:rPr>
          <w:lang w:val="fr-FR"/>
        </w:rPr>
        <w:t xml:space="preserve"> mercure et de</w:t>
      </w:r>
      <w:r w:rsidR="00097641" w:rsidRPr="00B43873">
        <w:rPr>
          <w:lang w:val="fr-FR"/>
        </w:rPr>
        <w:t xml:space="preserve"> composés du mercure sont l</w:t>
      </w:r>
      <w:r w:rsidR="00534BFD" w:rsidRPr="00B43873">
        <w:rPr>
          <w:lang w:val="fr-FR"/>
        </w:rPr>
        <w:t>a protection la plus proche</w:t>
      </w:r>
      <w:r w:rsidR="00843867" w:rsidRPr="00B43873">
        <w:rPr>
          <w:lang w:val="fr-FR"/>
        </w:rPr>
        <w:t xml:space="preserve"> pour prévenir les rejets. Il</w:t>
      </w:r>
      <w:r w:rsidR="00097641" w:rsidRPr="00B43873">
        <w:rPr>
          <w:lang w:val="fr-FR"/>
        </w:rPr>
        <w:t xml:space="preserve"> est par con</w:t>
      </w:r>
      <w:r w:rsidR="004D74BF" w:rsidRPr="00B43873">
        <w:rPr>
          <w:lang w:val="fr-FR"/>
        </w:rPr>
        <w:t>séquent indispensable d</w:t>
      </w:r>
      <w:r w:rsidR="00843867" w:rsidRPr="00B43873">
        <w:rPr>
          <w:lang w:val="fr-FR"/>
        </w:rPr>
        <w:t>’</w:t>
      </w:r>
      <w:r w:rsidR="00534BFD" w:rsidRPr="00B43873">
        <w:rPr>
          <w:lang w:val="fr-FR"/>
        </w:rPr>
        <w:t xml:space="preserve">emballer soigneusement ces substances dans des conteneurs </w:t>
      </w:r>
      <w:r w:rsidR="00E805FB" w:rsidRPr="00B43873">
        <w:rPr>
          <w:lang w:val="fr-FR"/>
        </w:rPr>
        <w:t>conformes</w:t>
      </w:r>
      <w:r w:rsidR="00097641" w:rsidRPr="00B43873">
        <w:rPr>
          <w:lang w:val="fr-FR"/>
        </w:rPr>
        <w:t xml:space="preserve"> aux normes et règlementations </w:t>
      </w:r>
      <w:r w:rsidR="00700EED" w:rsidRPr="00B43873">
        <w:rPr>
          <w:lang w:val="fr-FR"/>
        </w:rPr>
        <w:t>national</w:t>
      </w:r>
      <w:r w:rsidR="00097641" w:rsidRPr="00B43873">
        <w:rPr>
          <w:lang w:val="fr-FR"/>
        </w:rPr>
        <w:t>es et</w:t>
      </w:r>
      <w:r w:rsidR="00700EED" w:rsidRPr="00B43873">
        <w:rPr>
          <w:lang w:val="fr-FR"/>
        </w:rPr>
        <w:t xml:space="preserve"> international</w:t>
      </w:r>
      <w:r w:rsidR="00E805FB" w:rsidRPr="00B43873">
        <w:rPr>
          <w:lang w:val="fr-FR"/>
        </w:rPr>
        <w:t>es, y compris aux</w:t>
      </w:r>
      <w:r w:rsidR="00097641" w:rsidRPr="00B43873">
        <w:rPr>
          <w:lang w:val="fr-FR"/>
        </w:rPr>
        <w:t xml:space="preserve"> normes d</w:t>
      </w:r>
      <w:r w:rsidR="00E805FB" w:rsidRPr="00B43873">
        <w:rPr>
          <w:lang w:val="fr-FR"/>
        </w:rPr>
        <w:t xml:space="preserve">e l’ONU. </w:t>
      </w:r>
    </w:p>
    <w:p w:rsidR="00700EED" w:rsidRPr="00B43873" w:rsidRDefault="003D50AB"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S’agissant du </w:t>
      </w:r>
      <w:r w:rsidR="00700EED" w:rsidRPr="00B43873">
        <w:rPr>
          <w:lang w:val="fr-FR"/>
        </w:rPr>
        <w:t xml:space="preserve">transport </w:t>
      </w:r>
      <w:r w:rsidRPr="00B43873">
        <w:rPr>
          <w:lang w:val="fr-FR"/>
        </w:rPr>
        <w:t xml:space="preserve">et des mouvements transfrontières de mercure, les versions les plus récentes des </w:t>
      </w:r>
      <w:r w:rsidR="00700EED" w:rsidRPr="00B43873">
        <w:rPr>
          <w:lang w:val="fr-FR"/>
        </w:rPr>
        <w:t>documents</w:t>
      </w:r>
      <w:r w:rsidRPr="00B43873">
        <w:rPr>
          <w:lang w:val="fr-FR"/>
        </w:rPr>
        <w:t xml:space="preserve"> ci-après devra</w:t>
      </w:r>
      <w:r w:rsidR="00CA2376" w:rsidRPr="00B43873">
        <w:rPr>
          <w:lang w:val="fr-FR"/>
        </w:rPr>
        <w:t>ient être consultées pour connaî</w:t>
      </w:r>
      <w:r w:rsidRPr="00B43873">
        <w:rPr>
          <w:lang w:val="fr-FR"/>
        </w:rPr>
        <w:t xml:space="preserve">tre </w:t>
      </w:r>
      <w:r w:rsidR="005B3A3A" w:rsidRPr="00B43873">
        <w:rPr>
          <w:lang w:val="fr-FR"/>
        </w:rPr>
        <w:t xml:space="preserve">les dispositions spécifiques applicables en la matière </w:t>
      </w:r>
      <w:r w:rsidR="00700EED" w:rsidRPr="00B43873">
        <w:rPr>
          <w:lang w:val="fr-FR"/>
        </w:rPr>
        <w:t>:</w:t>
      </w:r>
    </w:p>
    <w:p w:rsidR="00700EED" w:rsidRPr="00B43873" w:rsidRDefault="0062250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a)</w:t>
      </w:r>
      <w:r w:rsidR="00700EED" w:rsidRPr="00B43873">
        <w:rPr>
          <w:lang w:val="fr-FR"/>
        </w:rPr>
        <w:tab/>
      </w:r>
      <w:r w:rsidR="0029575A" w:rsidRPr="00B43873">
        <w:rPr>
          <w:lang w:val="fr-FR"/>
        </w:rPr>
        <w:t>Organisation maritime in</w:t>
      </w:r>
      <w:r w:rsidR="00700EED" w:rsidRPr="00B43873">
        <w:rPr>
          <w:lang w:val="fr-FR"/>
        </w:rPr>
        <w:t>ternational</w:t>
      </w:r>
      <w:r w:rsidR="0029575A" w:rsidRPr="00B43873">
        <w:rPr>
          <w:lang w:val="fr-FR"/>
        </w:rPr>
        <w:t>e</w:t>
      </w:r>
      <w:r w:rsidR="001E78DE" w:rsidRPr="00B43873">
        <w:rPr>
          <w:lang w:val="fr-FR"/>
        </w:rPr>
        <w:t>,</w:t>
      </w:r>
      <w:r w:rsidR="00700EED" w:rsidRPr="00B43873">
        <w:rPr>
          <w:lang w:val="fr-FR"/>
        </w:rPr>
        <w:t xml:space="preserve"> </w:t>
      </w:r>
      <w:r w:rsidR="003D50AB" w:rsidRPr="00B43873">
        <w:rPr>
          <w:i/>
          <w:lang w:val="fr-FR"/>
        </w:rPr>
        <w:t>Code maritime i</w:t>
      </w:r>
      <w:r w:rsidR="00700EED" w:rsidRPr="00B43873">
        <w:rPr>
          <w:i/>
          <w:lang w:val="fr-FR"/>
        </w:rPr>
        <w:t>nternational</w:t>
      </w:r>
      <w:r w:rsidR="003D50AB" w:rsidRPr="00B43873">
        <w:rPr>
          <w:i/>
          <w:lang w:val="fr-FR"/>
        </w:rPr>
        <w:t xml:space="preserve"> des marchandises dangereuses</w:t>
      </w:r>
      <w:r w:rsidR="00EC5E98" w:rsidRPr="00B43873">
        <w:rPr>
          <w:i/>
          <w:lang w:val="fr-FR"/>
        </w:rPr>
        <w:t xml:space="preserve"> (</w:t>
      </w:r>
      <w:r w:rsidR="003D50AB" w:rsidRPr="00B43873">
        <w:rPr>
          <w:i/>
          <w:lang w:val="fr-FR"/>
        </w:rPr>
        <w:t>mis à jour périodiquement</w:t>
      </w:r>
      <w:r w:rsidR="00EC5E98" w:rsidRPr="00B43873">
        <w:rPr>
          <w:i/>
          <w:lang w:val="fr-FR"/>
        </w:rPr>
        <w:t>)</w:t>
      </w:r>
      <w:r w:rsidR="00700EED" w:rsidRPr="00B43873">
        <w:rPr>
          <w:lang w:val="fr-FR"/>
        </w:rPr>
        <w:t>;</w:t>
      </w:r>
    </w:p>
    <w:p w:rsidR="00700EED" w:rsidRPr="00B43873" w:rsidRDefault="0062250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b)</w:t>
      </w:r>
      <w:r w:rsidR="00700EED" w:rsidRPr="00B43873">
        <w:rPr>
          <w:lang w:val="fr-FR"/>
        </w:rPr>
        <w:tab/>
      </w:r>
      <w:r w:rsidR="0029575A" w:rsidRPr="00B43873">
        <w:rPr>
          <w:lang w:val="fr-FR"/>
        </w:rPr>
        <w:t>Organisation de l’aviation civile i</w:t>
      </w:r>
      <w:r w:rsidR="00700EED" w:rsidRPr="00B43873">
        <w:rPr>
          <w:lang w:val="fr-FR"/>
        </w:rPr>
        <w:t>nternational</w:t>
      </w:r>
      <w:r w:rsidR="0029575A" w:rsidRPr="00B43873">
        <w:rPr>
          <w:lang w:val="fr-FR"/>
        </w:rPr>
        <w:t>e</w:t>
      </w:r>
      <w:r w:rsidR="001E78DE" w:rsidRPr="00B43873">
        <w:rPr>
          <w:lang w:val="fr-FR"/>
        </w:rPr>
        <w:t>,</w:t>
      </w:r>
      <w:r w:rsidR="00700EED" w:rsidRPr="00B43873">
        <w:rPr>
          <w:lang w:val="fr-FR"/>
        </w:rPr>
        <w:t xml:space="preserve"> </w:t>
      </w:r>
      <w:r w:rsidR="0029575A" w:rsidRPr="00B43873">
        <w:rPr>
          <w:i/>
          <w:lang w:val="fr-FR"/>
        </w:rPr>
        <w:t>Instructions techniques pour la sécurité du transport aérien des marchandises dangereuses</w:t>
      </w:r>
      <w:r w:rsidR="00700EED" w:rsidRPr="00B43873">
        <w:rPr>
          <w:lang w:val="fr-FR"/>
        </w:rPr>
        <w:t xml:space="preserve">; </w:t>
      </w:r>
    </w:p>
    <w:p w:rsidR="00B04DF8" w:rsidRPr="00B43873" w:rsidRDefault="00622506" w:rsidP="00B94B6A">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c)</w:t>
      </w:r>
      <w:r w:rsidR="00700EED" w:rsidRPr="00B43873">
        <w:rPr>
          <w:lang w:val="fr-FR"/>
        </w:rPr>
        <w:tab/>
      </w:r>
      <w:r w:rsidR="0029575A" w:rsidRPr="00B43873">
        <w:rPr>
          <w:lang w:val="fr-FR"/>
        </w:rPr>
        <w:t xml:space="preserve">Association internationale du transport aérien </w:t>
      </w:r>
      <w:r w:rsidR="00B80AD6" w:rsidRPr="00B43873">
        <w:rPr>
          <w:lang w:val="fr-FR"/>
        </w:rPr>
        <w:t>(</w:t>
      </w:r>
      <w:r w:rsidR="00700EED" w:rsidRPr="00B43873">
        <w:rPr>
          <w:lang w:val="fr-FR"/>
        </w:rPr>
        <w:t>2016</w:t>
      </w:r>
      <w:r w:rsidR="00B80AD6" w:rsidRPr="00B43873">
        <w:rPr>
          <w:lang w:val="fr-FR"/>
        </w:rPr>
        <w:t>)</w:t>
      </w:r>
      <w:r w:rsidR="001E78DE" w:rsidRPr="00B43873">
        <w:rPr>
          <w:lang w:val="fr-FR"/>
        </w:rPr>
        <w:t>,</w:t>
      </w:r>
      <w:r w:rsidR="00700EED" w:rsidRPr="00B43873">
        <w:rPr>
          <w:lang w:val="fr-FR"/>
        </w:rPr>
        <w:t xml:space="preserve"> </w:t>
      </w:r>
      <w:r w:rsidR="003D50AB" w:rsidRPr="00B43873">
        <w:rPr>
          <w:i/>
          <w:lang w:val="fr-FR"/>
        </w:rPr>
        <w:t>Règlementation pour le transport des</w:t>
      </w:r>
      <w:r w:rsidR="0029575A" w:rsidRPr="00B43873">
        <w:rPr>
          <w:i/>
          <w:lang w:val="fr-FR"/>
        </w:rPr>
        <w:t xml:space="preserve"> marchandi</w:t>
      </w:r>
      <w:r w:rsidR="003D50AB" w:rsidRPr="00B43873">
        <w:rPr>
          <w:i/>
          <w:lang w:val="fr-FR"/>
        </w:rPr>
        <w:t>s</w:t>
      </w:r>
      <w:r w:rsidR="0029575A" w:rsidRPr="00B43873">
        <w:rPr>
          <w:i/>
          <w:lang w:val="fr-FR"/>
        </w:rPr>
        <w:t>es dangereuses</w:t>
      </w:r>
      <w:r w:rsidR="00700EED" w:rsidRPr="00B43873">
        <w:rPr>
          <w:lang w:val="fr-FR"/>
        </w:rPr>
        <w:t>;</w:t>
      </w:r>
    </w:p>
    <w:p w:rsidR="00B94B6A" w:rsidRPr="00B43873" w:rsidRDefault="00622506" w:rsidP="00B94B6A">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d)</w:t>
      </w:r>
      <w:r w:rsidR="00700EED" w:rsidRPr="00B43873">
        <w:rPr>
          <w:lang w:val="fr-FR"/>
        </w:rPr>
        <w:tab/>
      </w:r>
      <w:r w:rsidR="003D50AB" w:rsidRPr="00B43873">
        <w:rPr>
          <w:lang w:val="fr-FR"/>
        </w:rPr>
        <w:t xml:space="preserve">Organisation des </w:t>
      </w:r>
      <w:r w:rsidR="00700EED" w:rsidRPr="00B43873">
        <w:rPr>
          <w:lang w:val="fr-FR"/>
        </w:rPr>
        <w:t>Nations</w:t>
      </w:r>
      <w:r w:rsidR="003D50AB" w:rsidRPr="00B43873">
        <w:rPr>
          <w:lang w:val="fr-FR"/>
        </w:rPr>
        <w:t xml:space="preserve"> Unies</w:t>
      </w:r>
      <w:r w:rsidR="00700EED" w:rsidRPr="00B43873">
        <w:rPr>
          <w:lang w:val="fr-FR"/>
        </w:rPr>
        <w:t xml:space="preserve"> </w:t>
      </w:r>
      <w:r w:rsidR="00B80AD6" w:rsidRPr="00B43873">
        <w:rPr>
          <w:lang w:val="fr-FR"/>
        </w:rPr>
        <w:t>(</w:t>
      </w:r>
      <w:r w:rsidR="00700EED" w:rsidRPr="00B43873">
        <w:rPr>
          <w:lang w:val="fr-FR"/>
        </w:rPr>
        <w:t>2015</w:t>
      </w:r>
      <w:r w:rsidR="00B80AD6" w:rsidRPr="00B43873">
        <w:rPr>
          <w:lang w:val="fr-FR"/>
        </w:rPr>
        <w:t>)</w:t>
      </w:r>
      <w:r w:rsidR="001E78DE" w:rsidRPr="00B43873">
        <w:rPr>
          <w:lang w:val="fr-FR"/>
        </w:rPr>
        <w:t>,</w:t>
      </w:r>
      <w:r w:rsidR="00700EED" w:rsidRPr="00B43873">
        <w:rPr>
          <w:lang w:val="fr-FR"/>
        </w:rPr>
        <w:t xml:space="preserve"> </w:t>
      </w:r>
      <w:r w:rsidR="003D50AB" w:rsidRPr="00B43873">
        <w:rPr>
          <w:i/>
          <w:lang w:val="fr-FR"/>
        </w:rPr>
        <w:t>Recomma</w:t>
      </w:r>
      <w:r w:rsidR="00700EED" w:rsidRPr="00B43873">
        <w:rPr>
          <w:i/>
          <w:lang w:val="fr-FR"/>
        </w:rPr>
        <w:t>ndations</w:t>
      </w:r>
      <w:r w:rsidR="003D50AB" w:rsidRPr="00B43873">
        <w:rPr>
          <w:i/>
          <w:lang w:val="fr-FR"/>
        </w:rPr>
        <w:t xml:space="preserve"> relatives au transport des marchandises dangereuses : Règlements types</w:t>
      </w:r>
      <w:r w:rsidR="00700EED" w:rsidRPr="00B43873">
        <w:rPr>
          <w:lang w:val="fr-FR"/>
        </w:rPr>
        <w:t>.</w:t>
      </w:r>
    </w:p>
    <w:p w:rsidR="00700EED" w:rsidRPr="00B43873" w:rsidRDefault="003B58B3" w:rsidP="003B58B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 w:val="left" w:pos="8820"/>
        </w:tabs>
        <w:ind w:left="1247"/>
        <w:rPr>
          <w:lang w:val="fr-FR"/>
        </w:rPr>
      </w:pPr>
      <w:r w:rsidRPr="00B43873">
        <w:rPr>
          <w:lang w:val="fr-FR"/>
        </w:rPr>
        <w:t>Le mercure et les composés du mercure devraient être transportés d’une manière sûre et écologiquement rationnelle afin d’éviter tout déversement accidentel</w:t>
      </w:r>
      <w:r w:rsidR="00700EED" w:rsidRPr="00B43873">
        <w:rPr>
          <w:lang w:val="fr-FR"/>
        </w:rPr>
        <w:t xml:space="preserve">; </w:t>
      </w:r>
      <w:r w:rsidRPr="00B43873">
        <w:rPr>
          <w:lang w:val="fr-FR"/>
        </w:rPr>
        <w:t xml:space="preserve">ils devraient aussi être suivis durant leur </w:t>
      </w:r>
      <w:r w:rsidR="00700EED" w:rsidRPr="00B43873">
        <w:rPr>
          <w:lang w:val="fr-FR"/>
        </w:rPr>
        <w:t>transport</w:t>
      </w:r>
      <w:r w:rsidRPr="00B43873">
        <w:rPr>
          <w:lang w:val="fr-FR"/>
        </w:rPr>
        <w:t xml:space="preserve"> jusqu’à leur </w:t>
      </w:r>
      <w:r w:rsidR="00700EED" w:rsidRPr="00B43873">
        <w:rPr>
          <w:lang w:val="fr-FR"/>
        </w:rPr>
        <w:t>destination</w:t>
      </w:r>
      <w:r w:rsidRPr="00B43873">
        <w:rPr>
          <w:lang w:val="fr-FR"/>
        </w:rPr>
        <w:t xml:space="preserve"> finale. Avant le </w:t>
      </w:r>
      <w:r w:rsidR="00700EED" w:rsidRPr="00B43873">
        <w:rPr>
          <w:lang w:val="fr-FR"/>
        </w:rPr>
        <w:t>transport,</w:t>
      </w:r>
      <w:r w:rsidRPr="00B43873">
        <w:rPr>
          <w:lang w:val="fr-FR"/>
        </w:rPr>
        <w:t xml:space="preserve"> des plans d’urgence devraient être établis afin de réduire au minimum tout impact sur l’environnement associé aux</w:t>
      </w:r>
      <w:r w:rsidR="00700EED" w:rsidRPr="00B43873">
        <w:rPr>
          <w:lang w:val="fr-FR"/>
        </w:rPr>
        <w:t xml:space="preserve"> accidents</w:t>
      </w:r>
      <w:r w:rsidRPr="00B43873">
        <w:rPr>
          <w:lang w:val="fr-FR"/>
        </w:rPr>
        <w:t xml:space="preserve"> de la route</w:t>
      </w:r>
      <w:r w:rsidR="00700EED" w:rsidRPr="00B43873">
        <w:rPr>
          <w:lang w:val="fr-FR"/>
        </w:rPr>
        <w:t xml:space="preserve">, </w:t>
      </w:r>
      <w:r w:rsidRPr="00B43873">
        <w:rPr>
          <w:lang w:val="fr-FR"/>
        </w:rPr>
        <w:t>déversements, incendies et autres urge</w:t>
      </w:r>
      <w:r w:rsidR="00CA2376" w:rsidRPr="00B43873">
        <w:rPr>
          <w:lang w:val="fr-FR"/>
        </w:rPr>
        <w:t>nces potentielles. Durant le</w:t>
      </w:r>
      <w:r w:rsidR="00700EED" w:rsidRPr="00B43873">
        <w:rPr>
          <w:lang w:val="fr-FR"/>
        </w:rPr>
        <w:t xml:space="preserve"> transport, </w:t>
      </w:r>
      <w:r w:rsidRPr="00B43873">
        <w:rPr>
          <w:lang w:val="fr-FR"/>
        </w:rPr>
        <w:t>le mercure et les composés du mercure devraient être identifiés</w:t>
      </w:r>
      <w:r w:rsidR="00700EED" w:rsidRPr="00B43873">
        <w:rPr>
          <w:lang w:val="fr-FR"/>
        </w:rPr>
        <w:t xml:space="preserve">, </w:t>
      </w:r>
      <w:r w:rsidRPr="00B43873">
        <w:rPr>
          <w:lang w:val="fr-FR"/>
        </w:rPr>
        <w:t>emballés et transportés conformément aux réglementations nationales pertinentes applicables au t</w:t>
      </w:r>
      <w:r w:rsidR="00700EED" w:rsidRPr="00B43873">
        <w:rPr>
          <w:lang w:val="fr-FR"/>
        </w:rPr>
        <w:t>ransport</w:t>
      </w:r>
      <w:r w:rsidRPr="00B43873">
        <w:rPr>
          <w:lang w:val="fr-FR"/>
        </w:rPr>
        <w:t xml:space="preserve"> des marchandises dangereuses, qui sont généralement inspirées des </w:t>
      </w:r>
      <w:r w:rsidR="007E4293" w:rsidRPr="00B43873">
        <w:rPr>
          <w:i/>
          <w:lang w:val="fr-FR"/>
        </w:rPr>
        <w:t>Recomma</w:t>
      </w:r>
      <w:r w:rsidR="00700EED" w:rsidRPr="00B43873">
        <w:rPr>
          <w:i/>
          <w:lang w:val="fr-FR"/>
        </w:rPr>
        <w:t>ndations</w:t>
      </w:r>
      <w:r w:rsidR="007E4293" w:rsidRPr="00B43873">
        <w:rPr>
          <w:i/>
          <w:lang w:val="fr-FR"/>
        </w:rPr>
        <w:t xml:space="preserve"> relatives au t</w:t>
      </w:r>
      <w:r w:rsidR="00700EED" w:rsidRPr="00B43873">
        <w:rPr>
          <w:i/>
          <w:lang w:val="fr-FR"/>
        </w:rPr>
        <w:t>ransport</w:t>
      </w:r>
      <w:r w:rsidR="007E4293" w:rsidRPr="00B43873">
        <w:rPr>
          <w:i/>
          <w:lang w:val="fr-FR"/>
        </w:rPr>
        <w:t xml:space="preserve"> des marchandises dangereuses : Règlements types</w:t>
      </w:r>
      <w:r w:rsidR="00700EED" w:rsidRPr="00B43873">
        <w:rPr>
          <w:lang w:val="fr-FR"/>
        </w:rPr>
        <w:t xml:space="preserve"> </w:t>
      </w:r>
      <w:r w:rsidR="007E4293" w:rsidRPr="00B43873">
        <w:rPr>
          <w:lang w:val="fr-FR"/>
        </w:rPr>
        <w:t xml:space="preserve">de l’ONU </w:t>
      </w:r>
      <w:r w:rsidR="00700EED" w:rsidRPr="00B43873">
        <w:rPr>
          <w:lang w:val="fr-FR"/>
        </w:rPr>
        <w:t>(</w:t>
      </w:r>
      <w:r w:rsidR="007E4293" w:rsidRPr="00B43873">
        <w:rPr>
          <w:lang w:val="fr-FR"/>
        </w:rPr>
        <w:t>livre o</w:t>
      </w:r>
      <w:r w:rsidR="00700EED" w:rsidRPr="00B43873">
        <w:rPr>
          <w:lang w:val="fr-FR"/>
        </w:rPr>
        <w:t xml:space="preserve">range). </w:t>
      </w:r>
    </w:p>
    <w:p w:rsidR="00700EED" w:rsidRPr="00B43873" w:rsidRDefault="006155CC" w:rsidP="002A640A">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lastRenderedPageBreak/>
        <w:t>Les c</w:t>
      </w:r>
      <w:r w:rsidR="00700EED" w:rsidRPr="00B43873">
        <w:rPr>
          <w:lang w:val="fr-FR"/>
        </w:rPr>
        <w:t>ompa</w:t>
      </w:r>
      <w:r w:rsidRPr="00B43873">
        <w:rPr>
          <w:lang w:val="fr-FR"/>
        </w:rPr>
        <w:t>g</w:t>
      </w:r>
      <w:r w:rsidR="00700EED" w:rsidRPr="00B43873">
        <w:rPr>
          <w:lang w:val="fr-FR"/>
        </w:rPr>
        <w:t>nies</w:t>
      </w:r>
      <w:r w:rsidRPr="00B43873">
        <w:rPr>
          <w:lang w:val="fr-FR"/>
        </w:rPr>
        <w:t xml:space="preserve"> qui</w:t>
      </w:r>
      <w:r w:rsidR="00700EED" w:rsidRPr="00B43873">
        <w:rPr>
          <w:lang w:val="fr-FR"/>
        </w:rPr>
        <w:t xml:space="preserve"> transport</w:t>
      </w:r>
      <w:r w:rsidRPr="00B43873">
        <w:rPr>
          <w:lang w:val="fr-FR"/>
        </w:rPr>
        <w:t>ent du mercure ou des composés du mercure dans leur propre pays devraient être en possession d’une autoris</w:t>
      </w:r>
      <w:r w:rsidR="00B876F7" w:rsidRPr="00B43873">
        <w:rPr>
          <w:lang w:val="fr-FR"/>
        </w:rPr>
        <w:t>ation</w:t>
      </w:r>
      <w:r w:rsidR="00700EED" w:rsidRPr="00B43873">
        <w:rPr>
          <w:lang w:val="fr-FR"/>
        </w:rPr>
        <w:t xml:space="preserve"> </w:t>
      </w:r>
      <w:r w:rsidRPr="00B43873">
        <w:rPr>
          <w:lang w:val="fr-FR"/>
        </w:rPr>
        <w:t>de</w:t>
      </w:r>
      <w:r w:rsidR="00700EED" w:rsidRPr="00B43873">
        <w:rPr>
          <w:lang w:val="fr-FR"/>
        </w:rPr>
        <w:t xml:space="preserve"> transport</w:t>
      </w:r>
      <w:r w:rsidRPr="00B43873">
        <w:rPr>
          <w:lang w:val="fr-FR"/>
        </w:rPr>
        <w:t xml:space="preserve"> de marchandises dangereuses</w:t>
      </w:r>
      <w:r w:rsidR="00BA74F6" w:rsidRPr="00B43873">
        <w:rPr>
          <w:lang w:val="fr-FR"/>
        </w:rPr>
        <w:t>,</w:t>
      </w:r>
      <w:r w:rsidRPr="00B43873">
        <w:rPr>
          <w:lang w:val="fr-FR"/>
        </w:rPr>
        <w:t xml:space="preserve"> et leur </w:t>
      </w:r>
      <w:r w:rsidR="00700EED" w:rsidRPr="00B43873">
        <w:rPr>
          <w:lang w:val="fr-FR"/>
        </w:rPr>
        <w:t>personnel</w:t>
      </w:r>
      <w:r w:rsidRPr="00B43873">
        <w:rPr>
          <w:lang w:val="fr-FR"/>
        </w:rPr>
        <w:t xml:space="preserve"> devrait être qualifié ou certifié pour manipuler de telles marchandises conformément aux règles et règlements nationaux et locaux pertinents</w:t>
      </w:r>
      <w:r w:rsidR="00700EED" w:rsidRPr="00B43873">
        <w:rPr>
          <w:lang w:val="fr-FR"/>
        </w:rPr>
        <w:t xml:space="preserve">. </w:t>
      </w:r>
      <w:r w:rsidRPr="00B43873">
        <w:rPr>
          <w:lang w:val="fr-FR"/>
        </w:rPr>
        <w:t>Les t</w:t>
      </w:r>
      <w:r w:rsidR="00700EED" w:rsidRPr="00B43873">
        <w:rPr>
          <w:lang w:val="fr-FR"/>
        </w:rPr>
        <w:t>ransporte</w:t>
      </w:r>
      <w:r w:rsidRPr="00B43873">
        <w:rPr>
          <w:lang w:val="fr-FR"/>
        </w:rPr>
        <w:t>u</w:t>
      </w:r>
      <w:r w:rsidR="00700EED" w:rsidRPr="00B43873">
        <w:rPr>
          <w:lang w:val="fr-FR"/>
        </w:rPr>
        <w:t xml:space="preserve">rs </w:t>
      </w:r>
      <w:r w:rsidRPr="00B43873">
        <w:rPr>
          <w:lang w:val="fr-FR"/>
        </w:rPr>
        <w:t>devraient gérer le mercure de manière à</w:t>
      </w:r>
      <w:r w:rsidR="00BA74F6" w:rsidRPr="00B43873">
        <w:rPr>
          <w:lang w:val="fr-FR"/>
        </w:rPr>
        <w:t xml:space="preserve"> prévenir toute avarie, émission</w:t>
      </w:r>
      <w:r w:rsidRPr="00B43873">
        <w:rPr>
          <w:lang w:val="fr-FR"/>
        </w:rPr>
        <w:t xml:space="preserve"> dans l’environnement ou exposition à l’humidité. </w:t>
      </w:r>
    </w:p>
    <w:p w:rsidR="00700EED" w:rsidRPr="00B43873" w:rsidRDefault="000C0430"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Pour réduire au minimum les rejets de me</w:t>
      </w:r>
      <w:r w:rsidR="00BA74F6" w:rsidRPr="00B43873">
        <w:rPr>
          <w:lang w:val="fr-FR"/>
        </w:rPr>
        <w:t xml:space="preserve">rcure et de composés du mercure en cours de manipulation ou de </w:t>
      </w:r>
      <w:r w:rsidR="00700EED" w:rsidRPr="00B43873">
        <w:rPr>
          <w:lang w:val="fr-FR"/>
        </w:rPr>
        <w:t>transport</w:t>
      </w:r>
      <w:r w:rsidRPr="00B43873">
        <w:rPr>
          <w:lang w:val="fr-FR"/>
        </w:rPr>
        <w:t>, il importe de sensibiliser les parties concernées</w:t>
      </w:r>
      <w:r w:rsidR="00BA74F6" w:rsidRPr="00B43873">
        <w:rPr>
          <w:lang w:val="fr-FR"/>
        </w:rPr>
        <w:t xml:space="preserve"> (transporteurs,  recycleurs et </w:t>
      </w:r>
      <w:r w:rsidRPr="00B43873">
        <w:rPr>
          <w:lang w:val="fr-FR"/>
        </w:rPr>
        <w:t>opérateurs</w:t>
      </w:r>
      <w:r w:rsidR="00BA74F6" w:rsidRPr="00B43873">
        <w:rPr>
          <w:lang w:val="fr-FR"/>
        </w:rPr>
        <w:t>)</w:t>
      </w:r>
      <w:r w:rsidRPr="00B43873">
        <w:rPr>
          <w:lang w:val="fr-FR"/>
        </w:rPr>
        <w:t xml:space="preserve"> </w:t>
      </w:r>
      <w:r w:rsidR="00BA74F6" w:rsidRPr="00B43873">
        <w:rPr>
          <w:lang w:val="fr-FR"/>
        </w:rPr>
        <w:t>aux risques posés par ces substances</w:t>
      </w:r>
      <w:r w:rsidRPr="00B43873">
        <w:rPr>
          <w:lang w:val="fr-FR"/>
        </w:rPr>
        <w:t xml:space="preserve">. Cette sensibilisation peut se faire par le biais d’activités de formation, comme par exemple des séminaires, qui peuvent fournir des </w:t>
      </w:r>
      <w:r w:rsidR="00700EED" w:rsidRPr="00B43873">
        <w:rPr>
          <w:lang w:val="fr-FR"/>
        </w:rPr>
        <w:t>information</w:t>
      </w:r>
      <w:r w:rsidRPr="00B43873">
        <w:rPr>
          <w:lang w:val="fr-FR"/>
        </w:rPr>
        <w:t xml:space="preserve">s sur les nouveaux systèmes et règlements, ainsi que sur les possibilités d’échanger des </w:t>
      </w:r>
      <w:r w:rsidR="00700EED" w:rsidRPr="00B43873">
        <w:rPr>
          <w:lang w:val="fr-FR"/>
        </w:rPr>
        <w:t>information</w:t>
      </w:r>
      <w:r w:rsidRPr="00B43873">
        <w:rPr>
          <w:lang w:val="fr-FR"/>
        </w:rPr>
        <w:t xml:space="preserve">s, la conception et la </w:t>
      </w:r>
      <w:r w:rsidR="00700EED" w:rsidRPr="00B43873">
        <w:rPr>
          <w:lang w:val="fr-FR"/>
        </w:rPr>
        <w:t>distribution</w:t>
      </w:r>
      <w:r w:rsidRPr="00B43873">
        <w:rPr>
          <w:lang w:val="fr-FR"/>
        </w:rPr>
        <w:t xml:space="preserve"> de brochures, et la diffusion d’i</w:t>
      </w:r>
      <w:r w:rsidR="00700EED" w:rsidRPr="00B43873">
        <w:rPr>
          <w:lang w:val="fr-FR"/>
        </w:rPr>
        <w:t>nformation</w:t>
      </w:r>
      <w:r w:rsidRPr="00B43873">
        <w:rPr>
          <w:lang w:val="fr-FR"/>
        </w:rPr>
        <w:t>s sur l’</w:t>
      </w:r>
      <w:r w:rsidR="00700EED" w:rsidRPr="00B43873">
        <w:rPr>
          <w:lang w:val="fr-FR"/>
        </w:rPr>
        <w:t>Internet.</w:t>
      </w:r>
    </w:p>
    <w:p w:rsidR="00700EED" w:rsidRPr="00B43873" w:rsidRDefault="00AD48F5" w:rsidP="00275634">
      <w:pPr>
        <w:pStyle w:val="CH2"/>
        <w:outlineLvl w:val="1"/>
        <w:rPr>
          <w:lang w:val="fr-FR"/>
        </w:rPr>
      </w:pPr>
      <w:r w:rsidRPr="00B43873">
        <w:rPr>
          <w:lang w:val="fr-FR"/>
        </w:rPr>
        <w:tab/>
      </w:r>
      <w:bookmarkStart w:id="44" w:name="_Toc483401117"/>
      <w:bookmarkStart w:id="45" w:name="_Toc486408909"/>
      <w:r w:rsidRPr="00B43873">
        <w:rPr>
          <w:lang w:val="fr-FR"/>
        </w:rPr>
        <w:t>A.</w:t>
      </w:r>
      <w:r w:rsidRPr="00B43873">
        <w:rPr>
          <w:lang w:val="fr-FR"/>
        </w:rPr>
        <w:tab/>
      </w:r>
      <w:r w:rsidR="006155CC" w:rsidRPr="00B43873">
        <w:rPr>
          <w:lang w:val="fr-FR"/>
        </w:rPr>
        <w:t>Santé et sécurité</w:t>
      </w:r>
      <w:bookmarkEnd w:id="44"/>
      <w:bookmarkEnd w:id="45"/>
    </w:p>
    <w:p w:rsidR="00700EED" w:rsidRPr="00B43873" w:rsidRDefault="006155CC"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Deux aspects essentiels du stoc</w:t>
      </w:r>
      <w:r w:rsidR="00BA74F6" w:rsidRPr="00B43873">
        <w:rPr>
          <w:lang w:val="fr-FR"/>
        </w:rPr>
        <w:t>kage écologiquement rationnel du</w:t>
      </w:r>
      <w:r w:rsidRPr="00B43873">
        <w:rPr>
          <w:lang w:val="fr-FR"/>
        </w:rPr>
        <w:t xml:space="preserve"> mercure et de</w:t>
      </w:r>
      <w:r w:rsidR="00BA74F6" w:rsidRPr="00B43873">
        <w:rPr>
          <w:lang w:val="fr-FR"/>
        </w:rPr>
        <w:t>s</w:t>
      </w:r>
      <w:r w:rsidRPr="00B43873">
        <w:rPr>
          <w:lang w:val="fr-FR"/>
        </w:rPr>
        <w:t xml:space="preserve"> composés du mercure sont l’élaboration et la mise en œuvre d’activités concernant : </w:t>
      </w:r>
      <w:r w:rsidR="00D1614F" w:rsidRPr="00B43873">
        <w:rPr>
          <w:lang w:val="fr-FR"/>
        </w:rPr>
        <w:t>a</w:t>
      </w:r>
      <w:r w:rsidR="00700EED" w:rsidRPr="00B43873">
        <w:rPr>
          <w:lang w:val="fr-FR"/>
        </w:rPr>
        <w:t xml:space="preserve">) </w:t>
      </w:r>
      <w:r w:rsidRPr="00B43873">
        <w:rPr>
          <w:lang w:val="fr-FR"/>
        </w:rPr>
        <w:t xml:space="preserve">la santé et la sécurité publiques; et </w:t>
      </w:r>
      <w:r w:rsidR="00D1614F" w:rsidRPr="00B43873">
        <w:rPr>
          <w:lang w:val="fr-FR"/>
        </w:rPr>
        <w:t>b</w:t>
      </w:r>
      <w:r w:rsidR="00700EED" w:rsidRPr="00B43873">
        <w:rPr>
          <w:lang w:val="fr-FR"/>
        </w:rPr>
        <w:t xml:space="preserve">) </w:t>
      </w:r>
      <w:r w:rsidR="00CD3894" w:rsidRPr="00B43873">
        <w:rPr>
          <w:lang w:val="fr-FR"/>
        </w:rPr>
        <w:t xml:space="preserve">la santé </w:t>
      </w:r>
      <w:r w:rsidR="00572505" w:rsidRPr="00B43873">
        <w:rPr>
          <w:lang w:val="fr-FR"/>
        </w:rPr>
        <w:t xml:space="preserve">et la sécurité </w:t>
      </w:r>
      <w:r w:rsidR="00CD3894" w:rsidRPr="00B43873">
        <w:rPr>
          <w:lang w:val="fr-FR"/>
        </w:rPr>
        <w:t>des travailleurs</w:t>
      </w:r>
      <w:r w:rsidR="00572505" w:rsidRPr="00B43873">
        <w:rPr>
          <w:lang w:val="fr-FR"/>
        </w:rPr>
        <w:t>,</w:t>
      </w:r>
      <w:r w:rsidRPr="00B43873">
        <w:rPr>
          <w:lang w:val="fr-FR"/>
        </w:rPr>
        <w:t xml:space="preserve"> </w:t>
      </w:r>
      <w:r w:rsidR="00CD3894" w:rsidRPr="00B43873">
        <w:rPr>
          <w:lang w:val="fr-FR"/>
        </w:rPr>
        <w:t>de manière à prévenir et réduire au minimum l’exposition au mercure et à ses composés</w:t>
      </w:r>
      <w:r w:rsidR="00700EED" w:rsidRPr="00B43873">
        <w:rPr>
          <w:lang w:val="fr-FR"/>
        </w:rPr>
        <w:t xml:space="preserve">.  </w:t>
      </w:r>
    </w:p>
    <w:p w:rsidR="00700EED" w:rsidRPr="00B43873" w:rsidRDefault="00AD48F5" w:rsidP="00275634">
      <w:pPr>
        <w:pStyle w:val="CH2"/>
        <w:outlineLvl w:val="1"/>
        <w:rPr>
          <w:lang w:val="fr-FR"/>
        </w:rPr>
      </w:pPr>
      <w:r w:rsidRPr="00B43873">
        <w:rPr>
          <w:lang w:val="fr-FR"/>
        </w:rPr>
        <w:tab/>
      </w:r>
      <w:bookmarkStart w:id="46" w:name="_Toc483401118"/>
      <w:bookmarkStart w:id="47" w:name="_Toc486408910"/>
      <w:r w:rsidRPr="00B43873">
        <w:rPr>
          <w:lang w:val="fr-FR"/>
        </w:rPr>
        <w:t>B.</w:t>
      </w:r>
      <w:r w:rsidRPr="00B43873">
        <w:rPr>
          <w:lang w:val="fr-FR"/>
        </w:rPr>
        <w:tab/>
      </w:r>
      <w:r w:rsidR="00572505" w:rsidRPr="00B43873">
        <w:rPr>
          <w:lang w:val="fr-FR"/>
        </w:rPr>
        <w:t>Santé et sécurité publiques</w:t>
      </w:r>
      <w:bookmarkEnd w:id="46"/>
      <w:bookmarkEnd w:id="47"/>
      <w:r w:rsidR="00700EED" w:rsidRPr="00B43873">
        <w:rPr>
          <w:lang w:val="fr-FR"/>
        </w:rPr>
        <w:t xml:space="preserve"> </w:t>
      </w:r>
    </w:p>
    <w:p w:rsidR="00700EED" w:rsidRPr="00B43873" w:rsidRDefault="00526D03"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Pour assurer l</w:t>
      </w:r>
      <w:r w:rsidR="00F17EDA" w:rsidRPr="00B43873">
        <w:rPr>
          <w:lang w:val="fr-FR"/>
        </w:rPr>
        <w:t>a sécurité du</w:t>
      </w:r>
      <w:r w:rsidRPr="00B43873">
        <w:rPr>
          <w:lang w:val="fr-FR"/>
        </w:rPr>
        <w:t xml:space="preserve"> </w:t>
      </w:r>
      <w:r w:rsidR="00700EED" w:rsidRPr="00B43873">
        <w:rPr>
          <w:lang w:val="fr-FR"/>
        </w:rPr>
        <w:t>public</w:t>
      </w:r>
      <w:r w:rsidRPr="00B43873">
        <w:rPr>
          <w:lang w:val="fr-FR"/>
        </w:rPr>
        <w:t xml:space="preserve">, les opérateurs de l’installation de stockage </w:t>
      </w:r>
      <w:r w:rsidR="004930FC" w:rsidRPr="00B43873">
        <w:rPr>
          <w:lang w:val="fr-FR"/>
        </w:rPr>
        <w:t xml:space="preserve">doivent pouvoir </w:t>
      </w:r>
      <w:r w:rsidRPr="00B43873">
        <w:rPr>
          <w:lang w:val="fr-FR"/>
        </w:rPr>
        <w:t xml:space="preserve">signaler </w:t>
      </w:r>
      <w:r w:rsidR="004930FC" w:rsidRPr="00B43873">
        <w:rPr>
          <w:lang w:val="fr-FR"/>
        </w:rPr>
        <w:t>tous l</w:t>
      </w:r>
      <w:r w:rsidRPr="00B43873">
        <w:rPr>
          <w:lang w:val="fr-FR"/>
        </w:rPr>
        <w:t>es rejets</w:t>
      </w:r>
      <w:r w:rsidR="004930FC" w:rsidRPr="00B43873">
        <w:rPr>
          <w:lang w:val="fr-FR"/>
        </w:rPr>
        <w:t xml:space="preserve"> de mercure,</w:t>
      </w:r>
      <w:r w:rsidRPr="00B43873">
        <w:rPr>
          <w:lang w:val="fr-FR"/>
        </w:rPr>
        <w:t xml:space="preserve"> courants </w:t>
      </w:r>
      <w:r w:rsidR="004930FC" w:rsidRPr="00B43873">
        <w:rPr>
          <w:lang w:val="fr-FR"/>
        </w:rPr>
        <w:t xml:space="preserve">ou </w:t>
      </w:r>
      <w:r w:rsidRPr="00B43873">
        <w:rPr>
          <w:lang w:val="fr-FR"/>
        </w:rPr>
        <w:t xml:space="preserve">accidentels. </w:t>
      </w:r>
      <w:r w:rsidR="004930FC" w:rsidRPr="00B43873">
        <w:rPr>
          <w:lang w:val="fr-FR"/>
        </w:rPr>
        <w:t xml:space="preserve">Pour que </w:t>
      </w:r>
      <w:r w:rsidRPr="00B43873">
        <w:rPr>
          <w:lang w:val="fr-FR"/>
        </w:rPr>
        <w:t xml:space="preserve">ces </w:t>
      </w:r>
      <w:r w:rsidR="004930FC" w:rsidRPr="00B43873">
        <w:rPr>
          <w:lang w:val="fr-FR"/>
        </w:rPr>
        <w:t>rejets puisse</w:t>
      </w:r>
      <w:r w:rsidR="00BC04FB" w:rsidRPr="00B43873">
        <w:rPr>
          <w:lang w:val="fr-FR"/>
        </w:rPr>
        <w:t>nt être signalés en temps utile</w:t>
      </w:r>
      <w:r w:rsidRPr="00B43873">
        <w:rPr>
          <w:lang w:val="fr-FR"/>
        </w:rPr>
        <w:t xml:space="preserve"> aux autorités locales</w:t>
      </w:r>
      <w:r w:rsidR="004930FC" w:rsidRPr="00B43873">
        <w:rPr>
          <w:lang w:val="fr-FR"/>
        </w:rPr>
        <w:t xml:space="preserve">, y compris aux autorités civiles et aux services d’urgence de la localité, il faut que </w:t>
      </w:r>
      <w:r w:rsidRPr="00B43873">
        <w:rPr>
          <w:lang w:val="fr-FR"/>
        </w:rPr>
        <w:t>des pr</w:t>
      </w:r>
      <w:r w:rsidR="004930FC" w:rsidRPr="00B43873">
        <w:rPr>
          <w:lang w:val="fr-FR"/>
        </w:rPr>
        <w:t>o</w:t>
      </w:r>
      <w:r w:rsidRPr="00B43873">
        <w:rPr>
          <w:lang w:val="fr-FR"/>
        </w:rPr>
        <w:t xml:space="preserve">cédures </w:t>
      </w:r>
      <w:r w:rsidR="004930FC" w:rsidRPr="00B43873">
        <w:rPr>
          <w:lang w:val="fr-FR"/>
        </w:rPr>
        <w:t xml:space="preserve">de </w:t>
      </w:r>
      <w:r w:rsidR="00700EED" w:rsidRPr="00B43873">
        <w:rPr>
          <w:lang w:val="fr-FR"/>
        </w:rPr>
        <w:t>rout</w:t>
      </w:r>
      <w:r w:rsidR="004930FC" w:rsidRPr="00B43873">
        <w:rPr>
          <w:lang w:val="fr-FR"/>
        </w:rPr>
        <w:t>ine et des procédures d’urgence soient bien établies avant même que l’installation n’</w:t>
      </w:r>
      <w:r w:rsidR="00BC04FB" w:rsidRPr="00B43873">
        <w:rPr>
          <w:lang w:val="fr-FR"/>
        </w:rPr>
        <w:t>entre en service</w:t>
      </w:r>
      <w:r w:rsidR="004930FC" w:rsidRPr="00B43873">
        <w:rPr>
          <w:lang w:val="fr-FR"/>
        </w:rPr>
        <w:t>. Les populations vivan</w:t>
      </w:r>
      <w:r w:rsidR="00BC04FB" w:rsidRPr="00B43873">
        <w:rPr>
          <w:lang w:val="fr-FR"/>
        </w:rPr>
        <w:t>t et travaillant à proximité d’une installation</w:t>
      </w:r>
      <w:r w:rsidR="004930FC" w:rsidRPr="00B43873">
        <w:rPr>
          <w:lang w:val="fr-FR"/>
        </w:rPr>
        <w:t xml:space="preserve"> de stockage peuvent aussi être exposées à des risques </w:t>
      </w:r>
      <w:r w:rsidR="00BC04FB" w:rsidRPr="00B43873">
        <w:rPr>
          <w:lang w:val="fr-FR"/>
        </w:rPr>
        <w:t>dus à des problèmes d’hygiène de l’</w:t>
      </w:r>
      <w:r w:rsidR="00457888" w:rsidRPr="00B43873">
        <w:rPr>
          <w:lang w:val="fr-FR"/>
        </w:rPr>
        <w:t xml:space="preserve">environnement ou à des </w:t>
      </w:r>
      <w:r w:rsidR="00700EED" w:rsidRPr="00B43873">
        <w:rPr>
          <w:lang w:val="fr-FR"/>
        </w:rPr>
        <w:t>accident</w:t>
      </w:r>
      <w:r w:rsidR="00BC04FB" w:rsidRPr="00B43873">
        <w:rPr>
          <w:lang w:val="fr-FR"/>
        </w:rPr>
        <w:t>s</w:t>
      </w:r>
      <w:r w:rsidR="00700EED" w:rsidRPr="00B43873">
        <w:rPr>
          <w:lang w:val="fr-FR"/>
        </w:rPr>
        <w:t>.</w:t>
      </w:r>
      <w:r w:rsidR="00BC04FB" w:rsidRPr="00B43873">
        <w:rPr>
          <w:lang w:val="fr-FR"/>
        </w:rPr>
        <w:t xml:space="preserve"> Ces risques proviennent essentiellement des émissions et des rejets résultant d’activités menées dans l’installation, ainsi que du</w:t>
      </w:r>
      <w:r w:rsidR="00700EED" w:rsidRPr="00B43873">
        <w:rPr>
          <w:lang w:val="fr-FR"/>
        </w:rPr>
        <w:t xml:space="preserve"> transport </w:t>
      </w:r>
      <w:r w:rsidR="00BC04FB" w:rsidRPr="00B43873">
        <w:rPr>
          <w:lang w:val="fr-FR"/>
        </w:rPr>
        <w:t>entre le site et l’extérieur.</w:t>
      </w:r>
      <w:r w:rsidR="00700EED" w:rsidRPr="00B43873">
        <w:rPr>
          <w:lang w:val="fr-FR"/>
        </w:rPr>
        <w:t xml:space="preserve"> </w:t>
      </w:r>
      <w:r w:rsidR="00BC04FB" w:rsidRPr="00B43873">
        <w:rPr>
          <w:lang w:val="fr-FR"/>
        </w:rPr>
        <w:t>Des mesures suffisantes doivent être prises pour prévenir et réduire au mini</w:t>
      </w:r>
      <w:r w:rsidR="00457888" w:rsidRPr="00B43873">
        <w:rPr>
          <w:lang w:val="fr-FR"/>
        </w:rPr>
        <w:t>mum leurs</w:t>
      </w:r>
      <w:r w:rsidR="00BC04FB" w:rsidRPr="00B43873">
        <w:rPr>
          <w:lang w:val="fr-FR"/>
        </w:rPr>
        <w:t xml:space="preserve"> incidences sur la santé humaine et l’environnement. Des </w:t>
      </w:r>
      <w:r w:rsidR="00700EED" w:rsidRPr="00B43873">
        <w:rPr>
          <w:lang w:val="fr-FR"/>
        </w:rPr>
        <w:t>programmes</w:t>
      </w:r>
      <w:r w:rsidR="00BC04FB" w:rsidRPr="00B43873">
        <w:rPr>
          <w:lang w:val="fr-FR"/>
        </w:rPr>
        <w:t xml:space="preserve"> de surveillance peuvent aider à repérer les </w:t>
      </w:r>
      <w:r w:rsidR="00457888" w:rsidRPr="00B43873">
        <w:rPr>
          <w:lang w:val="fr-FR"/>
        </w:rPr>
        <w:t>problème</w:t>
      </w:r>
      <w:r w:rsidR="00BC04FB" w:rsidRPr="00B43873">
        <w:rPr>
          <w:lang w:val="fr-FR"/>
        </w:rPr>
        <w:t xml:space="preserve">s </w:t>
      </w:r>
      <w:r w:rsidR="00457888" w:rsidRPr="00B43873">
        <w:rPr>
          <w:lang w:val="fr-FR"/>
        </w:rPr>
        <w:t xml:space="preserve">et à prendre les mesures qui s’imposent pour y remédier. Ces </w:t>
      </w:r>
      <w:r w:rsidR="00700EED" w:rsidRPr="00B43873">
        <w:rPr>
          <w:lang w:val="fr-FR"/>
        </w:rPr>
        <w:t xml:space="preserve">programmes </w:t>
      </w:r>
      <w:r w:rsidR="00457888" w:rsidRPr="00B43873">
        <w:rPr>
          <w:lang w:val="fr-FR"/>
        </w:rPr>
        <w:t>pourraient comprendre la surveillance des émissions et rejets de mercure en provenance de l’installation en vue de déterminer si la population locale pourrait y être exposée. Les opérateurs de l’installation pourraient organiser des forums de sensibilisation communautaire pour aborder les questions concernant l’emplacement de l’installation, son fonctionnement et</w:t>
      </w:r>
      <w:r w:rsidR="00963597" w:rsidRPr="00B43873">
        <w:rPr>
          <w:lang w:val="fr-FR"/>
        </w:rPr>
        <w:t xml:space="preserve"> les plans d’intervention</w:t>
      </w:r>
      <w:r w:rsidR="00457888" w:rsidRPr="00B43873">
        <w:rPr>
          <w:lang w:val="fr-FR"/>
        </w:rPr>
        <w:t xml:space="preserve"> d’urgence.</w:t>
      </w:r>
      <w:r w:rsidR="00700EED" w:rsidRPr="00B43873">
        <w:rPr>
          <w:lang w:val="fr-FR"/>
        </w:rPr>
        <w:t xml:space="preserve">  </w:t>
      </w:r>
    </w:p>
    <w:p w:rsidR="00700EED" w:rsidRPr="00B43873" w:rsidRDefault="00AD48F5" w:rsidP="00275634">
      <w:pPr>
        <w:pStyle w:val="CH2"/>
        <w:outlineLvl w:val="1"/>
        <w:rPr>
          <w:lang w:val="fr-FR"/>
        </w:rPr>
      </w:pPr>
      <w:r w:rsidRPr="00B43873">
        <w:rPr>
          <w:lang w:val="fr-FR"/>
        </w:rPr>
        <w:tab/>
      </w:r>
      <w:bookmarkStart w:id="48" w:name="_Toc483401119"/>
      <w:bookmarkStart w:id="49" w:name="_Toc486408911"/>
      <w:r w:rsidRPr="00B43873">
        <w:rPr>
          <w:lang w:val="fr-FR"/>
        </w:rPr>
        <w:t>C.</w:t>
      </w:r>
      <w:r w:rsidRPr="00B43873">
        <w:rPr>
          <w:lang w:val="fr-FR"/>
        </w:rPr>
        <w:tab/>
      </w:r>
      <w:r w:rsidR="00572505" w:rsidRPr="00B43873">
        <w:rPr>
          <w:lang w:val="fr-FR"/>
        </w:rPr>
        <w:t>Santé et sécurité des travailleurs</w:t>
      </w:r>
      <w:bookmarkEnd w:id="48"/>
      <w:bookmarkEnd w:id="49"/>
    </w:p>
    <w:p w:rsidR="00700EED" w:rsidRPr="00B43873" w:rsidRDefault="00BE32EA" w:rsidP="003074E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 xml:space="preserve">Les </w:t>
      </w:r>
      <w:r w:rsidR="00B80844" w:rsidRPr="00B43873">
        <w:rPr>
          <w:lang w:val="fr-FR"/>
        </w:rPr>
        <w:t xml:space="preserve">employeurs </w:t>
      </w:r>
      <w:r w:rsidRPr="00B43873">
        <w:rPr>
          <w:lang w:val="fr-FR"/>
        </w:rPr>
        <w:t>devraient se porter garants de la santé et de la sécurité de l’ensemble des employés au travail. Tout employeur devrait être assuré en permanenc</w:t>
      </w:r>
      <w:r w:rsidR="00B80844" w:rsidRPr="00B43873">
        <w:rPr>
          <w:lang w:val="fr-FR"/>
        </w:rPr>
        <w:t>e, en souscrivant une</w:t>
      </w:r>
      <w:r w:rsidRPr="00B43873">
        <w:rPr>
          <w:lang w:val="fr-FR"/>
        </w:rPr>
        <w:t xml:space="preserve"> police d’assurance approuvée auprès d’</w:t>
      </w:r>
      <w:r w:rsidR="00B80844" w:rsidRPr="00B43873">
        <w:rPr>
          <w:lang w:val="fr-FR"/>
        </w:rPr>
        <w:t xml:space="preserve">un assureur agréé. Cette assurance doit offrir une couverture suffisante en cas de dommages (y compris ceux qui pourraient donner lieu à indemnisation) pour maladies ou blessures corporelles </w:t>
      </w:r>
      <w:r w:rsidR="00700EED" w:rsidRPr="00B43873">
        <w:rPr>
          <w:lang w:val="fr-FR"/>
        </w:rPr>
        <w:t>su</w:t>
      </w:r>
      <w:r w:rsidR="00B80844" w:rsidRPr="00B43873">
        <w:rPr>
          <w:lang w:val="fr-FR"/>
        </w:rPr>
        <w:t>bies par des employés en cours d’emploi</w:t>
      </w:r>
      <w:r w:rsidR="00700EED" w:rsidRPr="00B43873">
        <w:rPr>
          <w:lang w:val="fr-FR"/>
        </w:rPr>
        <w:t>,</w:t>
      </w:r>
      <w:r w:rsidR="00B80844" w:rsidRPr="00B43873">
        <w:rPr>
          <w:lang w:val="fr-FR"/>
        </w:rPr>
        <w:t xml:space="preserve"> conformément à la législation </w:t>
      </w:r>
      <w:r w:rsidR="00700EED" w:rsidRPr="00B43873">
        <w:rPr>
          <w:lang w:val="fr-FR"/>
        </w:rPr>
        <w:t>national</w:t>
      </w:r>
      <w:r w:rsidR="00B80844" w:rsidRPr="00B43873">
        <w:rPr>
          <w:lang w:val="fr-FR"/>
        </w:rPr>
        <w:t>e</w:t>
      </w:r>
      <w:r w:rsidR="00700EED" w:rsidRPr="00B43873">
        <w:rPr>
          <w:lang w:val="fr-FR"/>
        </w:rPr>
        <w:t>.</w:t>
      </w:r>
      <w:r w:rsidR="00B80844" w:rsidRPr="00B43873">
        <w:rPr>
          <w:lang w:val="fr-FR"/>
        </w:rPr>
        <w:t xml:space="preserve"> Des plans</w:t>
      </w:r>
      <w:r w:rsidR="00C6581F" w:rsidRPr="00B43873">
        <w:rPr>
          <w:lang w:val="fr-FR"/>
        </w:rPr>
        <w:t xml:space="preserve"> de santé et de sécurité propres à l’installation devraient être en place dans toute installation manipulant du mercure ou des composés du mercure afin d’assurer la </w:t>
      </w:r>
      <w:r w:rsidR="00700EED" w:rsidRPr="00B43873">
        <w:rPr>
          <w:lang w:val="fr-FR"/>
        </w:rPr>
        <w:t>protection</w:t>
      </w:r>
      <w:r w:rsidR="00C6581F" w:rsidRPr="00B43873">
        <w:rPr>
          <w:lang w:val="fr-FR"/>
        </w:rPr>
        <w:t xml:space="preserve"> de chacun sur le site et à ses abords. Ces plans devraient être élaborés par des professionnels de la santé</w:t>
      </w:r>
      <w:r w:rsidR="00EB394C" w:rsidRPr="00B43873">
        <w:rPr>
          <w:lang w:val="fr-FR"/>
        </w:rPr>
        <w:t xml:space="preserve"> et de la sécurité ayant reçu une formation</w:t>
      </w:r>
      <w:r w:rsidR="00C6581F" w:rsidRPr="00B43873">
        <w:rPr>
          <w:lang w:val="fr-FR"/>
        </w:rPr>
        <w:t xml:space="preserve"> et possédant une expérience de la gestion des risques sanitaires associés au mercure. </w:t>
      </w:r>
    </w:p>
    <w:p w:rsidR="00DA1B87" w:rsidRPr="00B43873" w:rsidRDefault="00DA1B87" w:rsidP="00DA1B87">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La</w:t>
      </w:r>
      <w:r w:rsidR="00700EED" w:rsidRPr="00B43873">
        <w:rPr>
          <w:lang w:val="fr-FR"/>
        </w:rPr>
        <w:t xml:space="preserve"> protection</w:t>
      </w:r>
      <w:r w:rsidRPr="00B43873">
        <w:rPr>
          <w:lang w:val="fr-FR"/>
        </w:rPr>
        <w:t xml:space="preserve"> des travailleurs qui manipulent du mercure ou des composés du mercure, ainsi que celle du </w:t>
      </w:r>
      <w:r w:rsidR="00700EED" w:rsidRPr="00B43873">
        <w:rPr>
          <w:lang w:val="fr-FR"/>
        </w:rPr>
        <w:t>public</w:t>
      </w:r>
      <w:r w:rsidR="00B31182" w:rsidRPr="00B43873">
        <w:rPr>
          <w:lang w:val="fr-FR"/>
        </w:rPr>
        <w:t>,</w:t>
      </w:r>
      <w:r w:rsidR="00700EED" w:rsidRPr="00B43873">
        <w:rPr>
          <w:lang w:val="fr-FR"/>
        </w:rPr>
        <w:t xml:space="preserve"> </w:t>
      </w:r>
      <w:r w:rsidRPr="00B43873">
        <w:rPr>
          <w:lang w:val="fr-FR"/>
        </w:rPr>
        <w:t xml:space="preserve">peut être assurée de la manière suivante : </w:t>
      </w:r>
    </w:p>
    <w:p w:rsidR="00700EED" w:rsidRPr="00B43873"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w:t>
      </w:r>
      <w:r w:rsidRPr="00B43873">
        <w:rPr>
          <w:lang w:val="fr-FR"/>
        </w:rPr>
        <w:tab/>
      </w:r>
      <w:r w:rsidR="00A5188A" w:rsidRPr="00B43873">
        <w:rPr>
          <w:lang w:val="fr-FR"/>
        </w:rPr>
        <w:t>En restreignant l’accès aux installations au personnel autorisé</w:t>
      </w:r>
      <w:r w:rsidRPr="00B43873">
        <w:rPr>
          <w:lang w:val="fr-FR"/>
        </w:rPr>
        <w:t xml:space="preserve">; </w:t>
      </w:r>
    </w:p>
    <w:p w:rsidR="00700EED" w:rsidRPr="00B43873"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b)</w:t>
      </w:r>
      <w:r w:rsidR="00700EED" w:rsidRPr="00B43873">
        <w:rPr>
          <w:lang w:val="fr-FR"/>
        </w:rPr>
        <w:tab/>
      </w:r>
      <w:r w:rsidRPr="00B43873">
        <w:rPr>
          <w:lang w:val="fr-FR"/>
        </w:rPr>
        <w:t>E</w:t>
      </w:r>
      <w:r w:rsidR="00700EED" w:rsidRPr="00B43873">
        <w:rPr>
          <w:lang w:val="fr-FR"/>
        </w:rPr>
        <w:t>n</w:t>
      </w:r>
      <w:r w:rsidR="00A5188A" w:rsidRPr="00B43873">
        <w:rPr>
          <w:lang w:val="fr-FR"/>
        </w:rPr>
        <w:t xml:space="preserve"> veillant à ce que les limites d’exposition aux </w:t>
      </w:r>
      <w:r w:rsidR="00700EED" w:rsidRPr="00B43873">
        <w:rPr>
          <w:lang w:val="fr-FR"/>
        </w:rPr>
        <w:t>substances</w:t>
      </w:r>
      <w:r w:rsidR="00A5188A" w:rsidRPr="00B43873">
        <w:rPr>
          <w:lang w:val="fr-FR"/>
        </w:rPr>
        <w:t xml:space="preserve"> dangereuses sur les lie</w:t>
      </w:r>
      <w:r w:rsidR="00963597" w:rsidRPr="00B43873">
        <w:rPr>
          <w:lang w:val="fr-FR"/>
        </w:rPr>
        <w:t>ux de travail soient respectées et</w:t>
      </w:r>
      <w:r w:rsidR="00A5188A" w:rsidRPr="00B43873">
        <w:rPr>
          <w:lang w:val="fr-FR"/>
        </w:rPr>
        <w:t xml:space="preserve"> en s’assurant que tout le </w:t>
      </w:r>
      <w:r w:rsidR="00700EED" w:rsidRPr="00B43873">
        <w:rPr>
          <w:lang w:val="fr-FR"/>
        </w:rPr>
        <w:t xml:space="preserve">personnel </w:t>
      </w:r>
      <w:r w:rsidR="00A5188A" w:rsidRPr="00B43873">
        <w:rPr>
          <w:lang w:val="fr-FR"/>
        </w:rPr>
        <w:t>utilise des équipements de protection individuelle appropriés</w:t>
      </w:r>
      <w:r w:rsidR="00700EED" w:rsidRPr="00B43873">
        <w:rPr>
          <w:lang w:val="fr-FR"/>
        </w:rPr>
        <w:t xml:space="preserve">; </w:t>
      </w:r>
    </w:p>
    <w:p w:rsidR="00700EED" w:rsidRPr="00B43873"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c)</w:t>
      </w:r>
      <w:r w:rsidR="00700EED" w:rsidRPr="00B43873">
        <w:rPr>
          <w:lang w:val="fr-FR"/>
        </w:rPr>
        <w:tab/>
      </w:r>
      <w:r w:rsidRPr="00B43873">
        <w:rPr>
          <w:lang w:val="fr-FR"/>
        </w:rPr>
        <w:t>E</w:t>
      </w:r>
      <w:r w:rsidR="00700EED" w:rsidRPr="00B43873">
        <w:rPr>
          <w:lang w:val="fr-FR"/>
        </w:rPr>
        <w:t>n</w:t>
      </w:r>
      <w:r w:rsidR="00A5188A" w:rsidRPr="00B43873">
        <w:rPr>
          <w:lang w:val="fr-FR"/>
        </w:rPr>
        <w:t xml:space="preserve"> assurant une bonne </w:t>
      </w:r>
      <w:r w:rsidR="00700EED" w:rsidRPr="00B43873">
        <w:rPr>
          <w:lang w:val="fr-FR"/>
        </w:rPr>
        <w:t>ventilation</w:t>
      </w:r>
      <w:r w:rsidR="00A5188A" w:rsidRPr="00B43873">
        <w:rPr>
          <w:lang w:val="fr-FR"/>
        </w:rPr>
        <w:t xml:space="preserve"> de</w:t>
      </w:r>
      <w:r w:rsidR="002B6DA2">
        <w:rPr>
          <w:lang w:val="fr-FR"/>
        </w:rPr>
        <w:t>s</w:t>
      </w:r>
      <w:r w:rsidR="00A5188A" w:rsidRPr="00B43873">
        <w:rPr>
          <w:lang w:val="fr-FR"/>
        </w:rPr>
        <w:t xml:space="preserve"> locaux afin de réduire au minimum le risque d’une exposition à des </w:t>
      </w:r>
      <w:r w:rsidR="00700EED" w:rsidRPr="00B43873">
        <w:rPr>
          <w:lang w:val="fr-FR"/>
        </w:rPr>
        <w:t>substances</w:t>
      </w:r>
      <w:r w:rsidR="00A5188A" w:rsidRPr="00B43873">
        <w:rPr>
          <w:lang w:val="fr-FR"/>
        </w:rPr>
        <w:t xml:space="preserve"> volatiles ou à des</w:t>
      </w:r>
      <w:r w:rsidR="00700EED" w:rsidRPr="00B43873">
        <w:rPr>
          <w:lang w:val="fr-FR"/>
        </w:rPr>
        <w:t xml:space="preserve"> substances</w:t>
      </w:r>
      <w:r w:rsidR="00A5188A" w:rsidRPr="00B43873">
        <w:rPr>
          <w:lang w:val="fr-FR"/>
        </w:rPr>
        <w:t xml:space="preserve"> en suspension dans l’air</w:t>
      </w:r>
      <w:r w:rsidR="00700EED" w:rsidRPr="00B43873">
        <w:rPr>
          <w:lang w:val="fr-FR"/>
        </w:rPr>
        <w:t xml:space="preserve">; </w:t>
      </w:r>
    </w:p>
    <w:p w:rsidR="00700EED" w:rsidRPr="00B43873"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fr-FR"/>
        </w:rPr>
      </w:pPr>
      <w:r w:rsidRPr="00B43873">
        <w:rPr>
          <w:lang w:val="fr-FR"/>
        </w:rPr>
        <w:tab/>
      </w:r>
      <w:r w:rsidR="00700EED" w:rsidRPr="00B43873">
        <w:rPr>
          <w:lang w:val="fr-FR"/>
        </w:rPr>
        <w:t>d)</w:t>
      </w:r>
      <w:r w:rsidR="00700EED" w:rsidRPr="00B43873">
        <w:rPr>
          <w:lang w:val="fr-FR"/>
        </w:rPr>
        <w:tab/>
      </w:r>
      <w:r w:rsidRPr="00B43873">
        <w:rPr>
          <w:lang w:val="fr-FR"/>
        </w:rPr>
        <w:t>E</w:t>
      </w:r>
      <w:r w:rsidR="00700EED" w:rsidRPr="00B43873">
        <w:rPr>
          <w:lang w:val="fr-FR"/>
        </w:rPr>
        <w:t>n</w:t>
      </w:r>
      <w:r w:rsidR="00A5188A" w:rsidRPr="00B43873">
        <w:rPr>
          <w:lang w:val="fr-FR"/>
        </w:rPr>
        <w:t xml:space="preserve"> s’assurant que les installations sont en conformité avec toutes les lois nationales et régionales concernant la santé et la sécurité au travail. </w:t>
      </w:r>
    </w:p>
    <w:p w:rsidR="00700EED" w:rsidRPr="00B43873" w:rsidRDefault="00181660" w:rsidP="002A640A">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lastRenderedPageBreak/>
        <w:t>Les</w:t>
      </w:r>
      <w:r w:rsidR="00863333" w:rsidRPr="00B43873">
        <w:rPr>
          <w:lang w:val="fr-FR"/>
        </w:rPr>
        <w:t xml:space="preserve"> </w:t>
      </w:r>
      <w:r w:rsidR="00700EED" w:rsidRPr="00B43873">
        <w:rPr>
          <w:lang w:val="fr-FR"/>
        </w:rPr>
        <w:t>concentrations</w:t>
      </w:r>
      <w:r w:rsidR="00863333" w:rsidRPr="00B43873">
        <w:rPr>
          <w:lang w:val="fr-FR"/>
        </w:rPr>
        <w:t xml:space="preserve"> de mercure dans l’eau de boisson et l’air ambiant</w:t>
      </w:r>
      <w:r w:rsidRPr="00B43873">
        <w:rPr>
          <w:lang w:val="fr-FR"/>
        </w:rPr>
        <w:t xml:space="preserve"> acceptables selon </w:t>
      </w:r>
      <w:r w:rsidR="00863333" w:rsidRPr="00B43873">
        <w:rPr>
          <w:lang w:val="fr-FR"/>
        </w:rPr>
        <w:t>l’OMS sont de 0,</w:t>
      </w:r>
      <w:r w:rsidR="000C59C6">
        <w:rPr>
          <w:lang w:val="fr-FR"/>
        </w:rPr>
        <w:t>006 </w:t>
      </w:r>
      <w:r w:rsidR="00700EED" w:rsidRPr="00B43873">
        <w:rPr>
          <w:lang w:val="fr-FR"/>
        </w:rPr>
        <w:t>mg/L</w:t>
      </w:r>
      <w:r w:rsidR="001C6549" w:rsidRPr="00B43873">
        <w:rPr>
          <w:lang w:val="fr-FR"/>
        </w:rPr>
        <w:t xml:space="preserve"> pour les composés inorganiques du mercure</w:t>
      </w:r>
      <w:r w:rsidR="00863333" w:rsidRPr="00B43873">
        <w:rPr>
          <w:lang w:val="fr-FR"/>
        </w:rPr>
        <w:t xml:space="preserve"> et de </w:t>
      </w:r>
      <w:r w:rsidR="00700EED" w:rsidRPr="00B43873">
        <w:rPr>
          <w:lang w:val="fr-FR"/>
        </w:rPr>
        <w:t>1</w:t>
      </w:r>
      <w:r w:rsidR="000C59C6">
        <w:rPr>
          <w:lang w:val="fr-FR"/>
        </w:rPr>
        <w:t> </w:t>
      </w:r>
      <w:proofErr w:type="spellStart"/>
      <w:r w:rsidR="00700EED" w:rsidRPr="00B43873">
        <w:rPr>
          <w:lang w:val="fr-FR"/>
        </w:rPr>
        <w:t>μg</w:t>
      </w:r>
      <w:proofErr w:type="spellEnd"/>
      <w:r w:rsidR="00700EED" w:rsidRPr="00B43873">
        <w:rPr>
          <w:lang w:val="fr-FR"/>
        </w:rPr>
        <w:t>/m</w:t>
      </w:r>
      <w:r w:rsidR="00700EED" w:rsidRPr="00B43873">
        <w:rPr>
          <w:vertAlign w:val="superscript"/>
          <w:lang w:val="fr-FR"/>
        </w:rPr>
        <w:t>3</w:t>
      </w:r>
      <w:r w:rsidR="00863333" w:rsidRPr="00B43873">
        <w:rPr>
          <w:lang w:val="fr-FR"/>
        </w:rPr>
        <w:t xml:space="preserve"> </w:t>
      </w:r>
      <w:r w:rsidR="001C6549" w:rsidRPr="00B43873">
        <w:rPr>
          <w:lang w:val="fr-FR"/>
        </w:rPr>
        <w:t>pour la vapeur de</w:t>
      </w:r>
      <w:r w:rsidRPr="00B43873">
        <w:rPr>
          <w:lang w:val="fr-FR"/>
        </w:rPr>
        <w:t>s</w:t>
      </w:r>
      <w:r w:rsidR="001C6549" w:rsidRPr="00B43873">
        <w:rPr>
          <w:lang w:val="fr-FR"/>
        </w:rPr>
        <w:t xml:space="preserve"> composés inorganiques du </w:t>
      </w:r>
      <w:r w:rsidR="00863333" w:rsidRPr="00B43873">
        <w:rPr>
          <w:lang w:val="fr-FR"/>
        </w:rPr>
        <w:t>mercure (OMS</w:t>
      </w:r>
      <w:r w:rsidR="00700EED" w:rsidRPr="00B43873">
        <w:rPr>
          <w:lang w:val="fr-FR"/>
        </w:rPr>
        <w:t xml:space="preserve">, 2006; </w:t>
      </w:r>
      <w:r w:rsidR="00863333" w:rsidRPr="00B43873">
        <w:rPr>
          <w:lang w:val="fr-FR"/>
        </w:rPr>
        <w:t>Bureau régional pour l’</w:t>
      </w:r>
      <w:r w:rsidR="00700EED" w:rsidRPr="00B43873">
        <w:rPr>
          <w:lang w:val="fr-FR"/>
        </w:rPr>
        <w:t>Europe</w:t>
      </w:r>
      <w:r w:rsidR="00863333" w:rsidRPr="00B43873">
        <w:rPr>
          <w:lang w:val="fr-FR"/>
        </w:rPr>
        <w:t xml:space="preserve"> de l’OMS</w:t>
      </w:r>
      <w:r w:rsidR="00700EED" w:rsidRPr="00B43873">
        <w:rPr>
          <w:lang w:val="fr-FR"/>
        </w:rPr>
        <w:t xml:space="preserve">, 2000). </w:t>
      </w:r>
      <w:r w:rsidR="002A640A">
        <w:rPr>
          <w:lang w:val="fr-FR"/>
        </w:rPr>
        <w:t>Les </w:t>
      </w:r>
      <w:r w:rsidR="00863333" w:rsidRPr="00B43873">
        <w:rPr>
          <w:lang w:val="fr-FR"/>
        </w:rPr>
        <w:t>pouvoirs publics sont encouragés à surveiller l’</w:t>
      </w:r>
      <w:r w:rsidR="00700EED" w:rsidRPr="00B43873">
        <w:rPr>
          <w:lang w:val="fr-FR"/>
        </w:rPr>
        <w:t>air</w:t>
      </w:r>
      <w:r w:rsidR="00863333" w:rsidRPr="00B43873">
        <w:rPr>
          <w:lang w:val="fr-FR"/>
        </w:rPr>
        <w:t xml:space="preserve"> et l’eau pour protéger la santé humaine, en particulier aux abords des </w:t>
      </w:r>
      <w:r w:rsidR="00700EED" w:rsidRPr="00B43873">
        <w:rPr>
          <w:lang w:val="fr-FR"/>
        </w:rPr>
        <w:t>sites</w:t>
      </w:r>
      <w:r w:rsidR="00863333" w:rsidRPr="00B43873">
        <w:rPr>
          <w:lang w:val="fr-FR"/>
        </w:rPr>
        <w:t xml:space="preserve"> où se déroulent des activités faisant appel à du mercure. Certains pays ont établi des niveaux de mercure acceptables </w:t>
      </w:r>
      <w:r w:rsidRPr="00B43873">
        <w:rPr>
          <w:lang w:val="fr-FR"/>
        </w:rPr>
        <w:t xml:space="preserve">pour </w:t>
      </w:r>
      <w:r w:rsidR="00863333" w:rsidRPr="00B43873">
        <w:rPr>
          <w:lang w:val="fr-FR"/>
        </w:rPr>
        <w:t>le</w:t>
      </w:r>
      <w:r w:rsidRPr="00B43873">
        <w:rPr>
          <w:lang w:val="fr-FR"/>
        </w:rPr>
        <w:t>s lieux</w:t>
      </w:r>
      <w:r w:rsidR="00863333" w:rsidRPr="00B43873">
        <w:rPr>
          <w:lang w:val="fr-FR"/>
        </w:rPr>
        <w:t xml:space="preserve"> de travail </w:t>
      </w:r>
      <w:r w:rsidRPr="00B43873">
        <w:rPr>
          <w:lang w:val="fr-FR"/>
        </w:rPr>
        <w:t>(ainsi, au Japon,</w:t>
      </w:r>
      <w:r w:rsidR="00863333" w:rsidRPr="00B43873">
        <w:rPr>
          <w:lang w:val="fr-FR"/>
        </w:rPr>
        <w:t xml:space="preserve"> 0,</w:t>
      </w:r>
      <w:r w:rsidR="00700EED" w:rsidRPr="00B43873">
        <w:rPr>
          <w:lang w:val="fr-FR"/>
        </w:rPr>
        <w:t>025</w:t>
      </w:r>
      <w:r w:rsidRPr="00B43873">
        <w:rPr>
          <w:lang w:val="fr-FR"/>
        </w:rPr>
        <w:t> </w:t>
      </w:r>
      <w:r w:rsidR="00700EED" w:rsidRPr="00B43873">
        <w:rPr>
          <w:lang w:val="fr-FR"/>
        </w:rPr>
        <w:t>mg/m</w:t>
      </w:r>
      <w:r w:rsidR="00700EED" w:rsidRPr="00B43873">
        <w:rPr>
          <w:vertAlign w:val="superscript"/>
          <w:lang w:val="fr-FR"/>
        </w:rPr>
        <w:t>3</w:t>
      </w:r>
      <w:r w:rsidR="00700EED" w:rsidRPr="00B43873">
        <w:rPr>
          <w:lang w:val="fr-FR"/>
        </w:rPr>
        <w:t xml:space="preserve"> </w:t>
      </w:r>
      <w:r w:rsidR="001C6549" w:rsidRPr="00B43873">
        <w:rPr>
          <w:lang w:val="fr-FR"/>
        </w:rPr>
        <w:t xml:space="preserve">pour les composés </w:t>
      </w:r>
      <w:r w:rsidR="00863333" w:rsidRPr="00B43873">
        <w:rPr>
          <w:lang w:val="fr-FR"/>
        </w:rPr>
        <w:t>de mercure inorganique</w:t>
      </w:r>
      <w:r w:rsidR="001C6549" w:rsidRPr="00B43873">
        <w:rPr>
          <w:lang w:val="fr-FR"/>
        </w:rPr>
        <w:t>s</w:t>
      </w:r>
      <w:r w:rsidR="00863333" w:rsidRPr="00B43873">
        <w:rPr>
          <w:lang w:val="fr-FR"/>
        </w:rPr>
        <w:t>, à l’</w:t>
      </w:r>
      <w:r w:rsidR="001C6549" w:rsidRPr="00B43873">
        <w:rPr>
          <w:lang w:val="fr-FR"/>
        </w:rPr>
        <w:t>exclusion du sulf</w:t>
      </w:r>
      <w:r w:rsidR="00863333" w:rsidRPr="00B43873">
        <w:rPr>
          <w:lang w:val="fr-FR"/>
        </w:rPr>
        <w:t>ure de mercure</w:t>
      </w:r>
      <w:r w:rsidR="001C6549" w:rsidRPr="00B43873">
        <w:rPr>
          <w:lang w:val="fr-FR"/>
        </w:rPr>
        <w:t>,</w:t>
      </w:r>
      <w:r w:rsidR="00863333" w:rsidRPr="00B43873">
        <w:rPr>
          <w:lang w:val="fr-FR"/>
        </w:rPr>
        <w:t xml:space="preserve"> et 0,</w:t>
      </w:r>
      <w:r w:rsidR="00700EED" w:rsidRPr="00B43873">
        <w:rPr>
          <w:lang w:val="fr-FR"/>
        </w:rPr>
        <w:t>01</w:t>
      </w:r>
      <w:r w:rsidR="000C59C6">
        <w:rPr>
          <w:lang w:val="fr-FR"/>
        </w:rPr>
        <w:t> </w:t>
      </w:r>
      <w:r w:rsidR="00700EED" w:rsidRPr="00B43873">
        <w:rPr>
          <w:lang w:val="fr-FR"/>
        </w:rPr>
        <w:t>mg/m</w:t>
      </w:r>
      <w:r w:rsidR="00700EED" w:rsidRPr="00B43873">
        <w:rPr>
          <w:vertAlign w:val="superscript"/>
          <w:lang w:val="fr-FR"/>
        </w:rPr>
        <w:t>3</w:t>
      </w:r>
      <w:r w:rsidR="00863333" w:rsidRPr="00B43873">
        <w:rPr>
          <w:vertAlign w:val="superscript"/>
          <w:lang w:val="fr-FR"/>
        </w:rPr>
        <w:t xml:space="preserve"> </w:t>
      </w:r>
      <w:r w:rsidR="001C6549" w:rsidRPr="00B43873">
        <w:rPr>
          <w:lang w:val="fr-FR"/>
        </w:rPr>
        <w:t xml:space="preserve">pour les composés </w:t>
      </w:r>
      <w:proofErr w:type="spellStart"/>
      <w:r w:rsidR="001C6549" w:rsidRPr="00B43873">
        <w:rPr>
          <w:lang w:val="fr-FR"/>
        </w:rPr>
        <w:t>alkylés</w:t>
      </w:r>
      <w:proofErr w:type="spellEnd"/>
      <w:r w:rsidR="001C6549" w:rsidRPr="00B43873">
        <w:rPr>
          <w:lang w:val="fr-FR"/>
        </w:rPr>
        <w:t xml:space="preserve"> du mercure</w:t>
      </w:r>
      <w:r w:rsidR="00700EED" w:rsidRPr="00B43873">
        <w:rPr>
          <w:lang w:val="fr-FR"/>
        </w:rPr>
        <w:t>)</w:t>
      </w:r>
      <w:r w:rsidR="008707B9" w:rsidRPr="00B43873">
        <w:rPr>
          <w:lang w:val="fr-FR"/>
        </w:rPr>
        <w:t>.</w:t>
      </w:r>
      <w:r w:rsidR="00700EED" w:rsidRPr="00B43873">
        <w:rPr>
          <w:lang w:val="fr-FR"/>
        </w:rPr>
        <w:t xml:space="preserve"> </w:t>
      </w:r>
      <w:r w:rsidRPr="00B43873">
        <w:rPr>
          <w:lang w:val="fr-FR"/>
        </w:rPr>
        <w:t xml:space="preserve">Les opérations devraient être menées de manière à satisfaire à toutes les exigences </w:t>
      </w:r>
      <w:r w:rsidR="00700EED" w:rsidRPr="00B43873">
        <w:rPr>
          <w:lang w:val="fr-FR"/>
        </w:rPr>
        <w:t>applicable</w:t>
      </w:r>
      <w:r w:rsidRPr="00B43873">
        <w:rPr>
          <w:lang w:val="fr-FR"/>
        </w:rPr>
        <w:t>s aux concentrations de mercure</w:t>
      </w:r>
      <w:r w:rsidR="00700EED" w:rsidRPr="00B43873">
        <w:rPr>
          <w:lang w:val="fr-FR"/>
        </w:rPr>
        <w:t xml:space="preserve"> </w:t>
      </w:r>
      <w:r w:rsidR="00C1140F" w:rsidRPr="00B43873">
        <w:rPr>
          <w:lang w:val="fr-FR"/>
        </w:rPr>
        <w:t>permises</w:t>
      </w:r>
      <w:r w:rsidRPr="00B43873">
        <w:rPr>
          <w:lang w:val="fr-FR"/>
        </w:rPr>
        <w:t xml:space="preserve"> </w:t>
      </w:r>
      <w:r w:rsidR="00C1140F" w:rsidRPr="00B43873">
        <w:rPr>
          <w:lang w:val="fr-FR"/>
        </w:rPr>
        <w:t>sur les lieux</w:t>
      </w:r>
      <w:r w:rsidRPr="00B43873">
        <w:rPr>
          <w:lang w:val="fr-FR"/>
        </w:rPr>
        <w:t xml:space="preserve"> de travail</w:t>
      </w:r>
      <w:r w:rsidR="00C1140F" w:rsidRPr="00B43873">
        <w:rPr>
          <w:lang w:val="fr-FR"/>
        </w:rPr>
        <w:t>,</w:t>
      </w:r>
      <w:r w:rsidRPr="00B43873">
        <w:rPr>
          <w:lang w:val="fr-FR"/>
        </w:rPr>
        <w:t xml:space="preserve"> et les installations où ces opérations se déroulent devraient être aménagées et gérées de manière à réduire</w:t>
      </w:r>
      <w:r w:rsidR="00C1140F" w:rsidRPr="00B43873">
        <w:rPr>
          <w:lang w:val="fr-FR"/>
        </w:rPr>
        <w:t xml:space="preserve"> autant que techniquement possible</w:t>
      </w:r>
      <w:r w:rsidRPr="00B43873">
        <w:rPr>
          <w:lang w:val="fr-FR"/>
        </w:rPr>
        <w:t xml:space="preserve"> les rejets dans l’environnement. </w:t>
      </w:r>
    </w:p>
    <w:p w:rsidR="00700EED" w:rsidRPr="00B43873" w:rsidRDefault="00AD48F5" w:rsidP="00275634">
      <w:pPr>
        <w:pStyle w:val="CH2"/>
        <w:outlineLvl w:val="1"/>
        <w:rPr>
          <w:lang w:val="fr-FR"/>
        </w:rPr>
      </w:pPr>
      <w:r w:rsidRPr="00B43873">
        <w:rPr>
          <w:lang w:val="fr-FR"/>
        </w:rPr>
        <w:tab/>
      </w:r>
      <w:bookmarkStart w:id="50" w:name="_Toc483401120"/>
      <w:bookmarkStart w:id="51" w:name="_Toc486408912"/>
      <w:r w:rsidRPr="00B43873">
        <w:rPr>
          <w:lang w:val="fr-FR"/>
        </w:rPr>
        <w:t>D.</w:t>
      </w:r>
      <w:r w:rsidRPr="00B43873">
        <w:rPr>
          <w:lang w:val="fr-FR"/>
        </w:rPr>
        <w:tab/>
      </w:r>
      <w:r w:rsidR="00572505" w:rsidRPr="00B43873">
        <w:rPr>
          <w:lang w:val="fr-FR"/>
        </w:rPr>
        <w:t>Normes concernant l’</w:t>
      </w:r>
      <w:r w:rsidR="00700EED" w:rsidRPr="00B43873">
        <w:rPr>
          <w:lang w:val="fr-FR"/>
        </w:rPr>
        <w:t>ide</w:t>
      </w:r>
      <w:r w:rsidR="00572505" w:rsidRPr="00B43873">
        <w:rPr>
          <w:lang w:val="fr-FR"/>
        </w:rPr>
        <w:t>ntification des</w:t>
      </w:r>
      <w:r w:rsidR="00700EED" w:rsidRPr="00B43873">
        <w:rPr>
          <w:lang w:val="fr-FR"/>
        </w:rPr>
        <w:t xml:space="preserve"> stocks</w:t>
      </w:r>
      <w:bookmarkEnd w:id="50"/>
      <w:bookmarkEnd w:id="51"/>
    </w:p>
    <w:p w:rsidR="00700EED" w:rsidRPr="00B43873" w:rsidRDefault="00BE664E"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fr-FR"/>
        </w:rPr>
      </w:pPr>
      <w:r w:rsidRPr="00B43873">
        <w:rPr>
          <w:lang w:val="fr-FR"/>
        </w:rPr>
        <w:t>Des orientations sur l’</w:t>
      </w:r>
      <w:r w:rsidR="00700EED" w:rsidRPr="00B43873">
        <w:rPr>
          <w:lang w:val="fr-FR"/>
        </w:rPr>
        <w:t xml:space="preserve">identification </w:t>
      </w:r>
      <w:r w:rsidRPr="00B43873">
        <w:rPr>
          <w:lang w:val="fr-FR"/>
        </w:rPr>
        <w:t xml:space="preserve">des </w:t>
      </w:r>
      <w:r w:rsidR="00700EED" w:rsidRPr="00B43873">
        <w:rPr>
          <w:lang w:val="fr-FR"/>
        </w:rPr>
        <w:t xml:space="preserve">stocks </w:t>
      </w:r>
      <w:r w:rsidRPr="00B43873">
        <w:rPr>
          <w:lang w:val="fr-FR"/>
        </w:rPr>
        <w:t xml:space="preserve">de mercure et de </w:t>
      </w:r>
      <w:r w:rsidR="00FB7F9E" w:rsidRPr="00B43873">
        <w:rPr>
          <w:lang w:val="fr-FR"/>
        </w:rPr>
        <w:t>composé</w:t>
      </w:r>
      <w:r w:rsidRPr="00B43873">
        <w:rPr>
          <w:lang w:val="fr-FR"/>
        </w:rPr>
        <w:t xml:space="preserve">s du mercure ont été </w:t>
      </w:r>
      <w:r w:rsidR="00FB7F9E" w:rsidRPr="00B43873">
        <w:rPr>
          <w:lang w:val="fr-FR"/>
        </w:rPr>
        <w:t>adopté</w:t>
      </w:r>
      <w:r w:rsidRPr="00B43873">
        <w:rPr>
          <w:lang w:val="fr-FR"/>
        </w:rPr>
        <w:t>es à titre provisoire par le Comité de négociation</w:t>
      </w:r>
      <w:r w:rsidR="008707B9" w:rsidRPr="00B43873">
        <w:rPr>
          <w:lang w:val="fr-FR"/>
        </w:rPr>
        <w:t xml:space="preserve"> intergo</w:t>
      </w:r>
      <w:r w:rsidRPr="00B43873">
        <w:rPr>
          <w:lang w:val="fr-FR"/>
        </w:rPr>
        <w:t>u</w:t>
      </w:r>
      <w:r w:rsidR="008707B9" w:rsidRPr="00B43873">
        <w:rPr>
          <w:lang w:val="fr-FR"/>
        </w:rPr>
        <w:t>vern</w:t>
      </w:r>
      <w:r w:rsidRPr="00B43873">
        <w:rPr>
          <w:lang w:val="fr-FR"/>
        </w:rPr>
        <w:t>e</w:t>
      </w:r>
      <w:r w:rsidR="008707B9" w:rsidRPr="00B43873">
        <w:rPr>
          <w:lang w:val="fr-FR"/>
        </w:rPr>
        <w:t>mental</w:t>
      </w:r>
      <w:r w:rsidRPr="00B43873">
        <w:rPr>
          <w:lang w:val="fr-FR"/>
        </w:rPr>
        <w:t xml:space="preserve"> à sa septième </w:t>
      </w:r>
      <w:r w:rsidR="008707B9" w:rsidRPr="00B43873">
        <w:rPr>
          <w:lang w:val="fr-FR"/>
        </w:rPr>
        <w:t>session</w:t>
      </w:r>
      <w:r w:rsidR="00700EED" w:rsidRPr="00B43873">
        <w:rPr>
          <w:lang w:val="fr-FR"/>
        </w:rPr>
        <w:t xml:space="preserve">. </w:t>
      </w:r>
      <w:r w:rsidR="00FB7F9E" w:rsidRPr="00B43873">
        <w:rPr>
          <w:lang w:val="fr-FR"/>
        </w:rPr>
        <w:t>Après leur adoption officielle par la Conférence des</w:t>
      </w:r>
      <w:r w:rsidR="008707B9" w:rsidRPr="00B43873">
        <w:rPr>
          <w:lang w:val="fr-FR"/>
        </w:rPr>
        <w:t xml:space="preserve"> Parties</w:t>
      </w:r>
      <w:r w:rsidR="00700EED" w:rsidRPr="00B43873">
        <w:rPr>
          <w:lang w:val="fr-FR"/>
        </w:rPr>
        <w:t>,</w:t>
      </w:r>
      <w:r w:rsidR="00FB7F9E" w:rsidRPr="00B43873">
        <w:rPr>
          <w:lang w:val="fr-FR"/>
        </w:rPr>
        <w:t xml:space="preserve"> la </w:t>
      </w:r>
      <w:r w:rsidR="00700EED" w:rsidRPr="00B43873">
        <w:rPr>
          <w:lang w:val="fr-FR"/>
        </w:rPr>
        <w:t>version</w:t>
      </w:r>
      <w:r w:rsidR="00FB7F9E" w:rsidRPr="00B43873">
        <w:rPr>
          <w:lang w:val="fr-FR"/>
        </w:rPr>
        <w:t xml:space="preserve"> finale de ces orientations sera mentionnée pour référence dans </w:t>
      </w:r>
      <w:r w:rsidR="00863333" w:rsidRPr="00B43873">
        <w:rPr>
          <w:lang w:val="fr-FR"/>
        </w:rPr>
        <w:t>le</w:t>
      </w:r>
      <w:r w:rsidR="00FB7F9E" w:rsidRPr="00B43873">
        <w:rPr>
          <w:lang w:val="fr-FR"/>
        </w:rPr>
        <w:t xml:space="preserve"> présent projet de directives. </w:t>
      </w:r>
    </w:p>
    <w:p w:rsidR="00AD48F5" w:rsidRPr="00FB7F9E" w:rsidRDefault="00AD48F5">
      <w:pPr>
        <w:tabs>
          <w:tab w:val="clear" w:pos="1247"/>
          <w:tab w:val="clear" w:pos="1814"/>
          <w:tab w:val="clear" w:pos="2381"/>
          <w:tab w:val="clear" w:pos="2948"/>
          <w:tab w:val="clear" w:pos="3515"/>
        </w:tabs>
        <w:rPr>
          <w:b/>
          <w:bCs/>
        </w:rPr>
      </w:pPr>
      <w:r w:rsidRPr="00FB7F9E">
        <w:rPr>
          <w:b/>
          <w:bCs/>
        </w:rPr>
        <w:br w:type="page"/>
      </w:r>
    </w:p>
    <w:p w:rsidR="00700EED" w:rsidRPr="00572505" w:rsidRDefault="00F204CF" w:rsidP="00275634">
      <w:pPr>
        <w:pStyle w:val="CH1"/>
        <w:outlineLvl w:val="0"/>
        <w:rPr>
          <w:lang w:val="fr-FR"/>
        </w:rPr>
      </w:pPr>
      <w:r w:rsidRPr="00FB7F9E">
        <w:rPr>
          <w:lang w:val="fr-FR"/>
        </w:rPr>
        <w:lastRenderedPageBreak/>
        <w:tab/>
      </w:r>
      <w:r w:rsidRPr="00FB7F9E">
        <w:rPr>
          <w:lang w:val="fr-FR"/>
        </w:rPr>
        <w:tab/>
      </w:r>
      <w:bookmarkStart w:id="52" w:name="_Toc483401121"/>
      <w:bookmarkStart w:id="53" w:name="_Toc486408913"/>
      <w:r w:rsidR="00A73568" w:rsidRPr="00572505">
        <w:rPr>
          <w:lang w:val="fr-FR"/>
        </w:rPr>
        <w:t>Référen</w:t>
      </w:r>
      <w:r w:rsidR="00700EED" w:rsidRPr="00572505">
        <w:rPr>
          <w:lang w:val="fr-FR"/>
        </w:rPr>
        <w:t>ces</w:t>
      </w:r>
      <w:r w:rsidR="007322BD" w:rsidRPr="00572505">
        <w:rPr>
          <w:lang w:val="fr-FR"/>
        </w:rPr>
        <w:t xml:space="preserve"> </w:t>
      </w:r>
      <w:r w:rsidR="00A73568" w:rsidRPr="00572505">
        <w:rPr>
          <w:lang w:val="fr-FR"/>
        </w:rPr>
        <w:t>et autres</w:t>
      </w:r>
      <w:r w:rsidR="007322BD" w:rsidRPr="00572505">
        <w:rPr>
          <w:lang w:val="fr-FR"/>
        </w:rPr>
        <w:t xml:space="preserve"> re</w:t>
      </w:r>
      <w:r w:rsidR="00A73568" w:rsidRPr="00572505">
        <w:rPr>
          <w:lang w:val="fr-FR"/>
        </w:rPr>
        <w:t>s</w:t>
      </w:r>
      <w:r w:rsidR="007322BD" w:rsidRPr="00572505">
        <w:rPr>
          <w:lang w:val="fr-FR"/>
        </w:rPr>
        <w:t>sources</w:t>
      </w:r>
      <w:bookmarkEnd w:id="52"/>
      <w:bookmarkEnd w:id="53"/>
    </w:p>
    <w:p w:rsidR="00700EED" w:rsidRPr="00572505" w:rsidRDefault="00700EED" w:rsidP="00E42377">
      <w:pPr>
        <w:pStyle w:val="Normal-pool"/>
        <w:tabs>
          <w:tab w:val="clear" w:pos="1247"/>
          <w:tab w:val="clear" w:pos="1814"/>
          <w:tab w:val="clear" w:pos="2381"/>
          <w:tab w:val="clear" w:pos="2948"/>
          <w:tab w:val="clear" w:pos="3515"/>
          <w:tab w:val="clear" w:pos="4082"/>
        </w:tabs>
        <w:spacing w:after="120"/>
        <w:ind w:left="1247"/>
        <w:rPr>
          <w:lang w:val="fr-FR"/>
        </w:rPr>
      </w:pPr>
      <w:r w:rsidRPr="00572505">
        <w:rPr>
          <w:lang w:val="fr-FR"/>
        </w:rPr>
        <w:t>Centre</w:t>
      </w:r>
      <w:r w:rsidR="00572505" w:rsidRPr="00572505">
        <w:rPr>
          <w:lang w:val="fr-FR"/>
        </w:rPr>
        <w:t xml:space="preserve"> canadien d’hy</w:t>
      </w:r>
      <w:r w:rsidR="007A5185">
        <w:rPr>
          <w:lang w:val="fr-FR"/>
        </w:rPr>
        <w:t>giène et de sécurité au travail</w:t>
      </w:r>
      <w:r w:rsidR="00572505" w:rsidRPr="00572505">
        <w:rPr>
          <w:lang w:val="fr-FR"/>
        </w:rPr>
        <w:t xml:space="preserve"> </w:t>
      </w:r>
      <w:r w:rsidR="007A5185">
        <w:rPr>
          <w:lang w:val="fr-FR"/>
        </w:rPr>
        <w:t>(</w:t>
      </w:r>
      <w:r w:rsidR="00572505" w:rsidRPr="00572505">
        <w:rPr>
          <w:lang w:val="fr-FR"/>
        </w:rPr>
        <w:t>non daté</w:t>
      </w:r>
      <w:r w:rsidR="007A5185">
        <w:rPr>
          <w:lang w:val="fr-FR"/>
        </w:rPr>
        <w:t>)</w:t>
      </w:r>
      <w:r w:rsidR="00C21846" w:rsidRPr="00572505">
        <w:rPr>
          <w:lang w:val="fr-FR"/>
        </w:rPr>
        <w:t>.</w:t>
      </w:r>
      <w:r w:rsidRPr="00572505">
        <w:rPr>
          <w:lang w:val="fr-FR"/>
        </w:rPr>
        <w:t xml:space="preserve"> </w:t>
      </w:r>
      <w:r w:rsidR="00572505" w:rsidRPr="00572505">
        <w:rPr>
          <w:i/>
          <w:lang w:val="fr-FR"/>
        </w:rPr>
        <w:t xml:space="preserve">Fiches </w:t>
      </w:r>
      <w:r w:rsidR="007A5185">
        <w:rPr>
          <w:i/>
          <w:lang w:val="fr-FR"/>
        </w:rPr>
        <w:t xml:space="preserve">d’information SST </w:t>
      </w:r>
      <w:r w:rsidR="00572505" w:rsidRPr="00572505">
        <w:rPr>
          <w:i/>
          <w:lang w:val="fr-FR"/>
        </w:rPr>
        <w:t>concernant le mercure.</w:t>
      </w:r>
      <w:r w:rsidRPr="00572505">
        <w:rPr>
          <w:lang w:val="fr-FR"/>
        </w:rPr>
        <w:t xml:space="preserve"> </w:t>
      </w:r>
      <w:r w:rsidR="00572505" w:rsidRPr="00572505">
        <w:rPr>
          <w:lang w:val="fr-FR"/>
        </w:rPr>
        <w:t>À</w:t>
      </w:r>
      <w:r w:rsidR="00572505">
        <w:rPr>
          <w:lang w:val="fr-FR"/>
        </w:rPr>
        <w:t xml:space="preserve"> consulter</w:t>
      </w:r>
      <w:r w:rsidR="00572505" w:rsidRPr="00572505">
        <w:rPr>
          <w:lang w:val="fr-FR"/>
        </w:rPr>
        <w:t xml:space="preserve"> sur le sit</w:t>
      </w:r>
      <w:r w:rsidR="00572505">
        <w:rPr>
          <w:lang w:val="fr-FR"/>
        </w:rPr>
        <w:t xml:space="preserve">e </w:t>
      </w:r>
      <w:r w:rsidRPr="00572505">
        <w:rPr>
          <w:lang w:val="fr-FR"/>
        </w:rPr>
        <w:t>http://www.ccohs.ca/oshanswers/chemicals/chem_profiles/mercury.html</w:t>
      </w:r>
      <w:r w:rsidR="00181EE1" w:rsidRPr="00572505">
        <w:rPr>
          <w:lang w:val="fr-FR"/>
        </w:rPr>
        <w:t>.</w:t>
      </w:r>
    </w:p>
    <w:p w:rsidR="00700EED" w:rsidRPr="007A5185" w:rsidRDefault="00BE5081" w:rsidP="00E42377">
      <w:pPr>
        <w:pStyle w:val="Normal-pool"/>
        <w:tabs>
          <w:tab w:val="clear" w:pos="1247"/>
          <w:tab w:val="clear" w:pos="1814"/>
          <w:tab w:val="clear" w:pos="2381"/>
          <w:tab w:val="clear" w:pos="2948"/>
          <w:tab w:val="clear" w:pos="3515"/>
          <w:tab w:val="clear" w:pos="4082"/>
        </w:tabs>
        <w:spacing w:after="120"/>
        <w:ind w:left="1247"/>
        <w:rPr>
          <w:lang w:val="fr-FR"/>
        </w:rPr>
      </w:pPr>
      <w:hyperlink w:history="1"/>
      <w:r w:rsidR="00C21846" w:rsidRPr="00B36E08">
        <w:rPr>
          <w:lang w:val="fr-FR"/>
        </w:rPr>
        <w:t>Union</w:t>
      </w:r>
      <w:r w:rsidR="007A5185" w:rsidRPr="00B36E08">
        <w:rPr>
          <w:lang w:val="fr-FR"/>
        </w:rPr>
        <w:t xml:space="preserve"> européenne</w:t>
      </w:r>
      <w:r w:rsidR="00C21846" w:rsidRPr="00B36E08">
        <w:rPr>
          <w:lang w:val="fr-FR"/>
        </w:rPr>
        <w:t xml:space="preserve"> (</w:t>
      </w:r>
      <w:r w:rsidR="00700EED" w:rsidRPr="00B36E08">
        <w:rPr>
          <w:lang w:val="fr-FR"/>
        </w:rPr>
        <w:t>U</w:t>
      </w:r>
      <w:r w:rsidR="007A5185" w:rsidRPr="00B36E08">
        <w:rPr>
          <w:lang w:val="fr-FR"/>
        </w:rPr>
        <w:t>E</w:t>
      </w:r>
      <w:r w:rsidR="00C21846" w:rsidRPr="00B36E08">
        <w:rPr>
          <w:lang w:val="fr-FR"/>
        </w:rPr>
        <w:t>)</w:t>
      </w:r>
      <w:r w:rsidR="00700EED" w:rsidRPr="00B36E08">
        <w:rPr>
          <w:lang w:val="fr-FR"/>
        </w:rPr>
        <w:t xml:space="preserve"> </w:t>
      </w:r>
      <w:r w:rsidR="002E19AD" w:rsidRPr="00B36E08">
        <w:rPr>
          <w:lang w:val="fr-FR"/>
        </w:rPr>
        <w:t>(</w:t>
      </w:r>
      <w:r w:rsidR="00700EED" w:rsidRPr="00B36E08">
        <w:rPr>
          <w:lang w:val="fr-FR"/>
        </w:rPr>
        <w:t>2011</w:t>
      </w:r>
      <w:r w:rsidR="002E19AD" w:rsidRPr="00B36E08">
        <w:rPr>
          <w:lang w:val="fr-FR"/>
        </w:rPr>
        <w:t>)</w:t>
      </w:r>
      <w:r w:rsidR="00C21846" w:rsidRPr="00B36E08">
        <w:rPr>
          <w:lang w:val="fr-FR"/>
        </w:rPr>
        <w:t>.</w:t>
      </w:r>
      <w:r w:rsidR="00700EED" w:rsidRPr="00B36E08">
        <w:rPr>
          <w:lang w:val="fr-FR"/>
        </w:rPr>
        <w:t xml:space="preserve"> </w:t>
      </w:r>
      <w:r w:rsidR="00181EE1" w:rsidRPr="007A5185">
        <w:rPr>
          <w:lang w:val="fr-FR"/>
        </w:rPr>
        <w:t>Directive</w:t>
      </w:r>
      <w:r w:rsidR="007A5185" w:rsidRPr="007A5185">
        <w:rPr>
          <w:lang w:val="fr-FR"/>
        </w:rPr>
        <w:t xml:space="preserve"> 2011/97/</w:t>
      </w:r>
      <w:r w:rsidR="00700EED" w:rsidRPr="007A5185">
        <w:rPr>
          <w:lang w:val="fr-FR"/>
        </w:rPr>
        <w:t>U</w:t>
      </w:r>
      <w:r w:rsidR="007A5185" w:rsidRPr="007A5185">
        <w:rPr>
          <w:lang w:val="fr-FR"/>
        </w:rPr>
        <w:t>E</w:t>
      </w:r>
      <w:r w:rsidR="00700EED" w:rsidRPr="007A5185">
        <w:rPr>
          <w:lang w:val="fr-FR"/>
        </w:rPr>
        <w:t xml:space="preserve"> </w:t>
      </w:r>
      <w:r w:rsidR="007A5185" w:rsidRPr="007A5185">
        <w:rPr>
          <w:lang w:val="fr-FR"/>
        </w:rPr>
        <w:t xml:space="preserve">du </w:t>
      </w:r>
      <w:r w:rsidR="00700EED" w:rsidRPr="007A5185">
        <w:rPr>
          <w:lang w:val="fr-FR"/>
        </w:rPr>
        <w:t>5</w:t>
      </w:r>
      <w:r w:rsidR="007A5185" w:rsidRPr="007A5185">
        <w:rPr>
          <w:lang w:val="fr-FR"/>
        </w:rPr>
        <w:t xml:space="preserve"> décembre 2011 </w:t>
      </w:r>
      <w:r w:rsidR="00822AE0">
        <w:rPr>
          <w:lang w:val="fr-FR"/>
        </w:rPr>
        <w:t>modifiant</w:t>
      </w:r>
      <w:r w:rsidR="007A5185" w:rsidRPr="007A5185">
        <w:rPr>
          <w:lang w:val="fr-FR"/>
        </w:rPr>
        <w:t xml:space="preserve"> la Directive 1999/31/</w:t>
      </w:r>
      <w:r w:rsidR="00700EED" w:rsidRPr="007A5185">
        <w:rPr>
          <w:lang w:val="fr-FR"/>
        </w:rPr>
        <w:t>C</w:t>
      </w:r>
      <w:r w:rsidR="007A5185" w:rsidRPr="007A5185">
        <w:rPr>
          <w:lang w:val="fr-FR"/>
        </w:rPr>
        <w:t>E</w:t>
      </w:r>
      <w:r w:rsidR="00700EED" w:rsidRPr="007A5185">
        <w:rPr>
          <w:lang w:val="fr-FR"/>
        </w:rPr>
        <w:t xml:space="preserve"> </w:t>
      </w:r>
      <w:r w:rsidR="007A5185" w:rsidRPr="007A5185">
        <w:rPr>
          <w:lang w:val="fr-FR"/>
        </w:rPr>
        <w:t>concer</w:t>
      </w:r>
      <w:r w:rsidR="00822AE0">
        <w:rPr>
          <w:lang w:val="fr-FR"/>
        </w:rPr>
        <w:t>nant les critères spécifiques</w:t>
      </w:r>
      <w:r w:rsidR="007A5185" w:rsidRPr="007A5185">
        <w:rPr>
          <w:lang w:val="fr-FR"/>
        </w:rPr>
        <w:t xml:space="preserve"> applicables au stockage </w:t>
      </w:r>
      <w:r w:rsidR="00822AE0">
        <w:rPr>
          <w:lang w:val="fr-FR"/>
        </w:rPr>
        <w:t>du mercure métallique considéré comme un déchet</w:t>
      </w:r>
      <w:r w:rsidR="007A5185" w:rsidRPr="007A5185">
        <w:rPr>
          <w:lang w:val="fr-FR"/>
        </w:rPr>
        <w:t>. À consulter sur le site</w:t>
      </w:r>
      <w:r w:rsidR="00700EED" w:rsidRPr="007A5185">
        <w:rPr>
          <w:lang w:val="fr-FR"/>
        </w:rPr>
        <w:t xml:space="preserve"> </w:t>
      </w:r>
      <w:r w:rsidR="007A5185">
        <w:rPr>
          <w:lang w:val="fr-FR"/>
        </w:rPr>
        <w:br/>
      </w:r>
      <w:hyperlink r:id="rId18" w:history="1">
        <w:r w:rsidR="007A5185" w:rsidRPr="00E72DC2">
          <w:rPr>
            <w:rStyle w:val="Hyperlink"/>
          </w:rPr>
          <w:t>http://eur-lex.europa.eu/LexUriServ/LexUriServ.do?uri=OJ:L:2011:328:0049:0052:EN:PDF</w:t>
        </w:r>
      </w:hyperlink>
      <w:r w:rsidR="00181EE1" w:rsidRPr="007A5185">
        <w:rPr>
          <w:lang w:val="fr-FR"/>
        </w:rPr>
        <w:t>.</w:t>
      </w:r>
    </w:p>
    <w:p w:rsidR="00B2001C" w:rsidRPr="007A5185" w:rsidRDefault="007A5185" w:rsidP="00E42377">
      <w:pPr>
        <w:pStyle w:val="Normal-pool"/>
        <w:tabs>
          <w:tab w:val="clear" w:pos="1247"/>
          <w:tab w:val="clear" w:pos="1814"/>
          <w:tab w:val="clear" w:pos="2381"/>
          <w:tab w:val="clear" w:pos="2948"/>
          <w:tab w:val="clear" w:pos="3515"/>
          <w:tab w:val="clear" w:pos="4082"/>
        </w:tabs>
        <w:spacing w:after="120"/>
        <w:ind w:left="1247"/>
        <w:rPr>
          <w:lang w:val="fr-FR"/>
        </w:rPr>
      </w:pPr>
      <w:r>
        <w:rPr>
          <w:lang w:val="fr-FR"/>
        </w:rPr>
        <w:t>A</w:t>
      </w:r>
      <w:r w:rsidR="00B2001C" w:rsidRPr="007A5185">
        <w:rPr>
          <w:lang w:val="fr-FR"/>
        </w:rPr>
        <w:t>ssociation</w:t>
      </w:r>
      <w:r w:rsidRPr="007A5185">
        <w:rPr>
          <w:lang w:val="fr-FR"/>
        </w:rPr>
        <w:t xml:space="preserve"> internationale du transport aérien</w:t>
      </w:r>
      <w:r w:rsidR="00B2001C" w:rsidRPr="007A5185">
        <w:rPr>
          <w:lang w:val="fr-FR"/>
        </w:rPr>
        <w:t xml:space="preserve"> (2016), </w:t>
      </w:r>
      <w:r>
        <w:rPr>
          <w:i/>
          <w:lang w:val="fr-FR"/>
        </w:rPr>
        <w:t>Règlementation pour le transport des marchandises dangereuses</w:t>
      </w:r>
      <w:r w:rsidR="00EC5E98" w:rsidRPr="007A5185">
        <w:rPr>
          <w:lang w:val="fr-FR"/>
        </w:rPr>
        <w:t>.</w:t>
      </w:r>
      <w:r w:rsidR="00B2001C" w:rsidRPr="007A5185">
        <w:rPr>
          <w:lang w:val="fr-FR"/>
        </w:rPr>
        <w:t xml:space="preserve"> </w:t>
      </w:r>
    </w:p>
    <w:p w:rsidR="00700EED" w:rsidRPr="00372A64" w:rsidRDefault="00372A64" w:rsidP="00E42377">
      <w:pPr>
        <w:pStyle w:val="Normal-pool"/>
        <w:tabs>
          <w:tab w:val="clear" w:pos="1247"/>
          <w:tab w:val="clear" w:pos="1814"/>
          <w:tab w:val="clear" w:pos="2381"/>
          <w:tab w:val="clear" w:pos="2948"/>
          <w:tab w:val="clear" w:pos="3515"/>
          <w:tab w:val="clear" w:pos="4082"/>
        </w:tabs>
        <w:spacing w:after="120"/>
        <w:ind w:left="1247"/>
        <w:rPr>
          <w:lang w:val="fr-FR"/>
        </w:rPr>
      </w:pPr>
      <w:r w:rsidRPr="0029575A">
        <w:rPr>
          <w:lang w:val="fr-FR"/>
        </w:rPr>
        <w:t xml:space="preserve">Organisation de l’aviation civile internationale, </w:t>
      </w:r>
      <w:r>
        <w:rPr>
          <w:i/>
          <w:lang w:val="fr-FR"/>
        </w:rPr>
        <w:t>Instructions techniques pour la sécurité du</w:t>
      </w:r>
      <w:r w:rsidRPr="0029575A">
        <w:rPr>
          <w:i/>
          <w:lang w:val="fr-FR"/>
        </w:rPr>
        <w:t xml:space="preserve"> transport</w:t>
      </w:r>
      <w:r>
        <w:rPr>
          <w:i/>
          <w:lang w:val="fr-FR"/>
        </w:rPr>
        <w:t xml:space="preserve"> aérien</w:t>
      </w:r>
      <w:r w:rsidRPr="0029575A">
        <w:rPr>
          <w:i/>
          <w:lang w:val="fr-FR"/>
        </w:rPr>
        <w:t xml:space="preserve"> des marchandises dangereuses</w:t>
      </w:r>
      <w:r w:rsidR="00B80AD6" w:rsidRPr="00372A64">
        <w:rPr>
          <w:lang w:val="fr-FR"/>
        </w:rPr>
        <w:t>.</w:t>
      </w:r>
      <w:r w:rsidRPr="00372A64">
        <w:rPr>
          <w:lang w:val="fr-FR"/>
        </w:rPr>
        <w:t xml:space="preserve"> </w:t>
      </w:r>
      <w:r>
        <w:rPr>
          <w:lang w:val="fr-FR"/>
        </w:rPr>
        <w:t xml:space="preserve">La dernière </w:t>
      </w:r>
      <w:r w:rsidR="00B80AD6" w:rsidRPr="00372A64">
        <w:rPr>
          <w:lang w:val="fr-FR"/>
        </w:rPr>
        <w:t xml:space="preserve">version </w:t>
      </w:r>
      <w:r>
        <w:rPr>
          <w:lang w:val="fr-FR"/>
        </w:rPr>
        <w:t>peut être consultée sur le site</w:t>
      </w:r>
      <w:r w:rsidR="00B80AD6" w:rsidRPr="00372A64">
        <w:rPr>
          <w:lang w:val="fr-FR"/>
        </w:rPr>
        <w:t xml:space="preserve"> https://www.icao.int/safety/DangerousGoods/Pages/technical-instructions.aspx.</w:t>
      </w:r>
    </w:p>
    <w:p w:rsidR="00700EED" w:rsidRPr="00372A64" w:rsidRDefault="00372A64" w:rsidP="00E42377">
      <w:pPr>
        <w:pStyle w:val="Normal-pool"/>
        <w:tabs>
          <w:tab w:val="clear" w:pos="1247"/>
          <w:tab w:val="clear" w:pos="1814"/>
          <w:tab w:val="clear" w:pos="2381"/>
          <w:tab w:val="clear" w:pos="2948"/>
          <w:tab w:val="clear" w:pos="3515"/>
          <w:tab w:val="clear" w:pos="4082"/>
        </w:tabs>
        <w:spacing w:after="120"/>
        <w:ind w:left="1247"/>
        <w:rPr>
          <w:lang w:val="fr-FR"/>
        </w:rPr>
      </w:pPr>
      <w:r>
        <w:rPr>
          <w:lang w:val="fr-FR"/>
        </w:rPr>
        <w:t>Bureau</w:t>
      </w:r>
      <w:r w:rsidR="00700EED" w:rsidRPr="00372A64">
        <w:rPr>
          <w:lang w:val="fr-FR"/>
        </w:rPr>
        <w:t xml:space="preserve"> </w:t>
      </w:r>
      <w:r>
        <w:rPr>
          <w:lang w:val="fr-FR"/>
        </w:rPr>
        <w:t>international</w:t>
      </w:r>
      <w:r w:rsidRPr="00372A64">
        <w:rPr>
          <w:lang w:val="fr-FR"/>
        </w:rPr>
        <w:t xml:space="preserve"> du Travail </w:t>
      </w:r>
      <w:r w:rsidR="002E19AD" w:rsidRPr="00372A64">
        <w:rPr>
          <w:lang w:val="fr-FR"/>
        </w:rPr>
        <w:t>(</w:t>
      </w:r>
      <w:r w:rsidR="00700EED" w:rsidRPr="00372A64">
        <w:rPr>
          <w:lang w:val="fr-FR"/>
        </w:rPr>
        <w:t>2001</w:t>
      </w:r>
      <w:r w:rsidR="002E19AD" w:rsidRPr="00372A64">
        <w:rPr>
          <w:lang w:val="fr-FR"/>
        </w:rPr>
        <w:t>)</w:t>
      </w:r>
      <w:r w:rsidR="00C21846" w:rsidRPr="00372A64">
        <w:rPr>
          <w:lang w:val="fr-FR"/>
        </w:rPr>
        <w:t>.</w:t>
      </w:r>
      <w:r w:rsidR="00700EED" w:rsidRPr="00372A64">
        <w:rPr>
          <w:lang w:val="fr-FR"/>
        </w:rPr>
        <w:t xml:space="preserve"> </w:t>
      </w:r>
      <w:r w:rsidRPr="00372A64">
        <w:rPr>
          <w:lang w:val="fr-FR"/>
        </w:rPr>
        <w:t xml:space="preserve">Centre international d’informations de santé et de sécurité </w:t>
      </w:r>
      <w:r>
        <w:rPr>
          <w:lang w:val="fr-FR"/>
        </w:rPr>
        <w:t xml:space="preserve">au travail. </w:t>
      </w:r>
      <w:r>
        <w:rPr>
          <w:i/>
          <w:lang w:val="fr-FR"/>
        </w:rPr>
        <w:t xml:space="preserve">Oxyde de mercure. </w:t>
      </w:r>
    </w:p>
    <w:p w:rsidR="00B80AD6" w:rsidRPr="00372A64" w:rsidRDefault="00372A64" w:rsidP="00E42377">
      <w:pPr>
        <w:pStyle w:val="Normal-pool"/>
        <w:tabs>
          <w:tab w:val="clear" w:pos="1247"/>
          <w:tab w:val="clear" w:pos="1814"/>
          <w:tab w:val="clear" w:pos="2381"/>
          <w:tab w:val="clear" w:pos="2948"/>
          <w:tab w:val="clear" w:pos="3515"/>
          <w:tab w:val="clear" w:pos="4082"/>
        </w:tabs>
        <w:spacing w:after="120"/>
        <w:ind w:left="1247"/>
        <w:rPr>
          <w:lang w:val="fr-FR"/>
        </w:rPr>
      </w:pPr>
      <w:r w:rsidRPr="003D50AB">
        <w:rPr>
          <w:lang w:val="fr-FR"/>
        </w:rPr>
        <w:t xml:space="preserve">Organisation maritime internationale, </w:t>
      </w:r>
      <w:r w:rsidRPr="003D50AB">
        <w:rPr>
          <w:i/>
          <w:lang w:val="fr-FR"/>
        </w:rPr>
        <w:t>Code maritime international des marchandises dangereuses</w:t>
      </w:r>
      <w:r w:rsidR="00B80AD6" w:rsidRPr="00372A64">
        <w:rPr>
          <w:lang w:val="fr-FR"/>
        </w:rPr>
        <w:t xml:space="preserve">. </w:t>
      </w:r>
      <w:r>
        <w:rPr>
          <w:lang w:val="fr-FR"/>
        </w:rPr>
        <w:t xml:space="preserve">Dernière </w:t>
      </w:r>
      <w:r w:rsidR="00B80AD6" w:rsidRPr="00372A64">
        <w:rPr>
          <w:lang w:val="fr-FR"/>
        </w:rPr>
        <w:t>version</w:t>
      </w:r>
      <w:r>
        <w:rPr>
          <w:lang w:val="fr-FR"/>
        </w:rPr>
        <w:t xml:space="preserve"> disponible sur le site</w:t>
      </w:r>
      <w:r w:rsidR="00B80AD6" w:rsidRPr="00372A64">
        <w:rPr>
          <w:lang w:val="fr-FR"/>
        </w:rPr>
        <w:t xml:space="preserve"> http://www.imo.org/en/Publications/IMDGCode/Pages/Default.aspx.</w:t>
      </w:r>
    </w:p>
    <w:p w:rsidR="007322BD" w:rsidRPr="00B36E08" w:rsidRDefault="00372A64" w:rsidP="00E42377">
      <w:pPr>
        <w:pStyle w:val="Normal-pool"/>
        <w:tabs>
          <w:tab w:val="clear" w:pos="1247"/>
          <w:tab w:val="clear" w:pos="1814"/>
          <w:tab w:val="clear" w:pos="2381"/>
          <w:tab w:val="clear" w:pos="2948"/>
          <w:tab w:val="clear" w:pos="3515"/>
          <w:tab w:val="clear" w:pos="4082"/>
        </w:tabs>
        <w:spacing w:after="120"/>
        <w:ind w:left="1247"/>
        <w:rPr>
          <w:lang w:val="fr-FR"/>
        </w:rPr>
      </w:pPr>
      <w:r w:rsidRPr="008B0D3E">
        <w:rPr>
          <w:lang w:val="fr-FR"/>
        </w:rPr>
        <w:t xml:space="preserve">Organisation de coopération et de développement économiques (2001), </w:t>
      </w:r>
      <w:r>
        <w:rPr>
          <w:i/>
          <w:lang w:val="fr-FR"/>
        </w:rPr>
        <w:t>Système de classification harmonisé et intégré des dangers pour la santé humaine et l’environnement des s</w:t>
      </w:r>
      <w:r w:rsidRPr="008B0D3E">
        <w:rPr>
          <w:i/>
          <w:lang w:val="fr-FR"/>
        </w:rPr>
        <w:t>ubstances</w:t>
      </w:r>
      <w:r>
        <w:rPr>
          <w:i/>
          <w:lang w:val="fr-FR"/>
        </w:rPr>
        <w:t xml:space="preserve"> et mélanges chimiques</w:t>
      </w:r>
      <w:r w:rsidRPr="008B0D3E">
        <w:rPr>
          <w:lang w:val="fr-FR"/>
        </w:rPr>
        <w:t>.</w:t>
      </w:r>
    </w:p>
    <w:p w:rsidR="00692E69" w:rsidRPr="00137E79" w:rsidRDefault="00692E69" w:rsidP="00E42377">
      <w:pPr>
        <w:pStyle w:val="Normal-pool"/>
        <w:tabs>
          <w:tab w:val="clear" w:pos="1247"/>
          <w:tab w:val="clear" w:pos="1814"/>
          <w:tab w:val="clear" w:pos="2381"/>
          <w:tab w:val="clear" w:pos="2948"/>
          <w:tab w:val="clear" w:pos="3515"/>
          <w:tab w:val="clear" w:pos="4082"/>
        </w:tabs>
        <w:spacing w:after="120"/>
        <w:ind w:left="1247"/>
        <w:rPr>
          <w:lang w:val="fr-FR"/>
        </w:rPr>
      </w:pPr>
      <w:proofErr w:type="spellStart"/>
      <w:r w:rsidRPr="00137E79">
        <w:rPr>
          <w:lang w:val="fr-FR"/>
        </w:rPr>
        <w:t>Quicksilver</w:t>
      </w:r>
      <w:proofErr w:type="spellEnd"/>
      <w:r w:rsidRPr="00137E79">
        <w:rPr>
          <w:lang w:val="fr-FR"/>
        </w:rPr>
        <w:t xml:space="preserve"> Caucus</w:t>
      </w:r>
      <w:r w:rsidR="00F61A1B" w:rsidRPr="00137E79">
        <w:rPr>
          <w:lang w:val="fr-FR"/>
        </w:rPr>
        <w:t xml:space="preserve"> (QSC) </w:t>
      </w:r>
      <w:r w:rsidR="002E19AD" w:rsidRPr="00137E79">
        <w:rPr>
          <w:lang w:val="fr-FR"/>
        </w:rPr>
        <w:t>(</w:t>
      </w:r>
      <w:r w:rsidR="00822AE0" w:rsidRPr="00137E79">
        <w:rPr>
          <w:lang w:val="fr-FR"/>
        </w:rPr>
        <w:t xml:space="preserve">octobre </w:t>
      </w:r>
      <w:r w:rsidR="00F61A1B" w:rsidRPr="00137E79">
        <w:rPr>
          <w:lang w:val="fr-FR"/>
        </w:rPr>
        <w:t>2003</w:t>
      </w:r>
      <w:r w:rsidR="002E19AD" w:rsidRPr="00137E79">
        <w:rPr>
          <w:lang w:val="fr-FR"/>
        </w:rPr>
        <w:t>)</w:t>
      </w:r>
      <w:r w:rsidR="00F61A1B" w:rsidRPr="00137E79">
        <w:rPr>
          <w:lang w:val="fr-FR"/>
        </w:rPr>
        <w:t>.</w:t>
      </w:r>
      <w:r w:rsidRPr="00137E79">
        <w:rPr>
          <w:lang w:val="fr-FR"/>
        </w:rPr>
        <w:t xml:space="preserve"> </w:t>
      </w:r>
      <w:r w:rsidRPr="00137E79">
        <w:rPr>
          <w:i/>
          <w:lang w:val="fr-FR"/>
        </w:rPr>
        <w:t xml:space="preserve">Mercury </w:t>
      </w:r>
      <w:proofErr w:type="spellStart"/>
      <w:r w:rsidRPr="00137E79">
        <w:rPr>
          <w:i/>
          <w:lang w:val="fr-FR"/>
        </w:rPr>
        <w:t>Stewardship</w:t>
      </w:r>
      <w:proofErr w:type="spellEnd"/>
      <w:r w:rsidRPr="00137E79">
        <w:rPr>
          <w:i/>
          <w:lang w:val="fr-FR"/>
        </w:rPr>
        <w:t xml:space="preserve"> Best Management Practices</w:t>
      </w:r>
      <w:r w:rsidRPr="00137E79">
        <w:rPr>
          <w:lang w:val="fr-FR"/>
        </w:rPr>
        <w:t xml:space="preserve"> (</w:t>
      </w:r>
      <w:r w:rsidR="00822AE0" w:rsidRPr="00137E79">
        <w:rPr>
          <w:lang w:val="fr-FR"/>
        </w:rPr>
        <w:t>disponible sur demande</w:t>
      </w:r>
      <w:r w:rsidRPr="00137E79">
        <w:rPr>
          <w:lang w:val="fr-FR"/>
        </w:rPr>
        <w:t>)</w:t>
      </w:r>
      <w:r w:rsidR="00201E7F" w:rsidRPr="00137E79">
        <w:rPr>
          <w:lang w:val="fr-FR"/>
        </w:rPr>
        <w:t>.</w:t>
      </w:r>
    </w:p>
    <w:p w:rsidR="00700EED" w:rsidRPr="00137E79" w:rsidRDefault="00822AE0" w:rsidP="00E42377">
      <w:pPr>
        <w:pStyle w:val="Normal-pool"/>
        <w:tabs>
          <w:tab w:val="clear" w:pos="1247"/>
          <w:tab w:val="clear" w:pos="1814"/>
          <w:tab w:val="clear" w:pos="2381"/>
          <w:tab w:val="clear" w:pos="2948"/>
          <w:tab w:val="clear" w:pos="3515"/>
          <w:tab w:val="clear" w:pos="4082"/>
        </w:tabs>
        <w:spacing w:after="120"/>
        <w:ind w:left="1247"/>
        <w:rPr>
          <w:lang w:val="fr-FR"/>
        </w:rPr>
      </w:pPr>
      <w:r w:rsidRPr="00137E79">
        <w:rPr>
          <w:lang w:val="fr-FR"/>
        </w:rPr>
        <w:t xml:space="preserve">Organisation des </w:t>
      </w:r>
      <w:r w:rsidR="00181EE1" w:rsidRPr="00137E79">
        <w:rPr>
          <w:lang w:val="fr-FR"/>
        </w:rPr>
        <w:t xml:space="preserve">Nations </w:t>
      </w:r>
      <w:r w:rsidR="00137E79" w:rsidRPr="00137E79">
        <w:rPr>
          <w:lang w:val="fr-FR"/>
        </w:rPr>
        <w:t xml:space="preserve">Unies </w:t>
      </w:r>
      <w:r w:rsidR="002E19AD" w:rsidRPr="00137E79">
        <w:rPr>
          <w:lang w:val="fr-FR"/>
        </w:rPr>
        <w:t>(</w:t>
      </w:r>
      <w:r w:rsidR="00181EE1" w:rsidRPr="00137E79">
        <w:rPr>
          <w:lang w:val="fr-FR"/>
        </w:rPr>
        <w:t>2015</w:t>
      </w:r>
      <w:r w:rsidR="00433C55">
        <w:rPr>
          <w:lang w:val="fr-FR"/>
        </w:rPr>
        <w:t>a</w:t>
      </w:r>
      <w:r w:rsidR="002E19AD" w:rsidRPr="00137E79">
        <w:rPr>
          <w:lang w:val="fr-FR"/>
        </w:rPr>
        <w:t>)</w:t>
      </w:r>
      <w:r w:rsidR="00C21846" w:rsidRPr="00137E79">
        <w:rPr>
          <w:lang w:val="fr-FR"/>
        </w:rPr>
        <w:t>.</w:t>
      </w:r>
      <w:r w:rsidR="00181EE1" w:rsidRPr="00137E79">
        <w:rPr>
          <w:lang w:val="fr-FR"/>
        </w:rPr>
        <w:t xml:space="preserve"> </w:t>
      </w:r>
      <w:r w:rsidRPr="00137E79">
        <w:rPr>
          <w:i/>
          <w:lang w:val="fr-FR"/>
        </w:rPr>
        <w:t>Recommandations relatives au transport des marchandises dangereuses : Règlements types</w:t>
      </w:r>
      <w:r w:rsidRPr="00137E79">
        <w:rPr>
          <w:lang w:val="fr-FR"/>
        </w:rPr>
        <w:t xml:space="preserve"> (19</w:t>
      </w:r>
      <w:r w:rsidRPr="00137E79">
        <w:rPr>
          <w:vertAlign w:val="superscript"/>
          <w:lang w:val="fr-FR"/>
        </w:rPr>
        <w:t>e</w:t>
      </w:r>
      <w:r w:rsidRPr="00137E79">
        <w:rPr>
          <w:lang w:val="fr-FR"/>
        </w:rPr>
        <w:t xml:space="preserve"> édition révisée</w:t>
      </w:r>
      <w:r w:rsidR="00700EED" w:rsidRPr="00137E79">
        <w:rPr>
          <w:lang w:val="fr-FR"/>
        </w:rPr>
        <w:t>)</w:t>
      </w:r>
      <w:r w:rsidR="00201E7F" w:rsidRPr="00137E79">
        <w:rPr>
          <w:lang w:val="fr-FR"/>
        </w:rPr>
        <w:t>.</w:t>
      </w:r>
    </w:p>
    <w:p w:rsidR="007322BD" w:rsidRPr="00822AE0" w:rsidRDefault="00822AE0" w:rsidP="00E42377">
      <w:pPr>
        <w:pStyle w:val="Normal-pool"/>
        <w:tabs>
          <w:tab w:val="clear" w:pos="1247"/>
          <w:tab w:val="clear" w:pos="1814"/>
          <w:tab w:val="clear" w:pos="2381"/>
          <w:tab w:val="clear" w:pos="2948"/>
          <w:tab w:val="clear" w:pos="3515"/>
          <w:tab w:val="clear" w:pos="4082"/>
        </w:tabs>
        <w:spacing w:after="120"/>
        <w:ind w:left="1247"/>
        <w:rPr>
          <w:lang w:val="fr-FR"/>
        </w:rPr>
      </w:pPr>
      <w:r w:rsidRPr="00B36E08">
        <w:rPr>
          <w:lang w:val="fr-FR"/>
        </w:rPr>
        <w:t xml:space="preserve">Organisation des </w:t>
      </w:r>
      <w:r w:rsidR="007322BD" w:rsidRPr="00B36E08">
        <w:rPr>
          <w:lang w:val="fr-FR"/>
        </w:rPr>
        <w:t>Nations</w:t>
      </w:r>
      <w:r w:rsidRPr="00B36E08">
        <w:rPr>
          <w:lang w:val="fr-FR"/>
        </w:rPr>
        <w:t xml:space="preserve"> Unies</w:t>
      </w:r>
      <w:r w:rsidR="007322BD" w:rsidRPr="00B36E08">
        <w:rPr>
          <w:lang w:val="fr-FR"/>
        </w:rPr>
        <w:t xml:space="preserve"> (2015</w:t>
      </w:r>
      <w:r w:rsidR="00433C55">
        <w:rPr>
          <w:lang w:val="fr-FR"/>
        </w:rPr>
        <w:t>b</w:t>
      </w:r>
      <w:r w:rsidR="007322BD" w:rsidRPr="00B36E08">
        <w:rPr>
          <w:lang w:val="fr-FR"/>
        </w:rPr>
        <w:t xml:space="preserve">). </w:t>
      </w:r>
      <w:r>
        <w:rPr>
          <w:i/>
          <w:lang w:val="fr-FR"/>
        </w:rPr>
        <w:t xml:space="preserve">Système général </w:t>
      </w:r>
      <w:r w:rsidRPr="008B0D3E">
        <w:rPr>
          <w:i/>
          <w:lang w:val="fr-FR"/>
        </w:rPr>
        <w:t xml:space="preserve">harmonisé </w:t>
      </w:r>
      <w:r>
        <w:rPr>
          <w:i/>
          <w:lang w:val="fr-FR"/>
        </w:rPr>
        <w:t xml:space="preserve">de classification </w:t>
      </w:r>
      <w:r w:rsidRPr="008B0D3E">
        <w:rPr>
          <w:i/>
          <w:lang w:val="fr-FR"/>
        </w:rPr>
        <w:t xml:space="preserve">et d’étiquetage des produits chimiques, </w:t>
      </w:r>
      <w:r w:rsidRPr="008B0D3E">
        <w:rPr>
          <w:lang w:val="fr-FR"/>
        </w:rPr>
        <w:t>si</w:t>
      </w:r>
      <w:r>
        <w:rPr>
          <w:lang w:val="fr-FR"/>
        </w:rPr>
        <w:t>xième édition révisée</w:t>
      </w:r>
      <w:r>
        <w:rPr>
          <w:i/>
          <w:lang w:val="fr-FR"/>
        </w:rPr>
        <w:t xml:space="preserve">. </w:t>
      </w:r>
      <w:r>
        <w:rPr>
          <w:lang w:val="fr-FR"/>
        </w:rPr>
        <w:t>À consulter sur le site</w:t>
      </w:r>
      <w:r w:rsidR="007322BD" w:rsidRPr="00822AE0">
        <w:rPr>
          <w:lang w:val="fr-FR"/>
        </w:rPr>
        <w:t xml:space="preserve"> https://www.unece.org/fileadmin/DAM/trans/danger/publi/ghs/ghs_rev06/English/ST-SG-AC10-30-Rev6e.pdf.</w:t>
      </w:r>
    </w:p>
    <w:p w:rsidR="00410406" w:rsidRPr="00137E79" w:rsidRDefault="00137E79" w:rsidP="00F81C3A">
      <w:pPr>
        <w:pStyle w:val="Normal-pool"/>
        <w:tabs>
          <w:tab w:val="clear" w:pos="1247"/>
          <w:tab w:val="clear" w:pos="1814"/>
          <w:tab w:val="clear" w:pos="2381"/>
          <w:tab w:val="clear" w:pos="2948"/>
          <w:tab w:val="clear" w:pos="3515"/>
          <w:tab w:val="clear" w:pos="4082"/>
        </w:tabs>
        <w:spacing w:after="120"/>
        <w:ind w:left="1247"/>
        <w:rPr>
          <w:lang w:val="fr-FR" w:eastAsia="ja-JP"/>
        </w:rPr>
      </w:pPr>
      <w:r w:rsidRPr="00137E79">
        <w:rPr>
          <w:lang w:val="fr-FR" w:eastAsia="ja-JP"/>
        </w:rPr>
        <w:t xml:space="preserve">Programme des </w:t>
      </w:r>
      <w:r w:rsidR="00086E57" w:rsidRPr="00137E79">
        <w:rPr>
          <w:lang w:val="fr-FR"/>
        </w:rPr>
        <w:t>Nations</w:t>
      </w:r>
      <w:r w:rsidR="00086E57" w:rsidRPr="00137E79">
        <w:rPr>
          <w:lang w:val="fr-FR" w:eastAsia="ja-JP"/>
        </w:rPr>
        <w:t xml:space="preserve"> </w:t>
      </w:r>
      <w:r w:rsidRPr="00137E79">
        <w:rPr>
          <w:lang w:val="fr-FR" w:eastAsia="ja-JP"/>
        </w:rPr>
        <w:t xml:space="preserve">Unies pour le développement </w:t>
      </w:r>
      <w:r w:rsidR="00086E57" w:rsidRPr="00137E79">
        <w:rPr>
          <w:lang w:val="fr-FR" w:eastAsia="ja-JP"/>
        </w:rPr>
        <w:t>(</w:t>
      </w:r>
      <w:r>
        <w:rPr>
          <w:lang w:val="fr-FR" w:eastAsia="ja-JP"/>
        </w:rPr>
        <w:t>PNUD</w:t>
      </w:r>
      <w:r w:rsidR="00086E57" w:rsidRPr="00137E79">
        <w:rPr>
          <w:lang w:val="fr-FR" w:eastAsia="ja-JP"/>
        </w:rPr>
        <w:t>)</w:t>
      </w:r>
      <w:r w:rsidR="00410406" w:rsidRPr="00137E79">
        <w:rPr>
          <w:lang w:val="fr-FR" w:eastAsia="ja-JP"/>
        </w:rPr>
        <w:t xml:space="preserve">. </w:t>
      </w:r>
      <w:r w:rsidR="00410406" w:rsidRPr="00F81C3A">
        <w:rPr>
          <w:i/>
          <w:lang w:eastAsia="ja-JP"/>
        </w:rPr>
        <w:t xml:space="preserve">Guidance on the </w:t>
      </w:r>
      <w:proofErr w:type="spellStart"/>
      <w:r w:rsidR="00410406" w:rsidRPr="00F81C3A">
        <w:rPr>
          <w:i/>
          <w:lang w:eastAsia="ja-JP"/>
        </w:rPr>
        <w:t>Cleanup</w:t>
      </w:r>
      <w:proofErr w:type="spellEnd"/>
      <w:r w:rsidR="00410406" w:rsidRPr="00F81C3A">
        <w:rPr>
          <w:i/>
          <w:lang w:eastAsia="ja-JP"/>
        </w:rPr>
        <w:t>, Temporary or Intermediate Storage, and Transport of Mercury Waste from Health Care Facilities</w:t>
      </w:r>
      <w:r w:rsidR="00410406" w:rsidRPr="00F81C3A">
        <w:rPr>
          <w:lang w:eastAsia="ja-JP"/>
        </w:rPr>
        <w:t xml:space="preserve">. </w:t>
      </w:r>
      <w:r>
        <w:rPr>
          <w:lang w:val="fr-FR"/>
        </w:rPr>
        <w:t>À consulter sur le site</w:t>
      </w:r>
      <w:r w:rsidRPr="00137E79">
        <w:rPr>
          <w:lang w:val="fr-FR" w:eastAsia="ja-JP"/>
        </w:rPr>
        <w:t xml:space="preserve"> </w:t>
      </w:r>
      <w:ins w:id="54" w:author="Cynthia Mwanza" w:date="2017-07-11T14:55:00Z">
        <w:r w:rsidR="00DB091E" w:rsidRPr="003038EE">
          <w:rPr>
            <w:lang w:eastAsia="ja-JP"/>
          </w:rPr>
          <w:fldChar w:fldCharType="begin"/>
        </w:r>
        <w:r w:rsidR="00DB091E" w:rsidRPr="00DB091E">
          <w:rPr>
            <w:lang w:val="fr-FR" w:eastAsia="ja-JP"/>
          </w:rPr>
          <w:instrText xml:space="preserve"> HYPERLINK "https://noharm-global.org/sites/default/files/documents-files/1030/GEF_Guidance_Cleanup_Storage_Transport_Mercury.pdf" </w:instrText>
        </w:r>
        <w:r w:rsidR="00DB091E" w:rsidRPr="003038EE">
          <w:rPr>
            <w:lang w:eastAsia="ja-JP"/>
          </w:rPr>
          <w:fldChar w:fldCharType="separate"/>
        </w:r>
        <w:r w:rsidR="00DB091E" w:rsidRPr="00DB091E">
          <w:rPr>
            <w:rStyle w:val="Hyperlink"/>
          </w:rPr>
          <w:t>https://noharm-global.org/sites/default/files/documents-files/1030/GEF_Guidance_Cleanup_Storage_Transport_Mercury.pdf</w:t>
        </w:r>
        <w:r w:rsidR="00DB091E" w:rsidRPr="003038EE">
          <w:rPr>
            <w:lang w:eastAsia="ja-JP"/>
          </w:rPr>
          <w:fldChar w:fldCharType="end"/>
        </w:r>
        <w:r w:rsidR="00DB091E" w:rsidRPr="00DB091E">
          <w:rPr>
            <w:lang w:val="fr-FR" w:eastAsia="ja-JP"/>
          </w:rPr>
          <w:t>.</w:t>
        </w:r>
      </w:ins>
    </w:p>
    <w:p w:rsidR="00086E57" w:rsidRPr="00137E79" w:rsidRDefault="00137E79" w:rsidP="00F81C3A">
      <w:pPr>
        <w:pStyle w:val="Normal-pool"/>
        <w:tabs>
          <w:tab w:val="clear" w:pos="1247"/>
          <w:tab w:val="clear" w:pos="1814"/>
          <w:tab w:val="clear" w:pos="2381"/>
          <w:tab w:val="clear" w:pos="2948"/>
          <w:tab w:val="clear" w:pos="3515"/>
          <w:tab w:val="clear" w:pos="4082"/>
        </w:tabs>
        <w:spacing w:after="120"/>
        <w:ind w:left="1247"/>
        <w:rPr>
          <w:lang w:val="fr-FR"/>
        </w:rPr>
      </w:pPr>
      <w:r w:rsidRPr="00FD078A">
        <w:rPr>
          <w:lang w:val="fr-FR"/>
        </w:rPr>
        <w:t xml:space="preserve">Organisation des </w:t>
      </w:r>
      <w:r w:rsidR="00086E57" w:rsidRPr="00FD078A">
        <w:rPr>
          <w:lang w:val="fr-FR"/>
        </w:rPr>
        <w:t>Nations</w:t>
      </w:r>
      <w:r w:rsidRPr="00FD078A">
        <w:rPr>
          <w:lang w:val="fr-FR"/>
        </w:rPr>
        <w:t xml:space="preserve"> Unies pour l’alimentation et l’a</w:t>
      </w:r>
      <w:r w:rsidR="00086E57" w:rsidRPr="00FD078A">
        <w:rPr>
          <w:lang w:val="fr-FR"/>
        </w:rPr>
        <w:t xml:space="preserve">griculture (FAO) (1985). </w:t>
      </w:r>
      <w:r w:rsidR="00614DAF" w:rsidRPr="00FD078A">
        <w:rPr>
          <w:i/>
          <w:lang w:val="fr-FR"/>
        </w:rPr>
        <w:t>Directives pour le conditionnement et le stockage des p</w:t>
      </w:r>
      <w:r w:rsidR="00086E57" w:rsidRPr="00FD078A">
        <w:rPr>
          <w:i/>
          <w:lang w:val="fr-FR"/>
        </w:rPr>
        <w:t>esticides</w:t>
      </w:r>
      <w:r w:rsidR="00086E57" w:rsidRPr="00FD078A">
        <w:rPr>
          <w:lang w:val="fr-FR"/>
        </w:rPr>
        <w:t xml:space="preserve">. </w:t>
      </w:r>
      <w:r w:rsidRPr="00FD078A">
        <w:rPr>
          <w:lang w:val="fr-FR"/>
        </w:rPr>
        <w:t>À consulter sur le site</w:t>
      </w:r>
      <w:r w:rsidRPr="00FD078A">
        <w:rPr>
          <w:lang w:val="fr-FR" w:eastAsia="ja-JP"/>
        </w:rPr>
        <w:t xml:space="preserve"> </w:t>
      </w:r>
      <w:ins w:id="55" w:author="Cynthia Mwanza" w:date="2017-07-11T14:55:00Z">
        <w:r w:rsidR="002F1A9C">
          <w:fldChar w:fldCharType="begin"/>
        </w:r>
        <w:r w:rsidR="002F1A9C" w:rsidRPr="002F1A9C">
          <w:rPr>
            <w:lang w:val="fr-FR"/>
          </w:rPr>
          <w:instrText xml:space="preserve"> HYPERLINK "http://www.bvsde.paho.org/bvstox/i/fulltext/fao12/fao12.pdf" </w:instrText>
        </w:r>
        <w:r w:rsidR="002F1A9C">
          <w:fldChar w:fldCharType="separate"/>
        </w:r>
        <w:r w:rsidR="002F1A9C" w:rsidRPr="002F1A9C">
          <w:rPr>
            <w:rStyle w:val="Hyperlink"/>
          </w:rPr>
          <w:t>http://www.bvsde.paho.org/bvstox/i/fulltext/fao12/fao12.pdf</w:t>
        </w:r>
        <w:r w:rsidR="002F1A9C">
          <w:fldChar w:fldCharType="end"/>
        </w:r>
        <w:r w:rsidR="002F1A9C" w:rsidRPr="002F1A9C">
          <w:rPr>
            <w:lang w:val="fr-FR"/>
          </w:rPr>
          <w:t>.</w:t>
        </w:r>
      </w:ins>
    </w:p>
    <w:p w:rsidR="00410406" w:rsidRPr="001A7D74" w:rsidRDefault="00F700C3" w:rsidP="00F81C3A">
      <w:pPr>
        <w:pStyle w:val="Normal-pool"/>
        <w:tabs>
          <w:tab w:val="clear" w:pos="1247"/>
          <w:tab w:val="clear" w:pos="1814"/>
          <w:tab w:val="clear" w:pos="2381"/>
          <w:tab w:val="clear" w:pos="2948"/>
          <w:tab w:val="clear" w:pos="3515"/>
          <w:tab w:val="clear" w:pos="4082"/>
        </w:tabs>
        <w:spacing w:after="120"/>
        <w:ind w:left="1247"/>
        <w:rPr>
          <w:lang w:val="fr-FR" w:eastAsia="ja-JP"/>
        </w:rPr>
      </w:pPr>
      <w:proofErr w:type="gramStart"/>
      <w:r w:rsidRPr="00F81C3A">
        <w:rPr>
          <w:lang w:eastAsia="ja-JP"/>
        </w:rPr>
        <w:t xml:space="preserve">United </w:t>
      </w:r>
      <w:r w:rsidRPr="00F81C3A">
        <w:t>States</w:t>
      </w:r>
      <w:r w:rsidR="00410406" w:rsidRPr="00F81C3A">
        <w:rPr>
          <w:lang w:eastAsia="ja-JP"/>
        </w:rPr>
        <w:t xml:space="preserve"> Department of Energy</w:t>
      </w:r>
      <w:r w:rsidRPr="00F81C3A">
        <w:rPr>
          <w:lang w:eastAsia="ja-JP"/>
        </w:rPr>
        <w:t xml:space="preserve"> (US DOE)</w:t>
      </w:r>
      <w:r w:rsidR="00410406" w:rsidRPr="00F81C3A">
        <w:rPr>
          <w:lang w:eastAsia="ja-JP"/>
        </w:rPr>
        <w:t xml:space="preserve"> </w:t>
      </w:r>
      <w:r w:rsidRPr="00F81C3A">
        <w:rPr>
          <w:lang w:eastAsia="ja-JP"/>
        </w:rPr>
        <w:t>(</w:t>
      </w:r>
      <w:r w:rsidR="00410406" w:rsidRPr="00F81C3A">
        <w:rPr>
          <w:lang w:eastAsia="ja-JP"/>
        </w:rPr>
        <w:t>2009</w:t>
      </w:r>
      <w:r w:rsidRPr="00F81C3A">
        <w:rPr>
          <w:lang w:eastAsia="ja-JP"/>
        </w:rPr>
        <w:t>)</w:t>
      </w:r>
      <w:r w:rsidR="00410406" w:rsidRPr="00F81C3A">
        <w:rPr>
          <w:lang w:eastAsia="ja-JP"/>
        </w:rPr>
        <w:t>.</w:t>
      </w:r>
      <w:proofErr w:type="gramEnd"/>
      <w:r w:rsidR="00410406" w:rsidRPr="00F81C3A">
        <w:rPr>
          <w:lang w:eastAsia="ja-JP"/>
        </w:rPr>
        <w:t xml:space="preserve"> </w:t>
      </w:r>
      <w:proofErr w:type="gramStart"/>
      <w:r w:rsidR="00410406" w:rsidRPr="00F81C3A">
        <w:rPr>
          <w:i/>
          <w:lang w:eastAsia="ja-JP"/>
        </w:rPr>
        <w:t>US Department of Energy Interim Guidance on Packaging, Transportation, Receipt, Management, and Long-Term Storage of Elemental Mercury</w:t>
      </w:r>
      <w:r w:rsidR="00410406" w:rsidRPr="00F81C3A">
        <w:rPr>
          <w:lang w:eastAsia="ja-JP"/>
        </w:rPr>
        <w:t>.</w:t>
      </w:r>
      <w:proofErr w:type="gramEnd"/>
      <w:r w:rsidR="00410406" w:rsidRPr="00F81C3A">
        <w:rPr>
          <w:lang w:eastAsia="ja-JP"/>
        </w:rPr>
        <w:t xml:space="preserve"> </w:t>
      </w:r>
      <w:r w:rsidR="00FD078A" w:rsidRPr="00FD078A">
        <w:rPr>
          <w:lang w:val="fr-FR"/>
        </w:rPr>
        <w:t>À consulter sur le site</w:t>
      </w:r>
      <w:r w:rsidR="00FD078A" w:rsidRPr="00FD078A">
        <w:rPr>
          <w:lang w:val="fr-FR" w:eastAsia="ja-JP"/>
        </w:rPr>
        <w:t xml:space="preserve"> </w:t>
      </w:r>
      <w:ins w:id="56" w:author="Cynthia Mwanza" w:date="2017-07-11T14:55:00Z">
        <w:r w:rsidR="001A7D74">
          <w:rPr>
            <w:b/>
          </w:rPr>
          <w:fldChar w:fldCharType="begin"/>
        </w:r>
        <w:r w:rsidR="001A7D74" w:rsidRPr="001A7D74">
          <w:rPr>
            <w:b/>
            <w:lang w:val="fr-FR"/>
          </w:rPr>
          <w:instrText xml:space="preserve"> HYPERLINK "https://energy.gov/sites/prod/files/2014/05/f15/Elementalmercurystorage%20Interim%20Guidance%20%28dated%202009-11-13%29.pdf" </w:instrText>
        </w:r>
        <w:r w:rsidR="001A7D74">
          <w:rPr>
            <w:b/>
          </w:rPr>
          <w:fldChar w:fldCharType="separate"/>
        </w:r>
        <w:r w:rsidR="001A7D74" w:rsidRPr="001A7D74">
          <w:rPr>
            <w:rStyle w:val="Hyperlink"/>
          </w:rPr>
          <w:t>https://energy.gov/sites/prod/files/2014/05/f15/Elementalmercurystorage%20Interim%20Guidance%20%28dated%202009-11-13%29.pdf</w:t>
        </w:r>
        <w:r w:rsidR="001A7D74">
          <w:rPr>
            <w:b/>
          </w:rPr>
          <w:fldChar w:fldCharType="end"/>
        </w:r>
        <w:r w:rsidR="001A7D74" w:rsidRPr="001A7D74">
          <w:rPr>
            <w:b/>
            <w:lang w:val="fr-FR" w:eastAsia="ja-JP"/>
          </w:rPr>
          <w:t>.</w:t>
        </w:r>
      </w:ins>
    </w:p>
    <w:p w:rsidR="00700EED" w:rsidRPr="00FD078A" w:rsidRDefault="00F700C3" w:rsidP="00E42377">
      <w:pPr>
        <w:pStyle w:val="Normal-pool"/>
        <w:tabs>
          <w:tab w:val="clear" w:pos="1247"/>
          <w:tab w:val="clear" w:pos="1814"/>
          <w:tab w:val="clear" w:pos="2381"/>
          <w:tab w:val="clear" w:pos="2948"/>
          <w:tab w:val="clear" w:pos="3515"/>
          <w:tab w:val="clear" w:pos="4082"/>
        </w:tabs>
        <w:spacing w:after="120"/>
        <w:ind w:left="1247"/>
        <w:rPr>
          <w:lang w:val="fr-FR"/>
        </w:rPr>
      </w:pPr>
      <w:proofErr w:type="gramStart"/>
      <w:r w:rsidRPr="00F81C3A">
        <w:t>United States</w:t>
      </w:r>
      <w:r w:rsidR="001273A3" w:rsidRPr="00F81C3A">
        <w:t xml:space="preserve"> </w:t>
      </w:r>
      <w:r w:rsidR="00700EED" w:rsidRPr="00F81C3A">
        <w:t>Department of Transportation, Transport Canada</w:t>
      </w:r>
      <w:r w:rsidR="00B80AD6" w:rsidRPr="00F81C3A">
        <w:t xml:space="preserve"> and</w:t>
      </w:r>
      <w:r w:rsidR="00700EED" w:rsidRPr="00F81C3A">
        <w:t xml:space="preserve"> Secretariat of Communications and Transportation of Mexico</w:t>
      </w:r>
      <w:r w:rsidR="001A7D74">
        <w:t xml:space="preserve"> (2016)</w:t>
      </w:r>
      <w:r w:rsidR="00684970" w:rsidRPr="00F81C3A">
        <w:t>,</w:t>
      </w:r>
      <w:r w:rsidR="00FD078A">
        <w:t xml:space="preserve"> </w:t>
      </w:r>
      <w:r w:rsidR="001A7D74">
        <w:t>“</w:t>
      </w:r>
      <w:r w:rsidR="00FD078A">
        <w:t>Emergency Response Guidebook</w:t>
      </w:r>
      <w:r w:rsidR="001A7D74">
        <w:t>” (</w:t>
      </w:r>
      <w:proofErr w:type="spellStart"/>
      <w:r w:rsidR="001A7D74">
        <w:t>É</w:t>
      </w:r>
      <w:r w:rsidR="00FD078A">
        <w:t>dition</w:t>
      </w:r>
      <w:proofErr w:type="spellEnd"/>
      <w:r w:rsidR="00FD078A">
        <w:t xml:space="preserve"> de </w:t>
      </w:r>
      <w:r w:rsidR="00B80AD6" w:rsidRPr="00F81C3A">
        <w:t>2016</w:t>
      </w:r>
      <w:r w:rsidR="00FD078A">
        <w:t>).</w:t>
      </w:r>
      <w:proofErr w:type="gramEnd"/>
      <w:r w:rsidR="00FD078A">
        <w:t xml:space="preserve"> </w:t>
      </w:r>
      <w:r w:rsidR="002B6DA2">
        <w:br/>
      </w:r>
      <w:r w:rsidR="00FD078A" w:rsidRPr="00FD078A">
        <w:rPr>
          <w:lang w:val="fr-FR"/>
        </w:rPr>
        <w:t xml:space="preserve">À consulter sur le site </w:t>
      </w:r>
      <w:hyperlink r:id="rId19" w:history="1">
        <w:r w:rsidR="002E19AD" w:rsidRPr="00FD078A">
          <w:rPr>
            <w:lang w:val="fr-FR"/>
          </w:rPr>
          <w:t>https://www.tc.gc.ca/eng/canutec/guide-menu-227.htm</w:t>
        </w:r>
      </w:hyperlink>
      <w:r w:rsidR="00700EED" w:rsidRPr="00FD078A">
        <w:rPr>
          <w:lang w:val="fr-FR"/>
        </w:rPr>
        <w:t>.</w:t>
      </w:r>
    </w:p>
    <w:p w:rsidR="00410406" w:rsidRPr="00FD078A" w:rsidRDefault="00410406" w:rsidP="00F81C3A">
      <w:pPr>
        <w:pStyle w:val="Normal-pool"/>
        <w:tabs>
          <w:tab w:val="clear" w:pos="1247"/>
          <w:tab w:val="clear" w:pos="1814"/>
          <w:tab w:val="clear" w:pos="2381"/>
          <w:tab w:val="clear" w:pos="2948"/>
          <w:tab w:val="clear" w:pos="3515"/>
          <w:tab w:val="clear" w:pos="4082"/>
        </w:tabs>
        <w:spacing w:after="120"/>
        <w:ind w:left="1247"/>
        <w:rPr>
          <w:lang w:val="fr-FR"/>
        </w:rPr>
      </w:pPr>
      <w:r w:rsidRPr="00F81C3A">
        <w:t>U</w:t>
      </w:r>
      <w:r w:rsidR="00F700C3" w:rsidRPr="00F81C3A">
        <w:t>nited States</w:t>
      </w:r>
      <w:r w:rsidRPr="00F81C3A">
        <w:t xml:space="preserve"> Environmental Protection Agency (US EPA) (1997). </w:t>
      </w:r>
      <w:proofErr w:type="gramStart"/>
      <w:r w:rsidRPr="00F81C3A">
        <w:rPr>
          <w:i/>
        </w:rPr>
        <w:t>Sensitive Environments and the Siting of Hazardous Waste Management Facilities</w:t>
      </w:r>
      <w:r w:rsidRPr="00F81C3A">
        <w:t>.</w:t>
      </w:r>
      <w:proofErr w:type="gramEnd"/>
      <w:r w:rsidRPr="00F81C3A">
        <w:t xml:space="preserve"> </w:t>
      </w:r>
    </w:p>
    <w:p w:rsidR="003D21E1" w:rsidRPr="00FD078A" w:rsidRDefault="00FD078A" w:rsidP="00E42377">
      <w:pPr>
        <w:pStyle w:val="Normal-pool"/>
        <w:tabs>
          <w:tab w:val="clear" w:pos="1247"/>
          <w:tab w:val="clear" w:pos="1814"/>
          <w:tab w:val="clear" w:pos="2381"/>
          <w:tab w:val="clear" w:pos="2948"/>
          <w:tab w:val="clear" w:pos="3515"/>
          <w:tab w:val="clear" w:pos="4082"/>
        </w:tabs>
        <w:spacing w:after="120"/>
        <w:ind w:left="1247"/>
        <w:rPr>
          <w:lang w:val="fr-FR"/>
        </w:rPr>
      </w:pPr>
      <w:r w:rsidRPr="00FD078A">
        <w:rPr>
          <w:lang w:val="fr-FR"/>
        </w:rPr>
        <w:t xml:space="preserve">Les directives du </w:t>
      </w:r>
      <w:r w:rsidR="00E5384B">
        <w:rPr>
          <w:lang w:val="fr-FR"/>
        </w:rPr>
        <w:t>Conseil mondial du chlore</w:t>
      </w:r>
      <w:r w:rsidRPr="00FD078A">
        <w:rPr>
          <w:lang w:val="fr-FR"/>
        </w:rPr>
        <w:t xml:space="preserve"> peuvent être </w:t>
      </w:r>
      <w:r>
        <w:rPr>
          <w:lang w:val="fr-FR"/>
        </w:rPr>
        <w:t>consulté</w:t>
      </w:r>
      <w:r w:rsidRPr="00FD078A">
        <w:rPr>
          <w:lang w:val="fr-FR"/>
        </w:rPr>
        <w:t>es sur le</w:t>
      </w:r>
      <w:r w:rsidR="001A7D74">
        <w:rPr>
          <w:lang w:val="fr-FR"/>
        </w:rPr>
        <w:t>s</w:t>
      </w:r>
      <w:r w:rsidRPr="00FD078A">
        <w:rPr>
          <w:lang w:val="fr-FR"/>
        </w:rPr>
        <w:t xml:space="preserve"> </w:t>
      </w:r>
      <w:r w:rsidR="001A7D74">
        <w:rPr>
          <w:lang w:val="fr-FR"/>
        </w:rPr>
        <w:t xml:space="preserve">trois </w:t>
      </w:r>
      <w:r w:rsidRPr="00FD078A">
        <w:rPr>
          <w:lang w:val="fr-FR"/>
        </w:rPr>
        <w:t>site</w:t>
      </w:r>
      <w:r w:rsidR="001A7D74">
        <w:rPr>
          <w:lang w:val="fr-FR"/>
        </w:rPr>
        <w:t>s suivants</w:t>
      </w:r>
      <w:r>
        <w:rPr>
          <w:lang w:val="fr-FR"/>
        </w:rPr>
        <w:t xml:space="preserve"> </w:t>
      </w:r>
      <w:r w:rsidR="003D21E1" w:rsidRPr="00FD078A">
        <w:rPr>
          <w:lang w:val="fr-FR"/>
        </w:rPr>
        <w:t xml:space="preserve">: </w:t>
      </w:r>
    </w:p>
    <w:p w:rsidR="00700EED" w:rsidRPr="00B36E08" w:rsidRDefault="00700EED" w:rsidP="00E42377">
      <w:pPr>
        <w:pStyle w:val="Normal-pool"/>
        <w:tabs>
          <w:tab w:val="clear" w:pos="1247"/>
          <w:tab w:val="clear" w:pos="1814"/>
          <w:tab w:val="clear" w:pos="2381"/>
          <w:tab w:val="clear" w:pos="2948"/>
          <w:tab w:val="clear" w:pos="3515"/>
          <w:tab w:val="clear" w:pos="4082"/>
        </w:tabs>
        <w:spacing w:after="120"/>
        <w:ind w:left="1247"/>
        <w:rPr>
          <w:lang w:val="fr-FR"/>
        </w:rPr>
      </w:pPr>
      <w:r w:rsidRPr="00B36E08">
        <w:rPr>
          <w:lang w:val="fr-FR"/>
        </w:rPr>
        <w:t>http://www.worldchlorine.org/publications/unep-chlor-alkali-mercury-partnership/mercury-handling-during-normal-plant-operations/</w:t>
      </w:r>
      <w:r w:rsidR="00067D69" w:rsidRPr="00B36E08">
        <w:rPr>
          <w:lang w:val="fr-FR"/>
        </w:rPr>
        <w:t>;</w:t>
      </w:r>
    </w:p>
    <w:p w:rsidR="00700EED" w:rsidRPr="00B36E08" w:rsidRDefault="00700EED" w:rsidP="00E42377">
      <w:pPr>
        <w:pStyle w:val="Normal-pool"/>
        <w:tabs>
          <w:tab w:val="clear" w:pos="1247"/>
          <w:tab w:val="clear" w:pos="1814"/>
          <w:tab w:val="clear" w:pos="2381"/>
          <w:tab w:val="clear" w:pos="2948"/>
          <w:tab w:val="clear" w:pos="3515"/>
          <w:tab w:val="clear" w:pos="4082"/>
        </w:tabs>
        <w:spacing w:after="120"/>
        <w:ind w:left="1247"/>
        <w:rPr>
          <w:lang w:val="fr-FR"/>
        </w:rPr>
      </w:pPr>
      <w:r w:rsidRPr="00B36E08">
        <w:rPr>
          <w:lang w:val="fr-FR"/>
        </w:rPr>
        <w:t>http://www.worldchlorine.org/wp-content/uploads/2015/08/Env-Prot-19-Edition-1.pdf</w:t>
      </w:r>
      <w:r w:rsidR="00067D69" w:rsidRPr="00B36E08">
        <w:rPr>
          <w:lang w:val="fr-FR"/>
        </w:rPr>
        <w:t>;</w:t>
      </w:r>
    </w:p>
    <w:p w:rsidR="00700EED" w:rsidRPr="00B36E08" w:rsidRDefault="00BE5081" w:rsidP="00E42377">
      <w:pPr>
        <w:pStyle w:val="Normal-pool"/>
        <w:tabs>
          <w:tab w:val="clear" w:pos="1247"/>
          <w:tab w:val="clear" w:pos="1814"/>
          <w:tab w:val="clear" w:pos="2381"/>
          <w:tab w:val="clear" w:pos="2948"/>
          <w:tab w:val="clear" w:pos="3515"/>
          <w:tab w:val="clear" w:pos="4082"/>
        </w:tabs>
        <w:spacing w:after="120"/>
        <w:ind w:left="1247"/>
        <w:rPr>
          <w:lang w:val="fr-FR"/>
        </w:rPr>
      </w:pPr>
      <w:hyperlink r:id="rId20" w:history="1">
        <w:r w:rsidR="00F204CF" w:rsidRPr="00B36E08">
          <w:rPr>
            <w:lang w:val="fr-FR"/>
          </w:rPr>
          <w:t>http://www.worldchlorine.org/publications/unep-chlor-alkali-mercury-partnership/reporting-on-mercury-use/</w:t>
        </w:r>
      </w:hyperlink>
      <w:r w:rsidR="00201E7F" w:rsidRPr="00B36E08">
        <w:rPr>
          <w:lang w:val="fr-FR"/>
        </w:rPr>
        <w:t>.</w:t>
      </w:r>
    </w:p>
    <w:p w:rsidR="00335BF4" w:rsidRPr="00E5384B" w:rsidRDefault="00E5384B" w:rsidP="00F81C3A">
      <w:pPr>
        <w:pStyle w:val="Normal-pool"/>
        <w:tabs>
          <w:tab w:val="clear" w:pos="1247"/>
          <w:tab w:val="clear" w:pos="1814"/>
          <w:tab w:val="clear" w:pos="2381"/>
          <w:tab w:val="clear" w:pos="2948"/>
          <w:tab w:val="clear" w:pos="3515"/>
          <w:tab w:val="clear" w:pos="4082"/>
        </w:tabs>
        <w:spacing w:after="120"/>
        <w:ind w:left="1247"/>
        <w:rPr>
          <w:lang w:val="fr-FR" w:eastAsia="ja-JP"/>
        </w:rPr>
      </w:pPr>
      <w:r w:rsidRPr="00E5384B">
        <w:rPr>
          <w:lang w:val="fr-FR"/>
        </w:rPr>
        <w:lastRenderedPageBreak/>
        <w:t>Organisa</w:t>
      </w:r>
      <w:r w:rsidR="00067D69" w:rsidRPr="00E5384B">
        <w:rPr>
          <w:lang w:val="fr-FR"/>
        </w:rPr>
        <w:t>tion</w:t>
      </w:r>
      <w:r w:rsidRPr="00E5384B">
        <w:rPr>
          <w:lang w:val="fr-FR"/>
        </w:rPr>
        <w:t xml:space="preserve"> mondiale de la Santé</w:t>
      </w:r>
      <w:r w:rsidR="00067D69" w:rsidRPr="00E5384B">
        <w:rPr>
          <w:lang w:val="fr-FR" w:eastAsia="ja-JP"/>
        </w:rPr>
        <w:t xml:space="preserve"> (</w:t>
      </w:r>
      <w:r>
        <w:rPr>
          <w:lang w:val="fr-FR" w:eastAsia="ja-JP"/>
        </w:rPr>
        <w:t>OMS</w:t>
      </w:r>
      <w:r w:rsidR="00067D69" w:rsidRPr="00E5384B">
        <w:rPr>
          <w:lang w:val="fr-FR" w:eastAsia="ja-JP"/>
        </w:rPr>
        <w:t>)</w:t>
      </w:r>
      <w:r>
        <w:rPr>
          <w:lang w:val="fr-FR" w:eastAsia="ja-JP"/>
        </w:rPr>
        <w:t>, Bureau régional pour l’</w:t>
      </w:r>
      <w:r w:rsidR="00335BF4" w:rsidRPr="00E5384B">
        <w:rPr>
          <w:lang w:val="fr-FR" w:eastAsia="ja-JP"/>
        </w:rPr>
        <w:t xml:space="preserve">Europe </w:t>
      </w:r>
      <w:r w:rsidR="00067D69" w:rsidRPr="00E5384B">
        <w:rPr>
          <w:lang w:val="fr-FR" w:eastAsia="ja-JP"/>
        </w:rPr>
        <w:t>(</w:t>
      </w:r>
      <w:r w:rsidR="00335BF4" w:rsidRPr="00E5384B">
        <w:rPr>
          <w:lang w:val="fr-FR" w:eastAsia="ja-JP"/>
        </w:rPr>
        <w:t>2000</w:t>
      </w:r>
      <w:r w:rsidR="00067D69" w:rsidRPr="00E5384B">
        <w:rPr>
          <w:lang w:val="fr-FR" w:eastAsia="ja-JP"/>
        </w:rPr>
        <w:t>)</w:t>
      </w:r>
      <w:r w:rsidR="00335BF4" w:rsidRPr="00E5384B">
        <w:rPr>
          <w:lang w:val="fr-FR" w:eastAsia="ja-JP"/>
        </w:rPr>
        <w:t xml:space="preserve">. </w:t>
      </w:r>
      <w:r w:rsidRPr="00E5384B">
        <w:rPr>
          <w:i/>
          <w:lang w:val="fr-FR" w:eastAsia="ja-JP"/>
        </w:rPr>
        <w:t>Lignes directrices relatives à la qualité de l’a</w:t>
      </w:r>
      <w:r w:rsidR="00335BF4" w:rsidRPr="00E5384B">
        <w:rPr>
          <w:i/>
          <w:lang w:val="fr-FR" w:eastAsia="ja-JP"/>
        </w:rPr>
        <w:t xml:space="preserve">ir </w:t>
      </w:r>
      <w:r>
        <w:rPr>
          <w:lang w:val="fr-FR" w:eastAsia="ja-JP"/>
        </w:rPr>
        <w:t>(2</w:t>
      </w:r>
      <w:r w:rsidRPr="00E5384B">
        <w:rPr>
          <w:vertAlign w:val="superscript"/>
          <w:lang w:val="fr-FR" w:eastAsia="ja-JP"/>
        </w:rPr>
        <w:t>e</w:t>
      </w:r>
      <w:r>
        <w:rPr>
          <w:lang w:val="fr-FR" w:eastAsia="ja-JP"/>
        </w:rPr>
        <w:t xml:space="preserve"> </w:t>
      </w:r>
      <w:r w:rsidRPr="00E5384B">
        <w:rPr>
          <w:lang w:val="fr-FR" w:eastAsia="ja-JP"/>
        </w:rPr>
        <w:t>édition). À consulter sur le site</w:t>
      </w:r>
      <w:r w:rsidR="00335BF4" w:rsidRPr="00E5384B">
        <w:rPr>
          <w:lang w:val="fr-FR" w:eastAsia="ja-JP"/>
        </w:rPr>
        <w:t xml:space="preserve"> http://www.euro.who.int/__data/assets/pdf_file/0004/123079/AQG2ndEd_6_9Mercury.PDF.</w:t>
      </w:r>
    </w:p>
    <w:p w:rsidR="00335BF4" w:rsidRPr="00E5384B" w:rsidRDefault="00E5384B" w:rsidP="00F81C3A">
      <w:pPr>
        <w:pStyle w:val="Normal-pool"/>
        <w:tabs>
          <w:tab w:val="clear" w:pos="1247"/>
          <w:tab w:val="clear" w:pos="1814"/>
          <w:tab w:val="clear" w:pos="2381"/>
          <w:tab w:val="clear" w:pos="2948"/>
          <w:tab w:val="clear" w:pos="3515"/>
          <w:tab w:val="clear" w:pos="4082"/>
        </w:tabs>
        <w:spacing w:after="120"/>
        <w:ind w:left="1247"/>
        <w:rPr>
          <w:lang w:val="fr-FR" w:eastAsia="ja-JP"/>
        </w:rPr>
      </w:pPr>
      <w:r w:rsidRPr="00E5384B">
        <w:rPr>
          <w:lang w:val="fr-FR" w:eastAsia="ja-JP"/>
        </w:rPr>
        <w:t>Organisation mondiale de la Santé</w:t>
      </w:r>
      <w:r w:rsidR="00335BF4" w:rsidRPr="00E5384B">
        <w:rPr>
          <w:lang w:val="fr-FR" w:eastAsia="ja-JP"/>
        </w:rPr>
        <w:t xml:space="preserve"> </w:t>
      </w:r>
      <w:r w:rsidR="00067D69" w:rsidRPr="00E5384B">
        <w:rPr>
          <w:lang w:val="fr-FR" w:eastAsia="ja-JP"/>
        </w:rPr>
        <w:t>(</w:t>
      </w:r>
      <w:r w:rsidR="00335BF4" w:rsidRPr="00E5384B">
        <w:rPr>
          <w:lang w:val="fr-FR" w:eastAsia="ja-JP"/>
        </w:rPr>
        <w:t>2006</w:t>
      </w:r>
      <w:r w:rsidR="00067D69" w:rsidRPr="00E5384B">
        <w:rPr>
          <w:lang w:val="fr-FR" w:eastAsia="ja-JP"/>
        </w:rPr>
        <w:t>)</w:t>
      </w:r>
      <w:r w:rsidR="00335BF4" w:rsidRPr="00E5384B">
        <w:rPr>
          <w:lang w:val="fr-FR" w:eastAsia="ja-JP"/>
        </w:rPr>
        <w:t xml:space="preserve">. </w:t>
      </w:r>
      <w:r>
        <w:rPr>
          <w:i/>
          <w:lang w:val="fr-FR" w:eastAsia="ja-JP"/>
        </w:rPr>
        <w:t>Directives de</w:t>
      </w:r>
      <w:r w:rsidRPr="00E5384B">
        <w:rPr>
          <w:i/>
          <w:lang w:val="fr-FR" w:eastAsia="ja-JP"/>
        </w:rPr>
        <w:t xml:space="preserve"> qualité </w:t>
      </w:r>
      <w:r>
        <w:rPr>
          <w:i/>
          <w:lang w:val="fr-FR" w:eastAsia="ja-JP"/>
        </w:rPr>
        <w:t xml:space="preserve">pour </w:t>
      </w:r>
      <w:r w:rsidRPr="00E5384B">
        <w:rPr>
          <w:i/>
          <w:lang w:val="fr-FR" w:eastAsia="ja-JP"/>
        </w:rPr>
        <w:t>l’eau de boisson</w:t>
      </w:r>
      <w:r>
        <w:rPr>
          <w:lang w:val="fr-FR" w:eastAsia="ja-JP"/>
        </w:rPr>
        <w:t xml:space="preserve"> </w:t>
      </w:r>
      <w:r w:rsidR="00C45A82">
        <w:rPr>
          <w:lang w:val="fr-FR" w:eastAsia="ja-JP"/>
        </w:rPr>
        <w:br/>
      </w:r>
      <w:r>
        <w:rPr>
          <w:lang w:val="fr-FR" w:eastAsia="ja-JP"/>
        </w:rPr>
        <w:t>(3</w:t>
      </w:r>
      <w:r w:rsidRPr="00E5384B">
        <w:rPr>
          <w:vertAlign w:val="superscript"/>
          <w:lang w:val="fr-FR" w:eastAsia="ja-JP"/>
        </w:rPr>
        <w:t>e</w:t>
      </w:r>
      <w:r>
        <w:rPr>
          <w:lang w:val="fr-FR" w:eastAsia="ja-JP"/>
        </w:rPr>
        <w:t xml:space="preserve"> édition incorporant les deux additifs). </w:t>
      </w:r>
      <w:r w:rsidRPr="00E5384B">
        <w:rPr>
          <w:lang w:val="fr-FR" w:eastAsia="ja-JP"/>
        </w:rPr>
        <w:t xml:space="preserve">À consulter sur le site </w:t>
      </w:r>
      <w:r w:rsidR="00335BF4" w:rsidRPr="00E5384B">
        <w:rPr>
          <w:lang w:val="fr-FR" w:eastAsia="ja-JP"/>
        </w:rPr>
        <w:t>http://www.who.int/water_sanitation_health/en/.</w:t>
      </w:r>
    </w:p>
    <w:p w:rsidR="00335BF4" w:rsidRPr="00E5384B" w:rsidRDefault="00335BF4" w:rsidP="00E42377">
      <w:pPr>
        <w:pStyle w:val="Normal-pool"/>
        <w:tabs>
          <w:tab w:val="clear" w:pos="1247"/>
          <w:tab w:val="clear" w:pos="1814"/>
          <w:tab w:val="clear" w:pos="2381"/>
          <w:tab w:val="clear" w:pos="2948"/>
          <w:tab w:val="clear" w:pos="3515"/>
          <w:tab w:val="clear" w:pos="4082"/>
        </w:tabs>
        <w:spacing w:after="120"/>
        <w:ind w:left="1247"/>
        <w:rPr>
          <w:lang w:val="fr-FR"/>
        </w:rPr>
      </w:pPr>
    </w:p>
    <w:p w:rsidR="00F204CF" w:rsidRPr="00E5384B" w:rsidRDefault="00F204CF" w:rsidP="00F204CF">
      <w:pPr>
        <w:pStyle w:val="Normal-pool"/>
        <w:rPr>
          <w:lang w:val="fr-FR"/>
        </w:rPr>
      </w:pPr>
    </w:p>
    <w:tbl>
      <w:tblPr>
        <w:tblW w:w="0" w:type="auto"/>
        <w:tblLook w:val="04A0" w:firstRow="1" w:lastRow="0" w:firstColumn="1" w:lastColumn="0" w:noHBand="0" w:noVBand="1"/>
      </w:tblPr>
      <w:tblGrid>
        <w:gridCol w:w="1942"/>
        <w:gridCol w:w="1942"/>
        <w:gridCol w:w="1942"/>
        <w:gridCol w:w="1943"/>
        <w:gridCol w:w="1943"/>
      </w:tblGrid>
      <w:tr w:rsidR="00F204CF" w:rsidRPr="00E5384B" w:rsidTr="00F204CF">
        <w:tc>
          <w:tcPr>
            <w:tcW w:w="1942" w:type="dxa"/>
            <w:shd w:val="clear" w:color="auto" w:fill="auto"/>
          </w:tcPr>
          <w:p w:rsidR="00F204CF" w:rsidRPr="00E5384B" w:rsidRDefault="00F204CF" w:rsidP="00F204CF">
            <w:pPr>
              <w:pStyle w:val="Normal-pool"/>
              <w:spacing w:before="520"/>
              <w:rPr>
                <w:lang w:val="fr-FR"/>
              </w:rPr>
            </w:pPr>
          </w:p>
        </w:tc>
        <w:tc>
          <w:tcPr>
            <w:tcW w:w="1942" w:type="dxa"/>
            <w:shd w:val="clear" w:color="auto" w:fill="auto"/>
          </w:tcPr>
          <w:p w:rsidR="00F204CF" w:rsidRPr="00E5384B" w:rsidRDefault="00F204CF" w:rsidP="00F204CF">
            <w:pPr>
              <w:pStyle w:val="Normal-pool"/>
              <w:spacing w:before="520"/>
              <w:rPr>
                <w:lang w:val="fr-FR"/>
              </w:rPr>
            </w:pPr>
          </w:p>
        </w:tc>
        <w:tc>
          <w:tcPr>
            <w:tcW w:w="1942" w:type="dxa"/>
            <w:tcBorders>
              <w:bottom w:val="single" w:sz="4" w:space="0" w:color="auto"/>
            </w:tcBorders>
            <w:shd w:val="clear" w:color="auto" w:fill="auto"/>
          </w:tcPr>
          <w:p w:rsidR="00F204CF" w:rsidRPr="00E5384B" w:rsidRDefault="00F204CF" w:rsidP="00F204CF">
            <w:pPr>
              <w:pStyle w:val="Normal-pool"/>
              <w:spacing w:before="520"/>
              <w:rPr>
                <w:lang w:val="fr-FR"/>
              </w:rPr>
            </w:pPr>
          </w:p>
        </w:tc>
        <w:tc>
          <w:tcPr>
            <w:tcW w:w="1943" w:type="dxa"/>
            <w:shd w:val="clear" w:color="auto" w:fill="auto"/>
          </w:tcPr>
          <w:p w:rsidR="00F204CF" w:rsidRPr="00E5384B" w:rsidRDefault="00F204CF" w:rsidP="00F204CF">
            <w:pPr>
              <w:pStyle w:val="Normal-pool"/>
              <w:spacing w:before="520"/>
              <w:rPr>
                <w:lang w:val="fr-FR"/>
              </w:rPr>
            </w:pPr>
          </w:p>
        </w:tc>
        <w:tc>
          <w:tcPr>
            <w:tcW w:w="1943" w:type="dxa"/>
            <w:shd w:val="clear" w:color="auto" w:fill="auto"/>
          </w:tcPr>
          <w:p w:rsidR="00F204CF" w:rsidRPr="00E5384B" w:rsidRDefault="00F204CF" w:rsidP="00F204CF">
            <w:pPr>
              <w:pStyle w:val="Normal-pool"/>
              <w:spacing w:before="520"/>
              <w:rPr>
                <w:lang w:val="fr-FR"/>
              </w:rPr>
            </w:pPr>
          </w:p>
        </w:tc>
      </w:tr>
    </w:tbl>
    <w:p w:rsidR="00F204CF" w:rsidRPr="00E5384B" w:rsidRDefault="00F204CF" w:rsidP="00F204CF">
      <w:pPr>
        <w:pStyle w:val="Normal-pool"/>
        <w:rPr>
          <w:lang w:val="fr-FR"/>
        </w:rPr>
      </w:pPr>
    </w:p>
    <w:sectPr w:rsidR="00F204CF" w:rsidRPr="00E5384B" w:rsidSect="00B16199">
      <w:headerReference w:type="even" r:id="rId21"/>
      <w:headerReference w:type="default" r:id="rId22"/>
      <w:headerReference w:type="first" r:id="rId23"/>
      <w:footerReference w:type="first" r:id="rId24"/>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F0" w:rsidRDefault="00AC20F0">
      <w:r>
        <w:separator/>
      </w:r>
    </w:p>
  </w:endnote>
  <w:endnote w:type="continuationSeparator" w:id="0">
    <w:p w:rsidR="00AC20F0" w:rsidRDefault="00AC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FC" w:rsidRDefault="004930FC">
    <w:pPr>
      <w:pStyle w:val="Footer"/>
    </w:pPr>
    <w:r>
      <w:rPr>
        <w:rStyle w:val="PageNumber"/>
      </w:rPr>
      <w:fldChar w:fldCharType="begin"/>
    </w:r>
    <w:r>
      <w:rPr>
        <w:rStyle w:val="PageNumber"/>
      </w:rPr>
      <w:instrText xml:space="preserve"> PAGE </w:instrText>
    </w:r>
    <w:r>
      <w:rPr>
        <w:rStyle w:val="PageNumber"/>
      </w:rPr>
      <w:fldChar w:fldCharType="separate"/>
    </w:r>
    <w:r w:rsidR="00296FE5">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FC" w:rsidRDefault="004930F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96FE5">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FC" w:rsidRDefault="000E620D">
    <w:pPr>
      <w:pStyle w:val="Footer"/>
    </w:pPr>
    <w:r>
      <w:t>K1703808</w:t>
    </w:r>
    <w:r w:rsidR="00A25D71">
      <w:tab/>
    </w:r>
    <w:r w:rsidR="00450CCE">
      <w:t>17</w:t>
    </w:r>
    <w:r w:rsidR="00A25D71">
      <w:t>07</w:t>
    </w:r>
    <w:r w:rsidR="004930FC">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FC" w:rsidRDefault="004930FC">
    <w:pPr>
      <w:pStyle w:val="Footer"/>
    </w:pPr>
    <w:r>
      <w:t>K1703807</w:t>
    </w:r>
    <w:r>
      <w:tab/>
      <w:t>xx0417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F0" w:rsidRDefault="00AC20F0" w:rsidP="00D92DE0">
      <w:pPr>
        <w:ind w:left="624"/>
      </w:pPr>
      <w:r>
        <w:separator/>
      </w:r>
    </w:p>
  </w:footnote>
  <w:footnote w:type="continuationSeparator" w:id="0">
    <w:p w:rsidR="00AC20F0" w:rsidRDefault="00AC20F0">
      <w:r>
        <w:continuationSeparator/>
      </w:r>
    </w:p>
  </w:footnote>
  <w:footnote w:id="1">
    <w:p w:rsidR="004930FC" w:rsidRPr="00067B00" w:rsidRDefault="004930FC" w:rsidP="00312543">
      <w:pPr>
        <w:tabs>
          <w:tab w:val="left" w:pos="624"/>
        </w:tabs>
        <w:spacing w:before="20" w:after="40"/>
        <w:ind w:left="1247"/>
        <w:rPr>
          <w:sz w:val="18"/>
          <w:szCs w:val="18"/>
        </w:rPr>
      </w:pPr>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Pr>
          <w:sz w:val="18"/>
          <w:szCs w:val="18"/>
        </w:rPr>
        <w:t>3</w:t>
      </w:r>
      <w:r w:rsidRPr="00036ACD">
        <w:rPr>
          <w:sz w:val="18"/>
          <w:szCs w:val="18"/>
        </w:rPr>
        <w:t>.</w:t>
      </w:r>
    </w:p>
  </w:footnote>
  <w:footnote w:id="2">
    <w:p w:rsidR="00450CCE" w:rsidRPr="00450CCE" w:rsidRDefault="00450CCE">
      <w:pPr>
        <w:pStyle w:val="FootnoteText"/>
      </w:pPr>
      <w:r>
        <w:rPr>
          <w:rStyle w:val="FootnoteReference"/>
        </w:rPr>
        <w:t>1</w:t>
      </w:r>
      <w:r>
        <w:t xml:space="preserve"> À consulter sur le </w:t>
      </w:r>
      <w:r w:rsidRPr="00450CCE">
        <w:t>site https://wedocs.unep.org/bitstream/handle/20.500.11822/14777/Hg-Toolkit-Guideline-IL1-January2017.pdf?sequence=1&amp;isAllowed=y.</w:t>
      </w:r>
    </w:p>
  </w:footnote>
  <w:footnote w:id="3">
    <w:p w:rsidR="00E0466E" w:rsidRPr="00E0466E" w:rsidRDefault="00E0466E">
      <w:pPr>
        <w:pStyle w:val="FootnoteText"/>
      </w:pPr>
      <w:r>
        <w:rPr>
          <w:rStyle w:val="FootnoteReference"/>
        </w:rPr>
        <w:t>2</w:t>
      </w:r>
      <w:r>
        <w:t xml:space="preserve"> À consulter sur le site </w:t>
      </w:r>
      <w:ins w:id="39" w:author="Cynthia Mwanza" w:date="2017-07-11T14:55:00Z">
        <w:r w:rsidRPr="00E0466E">
          <w:t>https://www.ec.gc.ca/mercure-mercury/default.asp?lang=En&amp;n=D2B2AD47-1.</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FC" w:rsidRPr="00CA5CA9" w:rsidRDefault="004930FC" w:rsidP="009A26F6">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FC" w:rsidRPr="00CA5CA9" w:rsidRDefault="004930FC" w:rsidP="009A26F6">
    <w:pPr>
      <w:pStyle w:val="Header"/>
      <w:jc w:val="right"/>
      <w:rPr>
        <w:szCs w:val="18"/>
      </w:rPr>
    </w:pPr>
    <w:r>
      <w:rPr>
        <w:bCs/>
        <w:szCs w:val="18"/>
      </w:rPr>
      <w:t>UNEP/MC/COP.1/25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FC" w:rsidRDefault="004930FC"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FC" w:rsidRDefault="000642F7">
    <w:pPr>
      <w:pStyle w:val="Heade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FC" w:rsidRDefault="000642F7" w:rsidP="000642F7">
    <w:pPr>
      <w:pStyle w:val="Header"/>
      <w:jc w:val="right"/>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FC" w:rsidRDefault="00493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1075"/>
    <w:multiLevelType w:val="hybridMultilevel"/>
    <w:tmpl w:val="0F06DE2C"/>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DC74C9B6"/>
    <w:styleLink w:val="Normallist"/>
    <w:lvl w:ilvl="0">
      <w:start w:val="1"/>
      <w:numFmt w:val="decimal"/>
      <w:pStyle w:val="Normalnumber"/>
      <w:lvlText w:val="%1."/>
      <w:lvlJc w:val="left"/>
      <w:pPr>
        <w:tabs>
          <w:tab w:val="num" w:pos="1305"/>
        </w:tabs>
        <w:ind w:left="1418"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5E52390E"/>
    <w:multiLevelType w:val="hybridMultilevel"/>
    <w:tmpl w:val="21B8053E"/>
    <w:lvl w:ilvl="0" w:tplc="040C000F">
      <w:start w:val="1"/>
      <w:numFmt w:val="decimal"/>
      <w:lvlText w:val="%1."/>
      <w:lvlJc w:val="left"/>
      <w:pPr>
        <w:ind w:left="1967" w:hanging="360"/>
      </w:p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5">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1"/>
  </w:num>
  <w:num w:numId="3">
    <w:abstractNumId w:val="2"/>
  </w:num>
  <w:num w:numId="4">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3"/>
    <w:lvlOverride w:ilvl="0">
      <w:startOverride w:val="1"/>
      <w:lvl w:ilvl="0">
        <w:start w:val="1"/>
        <w:numFmt w:val="decimal"/>
        <w:pStyle w:val="Normalnumber"/>
        <w:lvlText w:val="%1."/>
        <w:lvlJc w:val="left"/>
        <w:pPr>
          <w:tabs>
            <w:tab w:val="num" w:pos="1305"/>
          </w:tabs>
          <w:ind w:left="1418"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0"/>
  </w:num>
  <w:num w:numId="13">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9">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6">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7">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8">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4"/>
  </w:num>
  <w:num w:numId="41">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3">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4">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5">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6">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7">
    <w:abstractNumId w:val="3"/>
    <w:lvlOverride w:ilvl="0">
      <w:startOverride w:val="46"/>
      <w:lvl w:ilvl="0">
        <w:start w:val="46"/>
        <w:numFmt w:val="decimal"/>
        <w:pStyle w:val="Normalnumber"/>
        <w:lvlText w:val="%1."/>
        <w:lvlJc w:val="left"/>
        <w:pPr>
          <w:tabs>
            <w:tab w:val="num" w:pos="1305"/>
          </w:tabs>
          <w:ind w:left="1418" w:firstLine="0"/>
        </w:pPr>
        <w:rPr>
          <w:rFonts w:hint="default"/>
        </w:rPr>
      </w:lvl>
    </w:lvlOverride>
  </w:num>
  <w:num w:numId="48">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3"/>
    <w:lvlOverride w:ilvl="0">
      <w:startOverride w:val="47"/>
      <w:lvl w:ilvl="0">
        <w:start w:val="47"/>
        <w:numFmt w:val="decimal"/>
        <w:pStyle w:val="Normalnumber"/>
        <w:lvlText w:val="%1."/>
        <w:lvlJc w:val="left"/>
        <w:pPr>
          <w:tabs>
            <w:tab w:val="num" w:pos="1305"/>
          </w:tabs>
          <w:ind w:left="1418" w:firstLine="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3E88"/>
    <w:rsid w:val="000041B6"/>
    <w:rsid w:val="000060D5"/>
    <w:rsid w:val="000149E6"/>
    <w:rsid w:val="00021F93"/>
    <w:rsid w:val="000228FA"/>
    <w:rsid w:val="00023DA9"/>
    <w:rsid w:val="000247B0"/>
    <w:rsid w:val="00025487"/>
    <w:rsid w:val="00026997"/>
    <w:rsid w:val="00026A08"/>
    <w:rsid w:val="000274B3"/>
    <w:rsid w:val="000321E1"/>
    <w:rsid w:val="00032E4E"/>
    <w:rsid w:val="00033E0B"/>
    <w:rsid w:val="000351CC"/>
    <w:rsid w:val="00035EDE"/>
    <w:rsid w:val="00041087"/>
    <w:rsid w:val="000509B4"/>
    <w:rsid w:val="00056970"/>
    <w:rsid w:val="00057280"/>
    <w:rsid w:val="00057EF8"/>
    <w:rsid w:val="0006035B"/>
    <w:rsid w:val="0006096F"/>
    <w:rsid w:val="00061E05"/>
    <w:rsid w:val="000642F7"/>
    <w:rsid w:val="000649C5"/>
    <w:rsid w:val="00067A3F"/>
    <w:rsid w:val="00067D69"/>
    <w:rsid w:val="00071886"/>
    <w:rsid w:val="000742BC"/>
    <w:rsid w:val="00074678"/>
    <w:rsid w:val="00076CC6"/>
    <w:rsid w:val="000823F9"/>
    <w:rsid w:val="00082A0C"/>
    <w:rsid w:val="00083504"/>
    <w:rsid w:val="00086E57"/>
    <w:rsid w:val="00092B52"/>
    <w:rsid w:val="000943E4"/>
    <w:rsid w:val="0009640C"/>
    <w:rsid w:val="00097641"/>
    <w:rsid w:val="000A16F5"/>
    <w:rsid w:val="000A6E20"/>
    <w:rsid w:val="000B22A2"/>
    <w:rsid w:val="000B5154"/>
    <w:rsid w:val="000B73F9"/>
    <w:rsid w:val="000C0430"/>
    <w:rsid w:val="000C1298"/>
    <w:rsid w:val="000C2A52"/>
    <w:rsid w:val="000C3433"/>
    <w:rsid w:val="000C59C6"/>
    <w:rsid w:val="000C67AE"/>
    <w:rsid w:val="000C685C"/>
    <w:rsid w:val="000C6CA4"/>
    <w:rsid w:val="000C7F08"/>
    <w:rsid w:val="000D0205"/>
    <w:rsid w:val="000D0B57"/>
    <w:rsid w:val="000D33C0"/>
    <w:rsid w:val="000D4330"/>
    <w:rsid w:val="000D4CF6"/>
    <w:rsid w:val="000D6941"/>
    <w:rsid w:val="000E03C0"/>
    <w:rsid w:val="000E3838"/>
    <w:rsid w:val="000E620D"/>
    <w:rsid w:val="000F39F4"/>
    <w:rsid w:val="000F3C8B"/>
    <w:rsid w:val="000F4829"/>
    <w:rsid w:val="001026C6"/>
    <w:rsid w:val="00102FA0"/>
    <w:rsid w:val="001070FC"/>
    <w:rsid w:val="0011398A"/>
    <w:rsid w:val="00113FDB"/>
    <w:rsid w:val="001147B0"/>
    <w:rsid w:val="001202E3"/>
    <w:rsid w:val="00121C0A"/>
    <w:rsid w:val="001221DF"/>
    <w:rsid w:val="001229D3"/>
    <w:rsid w:val="00123699"/>
    <w:rsid w:val="001241FB"/>
    <w:rsid w:val="001273A3"/>
    <w:rsid w:val="00130568"/>
    <w:rsid w:val="0013059D"/>
    <w:rsid w:val="00131DD4"/>
    <w:rsid w:val="0013302D"/>
    <w:rsid w:val="00135470"/>
    <w:rsid w:val="00136187"/>
    <w:rsid w:val="001364D9"/>
    <w:rsid w:val="001373CE"/>
    <w:rsid w:val="00137A48"/>
    <w:rsid w:val="00137E79"/>
    <w:rsid w:val="00141A55"/>
    <w:rsid w:val="0014293F"/>
    <w:rsid w:val="00142A8C"/>
    <w:rsid w:val="0014397D"/>
    <w:rsid w:val="001446A3"/>
    <w:rsid w:val="00152B6B"/>
    <w:rsid w:val="00155395"/>
    <w:rsid w:val="00156B6B"/>
    <w:rsid w:val="0015717E"/>
    <w:rsid w:val="00160D74"/>
    <w:rsid w:val="001646EA"/>
    <w:rsid w:val="00167D02"/>
    <w:rsid w:val="00167DCD"/>
    <w:rsid w:val="001759D8"/>
    <w:rsid w:val="001776F7"/>
    <w:rsid w:val="00177D7F"/>
    <w:rsid w:val="00180603"/>
    <w:rsid w:val="00180C3F"/>
    <w:rsid w:val="00181660"/>
    <w:rsid w:val="00181EC8"/>
    <w:rsid w:val="00181EE1"/>
    <w:rsid w:val="00184349"/>
    <w:rsid w:val="00186BAB"/>
    <w:rsid w:val="00191F1D"/>
    <w:rsid w:val="00195E2A"/>
    <w:rsid w:val="00195F33"/>
    <w:rsid w:val="001A7D74"/>
    <w:rsid w:val="001B0D67"/>
    <w:rsid w:val="001B1617"/>
    <w:rsid w:val="001B504B"/>
    <w:rsid w:val="001B508C"/>
    <w:rsid w:val="001B69BD"/>
    <w:rsid w:val="001B6F98"/>
    <w:rsid w:val="001C191A"/>
    <w:rsid w:val="001C2EC7"/>
    <w:rsid w:val="001C5F8B"/>
    <w:rsid w:val="001C6549"/>
    <w:rsid w:val="001D2F2C"/>
    <w:rsid w:val="001D3874"/>
    <w:rsid w:val="001D53FD"/>
    <w:rsid w:val="001D5845"/>
    <w:rsid w:val="001D6105"/>
    <w:rsid w:val="001D7BC4"/>
    <w:rsid w:val="001D7E75"/>
    <w:rsid w:val="001E0D73"/>
    <w:rsid w:val="001E12D0"/>
    <w:rsid w:val="001E2FC5"/>
    <w:rsid w:val="001E33F3"/>
    <w:rsid w:val="001E45BD"/>
    <w:rsid w:val="001E4ECA"/>
    <w:rsid w:val="001E56D2"/>
    <w:rsid w:val="001E78DE"/>
    <w:rsid w:val="001E7D56"/>
    <w:rsid w:val="001F1A6D"/>
    <w:rsid w:val="001F63F5"/>
    <w:rsid w:val="001F75DE"/>
    <w:rsid w:val="00200D58"/>
    <w:rsid w:val="002011C1"/>
    <w:rsid w:val="002013BE"/>
    <w:rsid w:val="00201E7F"/>
    <w:rsid w:val="00201EDC"/>
    <w:rsid w:val="002063A4"/>
    <w:rsid w:val="0021145B"/>
    <w:rsid w:val="00215551"/>
    <w:rsid w:val="00216145"/>
    <w:rsid w:val="00220C23"/>
    <w:rsid w:val="002211EC"/>
    <w:rsid w:val="002224ED"/>
    <w:rsid w:val="0022325B"/>
    <w:rsid w:val="002247F6"/>
    <w:rsid w:val="00225E21"/>
    <w:rsid w:val="002266C1"/>
    <w:rsid w:val="00232071"/>
    <w:rsid w:val="00233F3C"/>
    <w:rsid w:val="00234E78"/>
    <w:rsid w:val="00234F45"/>
    <w:rsid w:val="0023673D"/>
    <w:rsid w:val="00242789"/>
    <w:rsid w:val="002429BE"/>
    <w:rsid w:val="00243D36"/>
    <w:rsid w:val="002450E4"/>
    <w:rsid w:val="00246151"/>
    <w:rsid w:val="00247707"/>
    <w:rsid w:val="00252602"/>
    <w:rsid w:val="0025611B"/>
    <w:rsid w:val="00256B75"/>
    <w:rsid w:val="0026018E"/>
    <w:rsid w:val="002712CD"/>
    <w:rsid w:val="0027210E"/>
    <w:rsid w:val="00275634"/>
    <w:rsid w:val="002763C3"/>
    <w:rsid w:val="00280FDF"/>
    <w:rsid w:val="00286740"/>
    <w:rsid w:val="00286B6C"/>
    <w:rsid w:val="0028710C"/>
    <w:rsid w:val="00291EAE"/>
    <w:rsid w:val="002923B8"/>
    <w:rsid w:val="002929D8"/>
    <w:rsid w:val="0029570E"/>
    <w:rsid w:val="0029575A"/>
    <w:rsid w:val="00296FE5"/>
    <w:rsid w:val="002A237D"/>
    <w:rsid w:val="002A43E5"/>
    <w:rsid w:val="002A4C53"/>
    <w:rsid w:val="002A4FB9"/>
    <w:rsid w:val="002A640A"/>
    <w:rsid w:val="002A69EE"/>
    <w:rsid w:val="002A6B7C"/>
    <w:rsid w:val="002B0672"/>
    <w:rsid w:val="002B247F"/>
    <w:rsid w:val="002B3F55"/>
    <w:rsid w:val="002B48AB"/>
    <w:rsid w:val="002B50D4"/>
    <w:rsid w:val="002B6DA2"/>
    <w:rsid w:val="002B7EB2"/>
    <w:rsid w:val="002C13DE"/>
    <w:rsid w:val="002C145D"/>
    <w:rsid w:val="002C2C3E"/>
    <w:rsid w:val="002C38D4"/>
    <w:rsid w:val="002C533E"/>
    <w:rsid w:val="002C65EF"/>
    <w:rsid w:val="002D027F"/>
    <w:rsid w:val="002D3E15"/>
    <w:rsid w:val="002D4F5B"/>
    <w:rsid w:val="002D721F"/>
    <w:rsid w:val="002D7A85"/>
    <w:rsid w:val="002D7B60"/>
    <w:rsid w:val="002E19AD"/>
    <w:rsid w:val="002E27AE"/>
    <w:rsid w:val="002E2BBA"/>
    <w:rsid w:val="002E5E57"/>
    <w:rsid w:val="002E71C8"/>
    <w:rsid w:val="002F0A17"/>
    <w:rsid w:val="002F1A9C"/>
    <w:rsid w:val="002F2C16"/>
    <w:rsid w:val="002F4761"/>
    <w:rsid w:val="002F5C79"/>
    <w:rsid w:val="002F68EE"/>
    <w:rsid w:val="003019E2"/>
    <w:rsid w:val="00303D6A"/>
    <w:rsid w:val="003074E6"/>
    <w:rsid w:val="00310BEB"/>
    <w:rsid w:val="00312543"/>
    <w:rsid w:val="0031274E"/>
    <w:rsid w:val="0031413F"/>
    <w:rsid w:val="00314854"/>
    <w:rsid w:val="003148BB"/>
    <w:rsid w:val="00317976"/>
    <w:rsid w:val="00320F2F"/>
    <w:rsid w:val="003272E1"/>
    <w:rsid w:val="00327422"/>
    <w:rsid w:val="00327E06"/>
    <w:rsid w:val="00330890"/>
    <w:rsid w:val="00332962"/>
    <w:rsid w:val="00335BF4"/>
    <w:rsid w:val="0033676E"/>
    <w:rsid w:val="00355EA9"/>
    <w:rsid w:val="003578DE"/>
    <w:rsid w:val="00361688"/>
    <w:rsid w:val="00363356"/>
    <w:rsid w:val="00365198"/>
    <w:rsid w:val="00366C3F"/>
    <w:rsid w:val="00367A7F"/>
    <w:rsid w:val="00372A64"/>
    <w:rsid w:val="00374D57"/>
    <w:rsid w:val="00375ED1"/>
    <w:rsid w:val="00384CAF"/>
    <w:rsid w:val="00385AC0"/>
    <w:rsid w:val="00385D5A"/>
    <w:rsid w:val="003877D5"/>
    <w:rsid w:val="003929B8"/>
    <w:rsid w:val="00396257"/>
    <w:rsid w:val="00397EB8"/>
    <w:rsid w:val="003A1911"/>
    <w:rsid w:val="003A4FD0"/>
    <w:rsid w:val="003A69D1"/>
    <w:rsid w:val="003A7705"/>
    <w:rsid w:val="003A77F1"/>
    <w:rsid w:val="003B1545"/>
    <w:rsid w:val="003B58B3"/>
    <w:rsid w:val="003B590C"/>
    <w:rsid w:val="003C3219"/>
    <w:rsid w:val="003C409D"/>
    <w:rsid w:val="003C5583"/>
    <w:rsid w:val="003C5BA6"/>
    <w:rsid w:val="003C6112"/>
    <w:rsid w:val="003C74CF"/>
    <w:rsid w:val="003D21E1"/>
    <w:rsid w:val="003D3752"/>
    <w:rsid w:val="003D50AB"/>
    <w:rsid w:val="003D5785"/>
    <w:rsid w:val="003E35DA"/>
    <w:rsid w:val="003E455D"/>
    <w:rsid w:val="003E4A40"/>
    <w:rsid w:val="003E53A8"/>
    <w:rsid w:val="003F0E85"/>
    <w:rsid w:val="003F4804"/>
    <w:rsid w:val="00401372"/>
    <w:rsid w:val="00405A84"/>
    <w:rsid w:val="00410406"/>
    <w:rsid w:val="0041042A"/>
    <w:rsid w:val="0041087A"/>
    <w:rsid w:val="00410C55"/>
    <w:rsid w:val="00410C59"/>
    <w:rsid w:val="00416854"/>
    <w:rsid w:val="00417725"/>
    <w:rsid w:val="00421D06"/>
    <w:rsid w:val="0042318C"/>
    <w:rsid w:val="00432A16"/>
    <w:rsid w:val="00432D3C"/>
    <w:rsid w:val="00432FC5"/>
    <w:rsid w:val="00433C55"/>
    <w:rsid w:val="004348D1"/>
    <w:rsid w:val="00435147"/>
    <w:rsid w:val="004356D1"/>
    <w:rsid w:val="00436B1A"/>
    <w:rsid w:val="00437F26"/>
    <w:rsid w:val="00443FA7"/>
    <w:rsid w:val="00444097"/>
    <w:rsid w:val="00444302"/>
    <w:rsid w:val="00445487"/>
    <w:rsid w:val="00447E0D"/>
    <w:rsid w:val="00450CCE"/>
    <w:rsid w:val="00454769"/>
    <w:rsid w:val="00457888"/>
    <w:rsid w:val="004604EA"/>
    <w:rsid w:val="0046072B"/>
    <w:rsid w:val="00465D27"/>
    <w:rsid w:val="00466991"/>
    <w:rsid w:val="00470203"/>
    <w:rsid w:val="0047064C"/>
    <w:rsid w:val="004742FE"/>
    <w:rsid w:val="00475D7B"/>
    <w:rsid w:val="00476EF0"/>
    <w:rsid w:val="00480368"/>
    <w:rsid w:val="004822B7"/>
    <w:rsid w:val="004827C8"/>
    <w:rsid w:val="00492BB2"/>
    <w:rsid w:val="004930FC"/>
    <w:rsid w:val="0049469E"/>
    <w:rsid w:val="00494F78"/>
    <w:rsid w:val="00495156"/>
    <w:rsid w:val="004971DC"/>
    <w:rsid w:val="004971EB"/>
    <w:rsid w:val="004A07DB"/>
    <w:rsid w:val="004A2217"/>
    <w:rsid w:val="004A24F9"/>
    <w:rsid w:val="004A42E1"/>
    <w:rsid w:val="004A7906"/>
    <w:rsid w:val="004A7B64"/>
    <w:rsid w:val="004B162C"/>
    <w:rsid w:val="004B2ABE"/>
    <w:rsid w:val="004C0988"/>
    <w:rsid w:val="004C2260"/>
    <w:rsid w:val="004C2444"/>
    <w:rsid w:val="004C3DBE"/>
    <w:rsid w:val="004C3F93"/>
    <w:rsid w:val="004C56C2"/>
    <w:rsid w:val="004C5C96"/>
    <w:rsid w:val="004D06A4"/>
    <w:rsid w:val="004D1E95"/>
    <w:rsid w:val="004D2A31"/>
    <w:rsid w:val="004D3B66"/>
    <w:rsid w:val="004D74BF"/>
    <w:rsid w:val="004E30CC"/>
    <w:rsid w:val="004E5B0A"/>
    <w:rsid w:val="004F1A81"/>
    <w:rsid w:val="004F3221"/>
    <w:rsid w:val="005050D2"/>
    <w:rsid w:val="00505CDC"/>
    <w:rsid w:val="00506688"/>
    <w:rsid w:val="0052030C"/>
    <w:rsid w:val="005209B7"/>
    <w:rsid w:val="005218D9"/>
    <w:rsid w:val="005250E4"/>
    <w:rsid w:val="00526D03"/>
    <w:rsid w:val="00527976"/>
    <w:rsid w:val="00527F31"/>
    <w:rsid w:val="005326DA"/>
    <w:rsid w:val="0053461F"/>
    <w:rsid w:val="00534BFD"/>
    <w:rsid w:val="00535646"/>
    <w:rsid w:val="00536186"/>
    <w:rsid w:val="0053627C"/>
    <w:rsid w:val="005438BA"/>
    <w:rsid w:val="00544CBB"/>
    <w:rsid w:val="00550AFB"/>
    <w:rsid w:val="00552067"/>
    <w:rsid w:val="00554AC4"/>
    <w:rsid w:val="00555A64"/>
    <w:rsid w:val="0056021F"/>
    <w:rsid w:val="00560365"/>
    <w:rsid w:val="00561F56"/>
    <w:rsid w:val="005656D7"/>
    <w:rsid w:val="00572505"/>
    <w:rsid w:val="0057315F"/>
    <w:rsid w:val="00576104"/>
    <w:rsid w:val="00577D48"/>
    <w:rsid w:val="005810DF"/>
    <w:rsid w:val="0058120F"/>
    <w:rsid w:val="005837D3"/>
    <w:rsid w:val="00583CAD"/>
    <w:rsid w:val="005878B2"/>
    <w:rsid w:val="00592B21"/>
    <w:rsid w:val="005934DE"/>
    <w:rsid w:val="005A31B4"/>
    <w:rsid w:val="005B3A3A"/>
    <w:rsid w:val="005B44BF"/>
    <w:rsid w:val="005C67C8"/>
    <w:rsid w:val="005C714F"/>
    <w:rsid w:val="005D0249"/>
    <w:rsid w:val="005D0CE9"/>
    <w:rsid w:val="005D1056"/>
    <w:rsid w:val="005D18FA"/>
    <w:rsid w:val="005D4FD4"/>
    <w:rsid w:val="005D51BF"/>
    <w:rsid w:val="005D55D9"/>
    <w:rsid w:val="005D6E8C"/>
    <w:rsid w:val="005E1028"/>
    <w:rsid w:val="005E3004"/>
    <w:rsid w:val="005E49A7"/>
    <w:rsid w:val="005F100C"/>
    <w:rsid w:val="005F3AA0"/>
    <w:rsid w:val="005F68DA"/>
    <w:rsid w:val="005F71EF"/>
    <w:rsid w:val="00601BC9"/>
    <w:rsid w:val="006063C7"/>
    <w:rsid w:val="0060773B"/>
    <w:rsid w:val="00610E7C"/>
    <w:rsid w:val="00613FD6"/>
    <w:rsid w:val="00614DAF"/>
    <w:rsid w:val="00614FE6"/>
    <w:rsid w:val="006155CC"/>
    <w:rsid w:val="006157B5"/>
    <w:rsid w:val="00617224"/>
    <w:rsid w:val="00621522"/>
    <w:rsid w:val="00622506"/>
    <w:rsid w:val="00622677"/>
    <w:rsid w:val="0062346B"/>
    <w:rsid w:val="00626FC6"/>
    <w:rsid w:val="00627E01"/>
    <w:rsid w:val="006303B4"/>
    <w:rsid w:val="00630794"/>
    <w:rsid w:val="00630ADC"/>
    <w:rsid w:val="0063143B"/>
    <w:rsid w:val="00633D3D"/>
    <w:rsid w:val="00636D52"/>
    <w:rsid w:val="006378F0"/>
    <w:rsid w:val="00641703"/>
    <w:rsid w:val="006431A6"/>
    <w:rsid w:val="00643E3A"/>
    <w:rsid w:val="006458E0"/>
    <w:rsid w:val="006459F6"/>
    <w:rsid w:val="006501AD"/>
    <w:rsid w:val="00651BFA"/>
    <w:rsid w:val="006525FE"/>
    <w:rsid w:val="00654475"/>
    <w:rsid w:val="00656DF0"/>
    <w:rsid w:val="006578B5"/>
    <w:rsid w:val="00661B2C"/>
    <w:rsid w:val="00662050"/>
    <w:rsid w:val="00663241"/>
    <w:rsid w:val="00664F28"/>
    <w:rsid w:val="00665A4B"/>
    <w:rsid w:val="00666782"/>
    <w:rsid w:val="006715F6"/>
    <w:rsid w:val="00671B3C"/>
    <w:rsid w:val="00673F14"/>
    <w:rsid w:val="0067405F"/>
    <w:rsid w:val="00680135"/>
    <w:rsid w:val="00684970"/>
    <w:rsid w:val="00684E35"/>
    <w:rsid w:val="00692E2A"/>
    <w:rsid w:val="00692E69"/>
    <w:rsid w:val="0069338A"/>
    <w:rsid w:val="006933D5"/>
    <w:rsid w:val="00693583"/>
    <w:rsid w:val="00695AAE"/>
    <w:rsid w:val="006A22C8"/>
    <w:rsid w:val="006A3A89"/>
    <w:rsid w:val="006A76F2"/>
    <w:rsid w:val="006C0EAD"/>
    <w:rsid w:val="006D1570"/>
    <w:rsid w:val="006D19D4"/>
    <w:rsid w:val="006D4498"/>
    <w:rsid w:val="006D59E6"/>
    <w:rsid w:val="006D7EFB"/>
    <w:rsid w:val="006E3783"/>
    <w:rsid w:val="006E6672"/>
    <w:rsid w:val="006E6722"/>
    <w:rsid w:val="006E6E8A"/>
    <w:rsid w:val="006E7B34"/>
    <w:rsid w:val="006F0945"/>
    <w:rsid w:val="006F1D0C"/>
    <w:rsid w:val="006F47BD"/>
    <w:rsid w:val="006F7AFF"/>
    <w:rsid w:val="00700EED"/>
    <w:rsid w:val="007027A9"/>
    <w:rsid w:val="007027B9"/>
    <w:rsid w:val="00703676"/>
    <w:rsid w:val="007066B5"/>
    <w:rsid w:val="0071144E"/>
    <w:rsid w:val="007136FC"/>
    <w:rsid w:val="007145DA"/>
    <w:rsid w:val="007145F4"/>
    <w:rsid w:val="00715C54"/>
    <w:rsid w:val="00715E88"/>
    <w:rsid w:val="0071619D"/>
    <w:rsid w:val="007201B9"/>
    <w:rsid w:val="00721DE7"/>
    <w:rsid w:val="00723F6B"/>
    <w:rsid w:val="007252EC"/>
    <w:rsid w:val="0072564F"/>
    <w:rsid w:val="00726627"/>
    <w:rsid w:val="00731C00"/>
    <w:rsid w:val="007322BD"/>
    <w:rsid w:val="00734CAA"/>
    <w:rsid w:val="00735A24"/>
    <w:rsid w:val="00736110"/>
    <w:rsid w:val="00741552"/>
    <w:rsid w:val="00742680"/>
    <w:rsid w:val="0074756A"/>
    <w:rsid w:val="00747690"/>
    <w:rsid w:val="0075533C"/>
    <w:rsid w:val="00756461"/>
    <w:rsid w:val="00757581"/>
    <w:rsid w:val="007602F5"/>
    <w:rsid w:val="00760D36"/>
    <w:rsid w:val="007611A0"/>
    <w:rsid w:val="007624F4"/>
    <w:rsid w:val="007664E9"/>
    <w:rsid w:val="00773E54"/>
    <w:rsid w:val="00777BA6"/>
    <w:rsid w:val="00784F2D"/>
    <w:rsid w:val="00786F8A"/>
    <w:rsid w:val="00787403"/>
    <w:rsid w:val="00787688"/>
    <w:rsid w:val="00787865"/>
    <w:rsid w:val="00791B78"/>
    <w:rsid w:val="007935E6"/>
    <w:rsid w:val="0079420D"/>
    <w:rsid w:val="00794BCB"/>
    <w:rsid w:val="00796D3F"/>
    <w:rsid w:val="007A0CEE"/>
    <w:rsid w:val="007A130A"/>
    <w:rsid w:val="007A1683"/>
    <w:rsid w:val="007A17D8"/>
    <w:rsid w:val="007A5185"/>
    <w:rsid w:val="007A5C12"/>
    <w:rsid w:val="007A7C8A"/>
    <w:rsid w:val="007A7CB0"/>
    <w:rsid w:val="007B1E8D"/>
    <w:rsid w:val="007B68A3"/>
    <w:rsid w:val="007C11CD"/>
    <w:rsid w:val="007C2541"/>
    <w:rsid w:val="007C3ACC"/>
    <w:rsid w:val="007C629F"/>
    <w:rsid w:val="007D3B60"/>
    <w:rsid w:val="007D66A8"/>
    <w:rsid w:val="007D7188"/>
    <w:rsid w:val="007E003F"/>
    <w:rsid w:val="007E0D91"/>
    <w:rsid w:val="007E20D0"/>
    <w:rsid w:val="007E25EE"/>
    <w:rsid w:val="007E4293"/>
    <w:rsid w:val="007E466D"/>
    <w:rsid w:val="007E4BA2"/>
    <w:rsid w:val="007E5041"/>
    <w:rsid w:val="007E5230"/>
    <w:rsid w:val="007E60EA"/>
    <w:rsid w:val="007E7720"/>
    <w:rsid w:val="007E7A1B"/>
    <w:rsid w:val="007F0CF8"/>
    <w:rsid w:val="007F2793"/>
    <w:rsid w:val="007F3C42"/>
    <w:rsid w:val="007F62CB"/>
    <w:rsid w:val="007F6D55"/>
    <w:rsid w:val="008008C4"/>
    <w:rsid w:val="0080166F"/>
    <w:rsid w:val="00803576"/>
    <w:rsid w:val="00806562"/>
    <w:rsid w:val="008142EC"/>
    <w:rsid w:val="008164F2"/>
    <w:rsid w:val="00821395"/>
    <w:rsid w:val="00822AE0"/>
    <w:rsid w:val="008308B6"/>
    <w:rsid w:val="00830E26"/>
    <w:rsid w:val="00834FDE"/>
    <w:rsid w:val="00835DEE"/>
    <w:rsid w:val="00843576"/>
    <w:rsid w:val="00843867"/>
    <w:rsid w:val="00843B64"/>
    <w:rsid w:val="00843B9C"/>
    <w:rsid w:val="00844DC3"/>
    <w:rsid w:val="00846BB6"/>
    <w:rsid w:val="008478FC"/>
    <w:rsid w:val="00851455"/>
    <w:rsid w:val="00851C51"/>
    <w:rsid w:val="00856CDB"/>
    <w:rsid w:val="00861890"/>
    <w:rsid w:val="00862B54"/>
    <w:rsid w:val="00863333"/>
    <w:rsid w:val="00867BFF"/>
    <w:rsid w:val="008707B9"/>
    <w:rsid w:val="00871542"/>
    <w:rsid w:val="008727E5"/>
    <w:rsid w:val="00872BF6"/>
    <w:rsid w:val="00873A02"/>
    <w:rsid w:val="00875778"/>
    <w:rsid w:val="0087740F"/>
    <w:rsid w:val="00880D00"/>
    <w:rsid w:val="0088480A"/>
    <w:rsid w:val="0088757A"/>
    <w:rsid w:val="0089431B"/>
    <w:rsid w:val="00894479"/>
    <w:rsid w:val="00895668"/>
    <w:rsid w:val="008957DD"/>
    <w:rsid w:val="00897D98"/>
    <w:rsid w:val="008A3336"/>
    <w:rsid w:val="008A6DF2"/>
    <w:rsid w:val="008A7807"/>
    <w:rsid w:val="008B0D3E"/>
    <w:rsid w:val="008B4CC9"/>
    <w:rsid w:val="008C0BE1"/>
    <w:rsid w:val="008C2869"/>
    <w:rsid w:val="008C5F00"/>
    <w:rsid w:val="008D3352"/>
    <w:rsid w:val="008D75E4"/>
    <w:rsid w:val="008D7C99"/>
    <w:rsid w:val="008E0FCB"/>
    <w:rsid w:val="008E1454"/>
    <w:rsid w:val="008E2220"/>
    <w:rsid w:val="008E3392"/>
    <w:rsid w:val="008E39A9"/>
    <w:rsid w:val="008E3EDE"/>
    <w:rsid w:val="008E69EE"/>
    <w:rsid w:val="008E759F"/>
    <w:rsid w:val="008F30A7"/>
    <w:rsid w:val="008F3D68"/>
    <w:rsid w:val="008F6DFE"/>
    <w:rsid w:val="00903D14"/>
    <w:rsid w:val="0090529F"/>
    <w:rsid w:val="009053F1"/>
    <w:rsid w:val="00913076"/>
    <w:rsid w:val="0092178C"/>
    <w:rsid w:val="00921EE3"/>
    <w:rsid w:val="00923A29"/>
    <w:rsid w:val="00927D9C"/>
    <w:rsid w:val="00930B88"/>
    <w:rsid w:val="009312BB"/>
    <w:rsid w:val="009328FD"/>
    <w:rsid w:val="00935C3C"/>
    <w:rsid w:val="00935E43"/>
    <w:rsid w:val="00937D0A"/>
    <w:rsid w:val="00940DCC"/>
    <w:rsid w:val="0094179A"/>
    <w:rsid w:val="0094459E"/>
    <w:rsid w:val="00944DBC"/>
    <w:rsid w:val="00950977"/>
    <w:rsid w:val="00950CF4"/>
    <w:rsid w:val="00951A7B"/>
    <w:rsid w:val="00951D07"/>
    <w:rsid w:val="009527D9"/>
    <w:rsid w:val="009564A6"/>
    <w:rsid w:val="009603B5"/>
    <w:rsid w:val="00960637"/>
    <w:rsid w:val="00961E69"/>
    <w:rsid w:val="009630A3"/>
    <w:rsid w:val="00963597"/>
    <w:rsid w:val="00964E98"/>
    <w:rsid w:val="009650A3"/>
    <w:rsid w:val="00966A53"/>
    <w:rsid w:val="00966C6A"/>
    <w:rsid w:val="00967621"/>
    <w:rsid w:val="00967B38"/>
    <w:rsid w:val="00967E6A"/>
    <w:rsid w:val="00982659"/>
    <w:rsid w:val="0098620F"/>
    <w:rsid w:val="00986C26"/>
    <w:rsid w:val="0099004E"/>
    <w:rsid w:val="009903CA"/>
    <w:rsid w:val="009907B9"/>
    <w:rsid w:val="00990918"/>
    <w:rsid w:val="00990AFB"/>
    <w:rsid w:val="00991398"/>
    <w:rsid w:val="00992386"/>
    <w:rsid w:val="0099314B"/>
    <w:rsid w:val="00996592"/>
    <w:rsid w:val="009A0D45"/>
    <w:rsid w:val="009A26F6"/>
    <w:rsid w:val="009A3A83"/>
    <w:rsid w:val="009A7921"/>
    <w:rsid w:val="009B0F0E"/>
    <w:rsid w:val="009B1AFA"/>
    <w:rsid w:val="009B4A0F"/>
    <w:rsid w:val="009C11D2"/>
    <w:rsid w:val="009C5014"/>
    <w:rsid w:val="009C60EC"/>
    <w:rsid w:val="009C6C70"/>
    <w:rsid w:val="009C7B0A"/>
    <w:rsid w:val="009D0529"/>
    <w:rsid w:val="009D0B63"/>
    <w:rsid w:val="009D42B0"/>
    <w:rsid w:val="009D5CB8"/>
    <w:rsid w:val="009E227E"/>
    <w:rsid w:val="009E307E"/>
    <w:rsid w:val="009E310F"/>
    <w:rsid w:val="009E59FB"/>
    <w:rsid w:val="009F3911"/>
    <w:rsid w:val="00A03C43"/>
    <w:rsid w:val="00A07870"/>
    <w:rsid w:val="00A07C54"/>
    <w:rsid w:val="00A07F19"/>
    <w:rsid w:val="00A11219"/>
    <w:rsid w:val="00A11971"/>
    <w:rsid w:val="00A1348D"/>
    <w:rsid w:val="00A13C99"/>
    <w:rsid w:val="00A17537"/>
    <w:rsid w:val="00A232EE"/>
    <w:rsid w:val="00A234FC"/>
    <w:rsid w:val="00A239B1"/>
    <w:rsid w:val="00A25D71"/>
    <w:rsid w:val="00A30132"/>
    <w:rsid w:val="00A31A6F"/>
    <w:rsid w:val="00A345C2"/>
    <w:rsid w:val="00A4060A"/>
    <w:rsid w:val="00A41276"/>
    <w:rsid w:val="00A414F6"/>
    <w:rsid w:val="00A4175F"/>
    <w:rsid w:val="00A42E6F"/>
    <w:rsid w:val="00A44411"/>
    <w:rsid w:val="00A462FC"/>
    <w:rsid w:val="00A469FA"/>
    <w:rsid w:val="00A5188A"/>
    <w:rsid w:val="00A53662"/>
    <w:rsid w:val="00A53875"/>
    <w:rsid w:val="00A545B4"/>
    <w:rsid w:val="00A547E3"/>
    <w:rsid w:val="00A55B01"/>
    <w:rsid w:val="00A56B5B"/>
    <w:rsid w:val="00A603FF"/>
    <w:rsid w:val="00A619B6"/>
    <w:rsid w:val="00A648CA"/>
    <w:rsid w:val="00A657DD"/>
    <w:rsid w:val="00A666A6"/>
    <w:rsid w:val="00A675FD"/>
    <w:rsid w:val="00A72437"/>
    <w:rsid w:val="00A73568"/>
    <w:rsid w:val="00A7643A"/>
    <w:rsid w:val="00A76811"/>
    <w:rsid w:val="00A76F44"/>
    <w:rsid w:val="00A8048B"/>
    <w:rsid w:val="00A80611"/>
    <w:rsid w:val="00A909D8"/>
    <w:rsid w:val="00A93A2B"/>
    <w:rsid w:val="00AA0D06"/>
    <w:rsid w:val="00AA525E"/>
    <w:rsid w:val="00AA54A5"/>
    <w:rsid w:val="00AA5BF4"/>
    <w:rsid w:val="00AB19C8"/>
    <w:rsid w:val="00AB5340"/>
    <w:rsid w:val="00AB719A"/>
    <w:rsid w:val="00AC0A89"/>
    <w:rsid w:val="00AC20F0"/>
    <w:rsid w:val="00AC4571"/>
    <w:rsid w:val="00AC7C96"/>
    <w:rsid w:val="00AD3B64"/>
    <w:rsid w:val="00AD48F5"/>
    <w:rsid w:val="00AD731D"/>
    <w:rsid w:val="00AE0EA7"/>
    <w:rsid w:val="00AE237D"/>
    <w:rsid w:val="00AE27AA"/>
    <w:rsid w:val="00AE3231"/>
    <w:rsid w:val="00AE502A"/>
    <w:rsid w:val="00AE6B90"/>
    <w:rsid w:val="00AF0010"/>
    <w:rsid w:val="00AF2BEF"/>
    <w:rsid w:val="00AF2C1F"/>
    <w:rsid w:val="00AF5FB6"/>
    <w:rsid w:val="00AF67B9"/>
    <w:rsid w:val="00AF6F2D"/>
    <w:rsid w:val="00AF74DE"/>
    <w:rsid w:val="00AF7C07"/>
    <w:rsid w:val="00B01DB8"/>
    <w:rsid w:val="00B02696"/>
    <w:rsid w:val="00B04DF8"/>
    <w:rsid w:val="00B06C64"/>
    <w:rsid w:val="00B11CAC"/>
    <w:rsid w:val="00B120F2"/>
    <w:rsid w:val="00B15A29"/>
    <w:rsid w:val="00B16199"/>
    <w:rsid w:val="00B2001C"/>
    <w:rsid w:val="00B20249"/>
    <w:rsid w:val="00B205CD"/>
    <w:rsid w:val="00B206C8"/>
    <w:rsid w:val="00B22C93"/>
    <w:rsid w:val="00B23040"/>
    <w:rsid w:val="00B2466B"/>
    <w:rsid w:val="00B27589"/>
    <w:rsid w:val="00B31182"/>
    <w:rsid w:val="00B34DFA"/>
    <w:rsid w:val="00B36E08"/>
    <w:rsid w:val="00B405B7"/>
    <w:rsid w:val="00B40E96"/>
    <w:rsid w:val="00B4321D"/>
    <w:rsid w:val="00B43873"/>
    <w:rsid w:val="00B43FFA"/>
    <w:rsid w:val="00B52222"/>
    <w:rsid w:val="00B531DA"/>
    <w:rsid w:val="00B53C30"/>
    <w:rsid w:val="00B54148"/>
    <w:rsid w:val="00B54895"/>
    <w:rsid w:val="00B54FE7"/>
    <w:rsid w:val="00B57785"/>
    <w:rsid w:val="00B61D8E"/>
    <w:rsid w:val="00B6338C"/>
    <w:rsid w:val="00B647C6"/>
    <w:rsid w:val="00B655F9"/>
    <w:rsid w:val="00B6671D"/>
    <w:rsid w:val="00B66901"/>
    <w:rsid w:val="00B71E6D"/>
    <w:rsid w:val="00B72070"/>
    <w:rsid w:val="00B7211B"/>
    <w:rsid w:val="00B734B5"/>
    <w:rsid w:val="00B74732"/>
    <w:rsid w:val="00B75411"/>
    <w:rsid w:val="00B779BB"/>
    <w:rsid w:val="00B779E1"/>
    <w:rsid w:val="00B80844"/>
    <w:rsid w:val="00B80AD6"/>
    <w:rsid w:val="00B816CA"/>
    <w:rsid w:val="00B81E3A"/>
    <w:rsid w:val="00B85CFB"/>
    <w:rsid w:val="00B876F7"/>
    <w:rsid w:val="00B91EE1"/>
    <w:rsid w:val="00B942A8"/>
    <w:rsid w:val="00B943CC"/>
    <w:rsid w:val="00B94602"/>
    <w:rsid w:val="00B94B6A"/>
    <w:rsid w:val="00BA0090"/>
    <w:rsid w:val="00BA1A67"/>
    <w:rsid w:val="00BA55B2"/>
    <w:rsid w:val="00BA6A80"/>
    <w:rsid w:val="00BA74F6"/>
    <w:rsid w:val="00BA789B"/>
    <w:rsid w:val="00BB224B"/>
    <w:rsid w:val="00BB4ABB"/>
    <w:rsid w:val="00BC04FB"/>
    <w:rsid w:val="00BC1F1D"/>
    <w:rsid w:val="00BC602A"/>
    <w:rsid w:val="00BD3D2F"/>
    <w:rsid w:val="00BD5830"/>
    <w:rsid w:val="00BE32EA"/>
    <w:rsid w:val="00BE5B5F"/>
    <w:rsid w:val="00BE664E"/>
    <w:rsid w:val="00BE7993"/>
    <w:rsid w:val="00BF5FC6"/>
    <w:rsid w:val="00C012F3"/>
    <w:rsid w:val="00C017BB"/>
    <w:rsid w:val="00C0248E"/>
    <w:rsid w:val="00C07999"/>
    <w:rsid w:val="00C1140F"/>
    <w:rsid w:val="00C11AB2"/>
    <w:rsid w:val="00C12BFD"/>
    <w:rsid w:val="00C13CAB"/>
    <w:rsid w:val="00C21846"/>
    <w:rsid w:val="00C21C81"/>
    <w:rsid w:val="00C22CD0"/>
    <w:rsid w:val="00C26206"/>
    <w:rsid w:val="00C26F55"/>
    <w:rsid w:val="00C309DB"/>
    <w:rsid w:val="00C30C63"/>
    <w:rsid w:val="00C30FF3"/>
    <w:rsid w:val="00C31C94"/>
    <w:rsid w:val="00C36B8B"/>
    <w:rsid w:val="00C415C1"/>
    <w:rsid w:val="00C42AB5"/>
    <w:rsid w:val="00C45A82"/>
    <w:rsid w:val="00C47312"/>
    <w:rsid w:val="00C47DBF"/>
    <w:rsid w:val="00C5415D"/>
    <w:rsid w:val="00C552FF"/>
    <w:rsid w:val="00C5577C"/>
    <w:rsid w:val="00C558DA"/>
    <w:rsid w:val="00C55AF3"/>
    <w:rsid w:val="00C57894"/>
    <w:rsid w:val="00C61AAF"/>
    <w:rsid w:val="00C641EA"/>
    <w:rsid w:val="00C6581F"/>
    <w:rsid w:val="00C67731"/>
    <w:rsid w:val="00C708E3"/>
    <w:rsid w:val="00C71261"/>
    <w:rsid w:val="00C71ADA"/>
    <w:rsid w:val="00C73A86"/>
    <w:rsid w:val="00C75A64"/>
    <w:rsid w:val="00C771A9"/>
    <w:rsid w:val="00C80DD2"/>
    <w:rsid w:val="00C84759"/>
    <w:rsid w:val="00C84A89"/>
    <w:rsid w:val="00C862F5"/>
    <w:rsid w:val="00C929FB"/>
    <w:rsid w:val="00C96912"/>
    <w:rsid w:val="00CA2376"/>
    <w:rsid w:val="00CA5CA9"/>
    <w:rsid w:val="00CA6C7F"/>
    <w:rsid w:val="00CB6215"/>
    <w:rsid w:val="00CB6B35"/>
    <w:rsid w:val="00CC0FC7"/>
    <w:rsid w:val="00CC0FE6"/>
    <w:rsid w:val="00CC10A6"/>
    <w:rsid w:val="00CC340A"/>
    <w:rsid w:val="00CD3894"/>
    <w:rsid w:val="00CD5EB8"/>
    <w:rsid w:val="00CD7044"/>
    <w:rsid w:val="00CE05AA"/>
    <w:rsid w:val="00CE08B9"/>
    <w:rsid w:val="00CE1774"/>
    <w:rsid w:val="00CE32C5"/>
    <w:rsid w:val="00CE524C"/>
    <w:rsid w:val="00CF141F"/>
    <w:rsid w:val="00CF4777"/>
    <w:rsid w:val="00CF65C8"/>
    <w:rsid w:val="00CF7ED9"/>
    <w:rsid w:val="00D011EA"/>
    <w:rsid w:val="00D013F5"/>
    <w:rsid w:val="00D02EB6"/>
    <w:rsid w:val="00D02F39"/>
    <w:rsid w:val="00D03DEB"/>
    <w:rsid w:val="00D05E2E"/>
    <w:rsid w:val="00D05E3F"/>
    <w:rsid w:val="00D067BB"/>
    <w:rsid w:val="00D10AA7"/>
    <w:rsid w:val="00D1352A"/>
    <w:rsid w:val="00D1614F"/>
    <w:rsid w:val="00D169AF"/>
    <w:rsid w:val="00D25249"/>
    <w:rsid w:val="00D25460"/>
    <w:rsid w:val="00D35821"/>
    <w:rsid w:val="00D44172"/>
    <w:rsid w:val="00D44561"/>
    <w:rsid w:val="00D47BE3"/>
    <w:rsid w:val="00D567AB"/>
    <w:rsid w:val="00D63025"/>
    <w:rsid w:val="00D63B8C"/>
    <w:rsid w:val="00D67C2D"/>
    <w:rsid w:val="00D7234B"/>
    <w:rsid w:val="00D739CC"/>
    <w:rsid w:val="00D764B9"/>
    <w:rsid w:val="00D8093D"/>
    <w:rsid w:val="00D8108C"/>
    <w:rsid w:val="00D842AE"/>
    <w:rsid w:val="00D9211C"/>
    <w:rsid w:val="00D92DE0"/>
    <w:rsid w:val="00D92FEF"/>
    <w:rsid w:val="00D93A0F"/>
    <w:rsid w:val="00D94802"/>
    <w:rsid w:val="00D950F6"/>
    <w:rsid w:val="00D96986"/>
    <w:rsid w:val="00D97FDC"/>
    <w:rsid w:val="00DA1B87"/>
    <w:rsid w:val="00DA1BCA"/>
    <w:rsid w:val="00DA7C66"/>
    <w:rsid w:val="00DB091E"/>
    <w:rsid w:val="00DB1327"/>
    <w:rsid w:val="00DB4B0A"/>
    <w:rsid w:val="00DB5D56"/>
    <w:rsid w:val="00DB69B7"/>
    <w:rsid w:val="00DC06E2"/>
    <w:rsid w:val="00DC46FF"/>
    <w:rsid w:val="00DC4B22"/>
    <w:rsid w:val="00DC5254"/>
    <w:rsid w:val="00DC569D"/>
    <w:rsid w:val="00DD0F01"/>
    <w:rsid w:val="00DD1A4F"/>
    <w:rsid w:val="00DD3107"/>
    <w:rsid w:val="00DD7066"/>
    <w:rsid w:val="00DD7C2C"/>
    <w:rsid w:val="00DE25BD"/>
    <w:rsid w:val="00DE5BDA"/>
    <w:rsid w:val="00DE71D5"/>
    <w:rsid w:val="00DF433C"/>
    <w:rsid w:val="00E0035A"/>
    <w:rsid w:val="00E02ED0"/>
    <w:rsid w:val="00E0466E"/>
    <w:rsid w:val="00E04F7A"/>
    <w:rsid w:val="00E052CD"/>
    <w:rsid w:val="00E06797"/>
    <w:rsid w:val="00E1265B"/>
    <w:rsid w:val="00E13B48"/>
    <w:rsid w:val="00E1404F"/>
    <w:rsid w:val="00E16615"/>
    <w:rsid w:val="00E21C83"/>
    <w:rsid w:val="00E236C8"/>
    <w:rsid w:val="00E24ADA"/>
    <w:rsid w:val="00E279E8"/>
    <w:rsid w:val="00E32F59"/>
    <w:rsid w:val="00E33788"/>
    <w:rsid w:val="00E41908"/>
    <w:rsid w:val="00E42377"/>
    <w:rsid w:val="00E42E22"/>
    <w:rsid w:val="00E43833"/>
    <w:rsid w:val="00E46B08"/>
    <w:rsid w:val="00E46B4B"/>
    <w:rsid w:val="00E46D9A"/>
    <w:rsid w:val="00E52BA8"/>
    <w:rsid w:val="00E5384B"/>
    <w:rsid w:val="00E565FF"/>
    <w:rsid w:val="00E5781F"/>
    <w:rsid w:val="00E60C49"/>
    <w:rsid w:val="00E65388"/>
    <w:rsid w:val="00E679B3"/>
    <w:rsid w:val="00E74589"/>
    <w:rsid w:val="00E76BBD"/>
    <w:rsid w:val="00E7741D"/>
    <w:rsid w:val="00E805FB"/>
    <w:rsid w:val="00E808CD"/>
    <w:rsid w:val="00E82157"/>
    <w:rsid w:val="00E8348F"/>
    <w:rsid w:val="00E85B7D"/>
    <w:rsid w:val="00E90857"/>
    <w:rsid w:val="00E9121B"/>
    <w:rsid w:val="00E91999"/>
    <w:rsid w:val="00E9302E"/>
    <w:rsid w:val="00E9338F"/>
    <w:rsid w:val="00E96DD5"/>
    <w:rsid w:val="00E976AB"/>
    <w:rsid w:val="00EA0AE2"/>
    <w:rsid w:val="00EA1CC2"/>
    <w:rsid w:val="00EA39E5"/>
    <w:rsid w:val="00EA4A6C"/>
    <w:rsid w:val="00EA57A3"/>
    <w:rsid w:val="00EB1024"/>
    <w:rsid w:val="00EB1896"/>
    <w:rsid w:val="00EB394C"/>
    <w:rsid w:val="00EB58D1"/>
    <w:rsid w:val="00EC0425"/>
    <w:rsid w:val="00EC2813"/>
    <w:rsid w:val="00EC35D6"/>
    <w:rsid w:val="00EC5A46"/>
    <w:rsid w:val="00EC5E98"/>
    <w:rsid w:val="00EC5F9D"/>
    <w:rsid w:val="00EC63E2"/>
    <w:rsid w:val="00ED366A"/>
    <w:rsid w:val="00ED6628"/>
    <w:rsid w:val="00ED6BB7"/>
    <w:rsid w:val="00EE1723"/>
    <w:rsid w:val="00EE30A1"/>
    <w:rsid w:val="00EE3999"/>
    <w:rsid w:val="00EE4235"/>
    <w:rsid w:val="00EE6496"/>
    <w:rsid w:val="00EF22B3"/>
    <w:rsid w:val="00EF4B77"/>
    <w:rsid w:val="00F02FF1"/>
    <w:rsid w:val="00F031D6"/>
    <w:rsid w:val="00F03B69"/>
    <w:rsid w:val="00F0466D"/>
    <w:rsid w:val="00F07A50"/>
    <w:rsid w:val="00F11116"/>
    <w:rsid w:val="00F113DA"/>
    <w:rsid w:val="00F15A5C"/>
    <w:rsid w:val="00F166A2"/>
    <w:rsid w:val="00F16E3C"/>
    <w:rsid w:val="00F17D4F"/>
    <w:rsid w:val="00F17EDA"/>
    <w:rsid w:val="00F204CF"/>
    <w:rsid w:val="00F21FE8"/>
    <w:rsid w:val="00F233F8"/>
    <w:rsid w:val="00F23EE3"/>
    <w:rsid w:val="00F24E3E"/>
    <w:rsid w:val="00F266FC"/>
    <w:rsid w:val="00F3037A"/>
    <w:rsid w:val="00F3465A"/>
    <w:rsid w:val="00F3489C"/>
    <w:rsid w:val="00F37DC8"/>
    <w:rsid w:val="00F439B3"/>
    <w:rsid w:val="00F44960"/>
    <w:rsid w:val="00F45E3E"/>
    <w:rsid w:val="00F47ED7"/>
    <w:rsid w:val="00F57B06"/>
    <w:rsid w:val="00F61A1B"/>
    <w:rsid w:val="00F63590"/>
    <w:rsid w:val="00F650C3"/>
    <w:rsid w:val="00F65D85"/>
    <w:rsid w:val="00F6700B"/>
    <w:rsid w:val="00F700C3"/>
    <w:rsid w:val="00F753EC"/>
    <w:rsid w:val="00F8091E"/>
    <w:rsid w:val="00F81C3A"/>
    <w:rsid w:val="00F8615C"/>
    <w:rsid w:val="00F86204"/>
    <w:rsid w:val="00F86C53"/>
    <w:rsid w:val="00F919EE"/>
    <w:rsid w:val="00F91AA1"/>
    <w:rsid w:val="00F969E5"/>
    <w:rsid w:val="00FA0DB7"/>
    <w:rsid w:val="00FA1F10"/>
    <w:rsid w:val="00FA4972"/>
    <w:rsid w:val="00FA6BB0"/>
    <w:rsid w:val="00FB2DBD"/>
    <w:rsid w:val="00FB53D9"/>
    <w:rsid w:val="00FB6540"/>
    <w:rsid w:val="00FB7108"/>
    <w:rsid w:val="00FB7F9E"/>
    <w:rsid w:val="00FC1C5D"/>
    <w:rsid w:val="00FC386D"/>
    <w:rsid w:val="00FD078A"/>
    <w:rsid w:val="00FD48DF"/>
    <w:rsid w:val="00FD5860"/>
    <w:rsid w:val="00FE352D"/>
    <w:rsid w:val="00FE3ED7"/>
    <w:rsid w:val="00FE40EB"/>
    <w:rsid w:val="00FE4D02"/>
    <w:rsid w:val="00FE5CEB"/>
    <w:rsid w:val="00FE7D62"/>
    <w:rsid w:val="00FF188C"/>
    <w:rsid w:val="00FF19D4"/>
    <w:rsid w:val="00FF31C0"/>
    <w:rsid w:val="00FF3819"/>
    <w:rsid w:val="00FF44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styleId="Emphasis">
    <w:name w:val="Emphasis"/>
    <w:basedOn w:val="DefaultParagraphFont"/>
    <w:uiPriority w:val="20"/>
    <w:qFormat/>
    <w:rsid w:val="00684970"/>
    <w:rPr>
      <w:i/>
      <w:iCs/>
    </w:rPr>
  </w:style>
  <w:style w:type="character" w:customStyle="1" w:styleId="apple-converted-space">
    <w:name w:val="apple-converted-space"/>
    <w:basedOn w:val="DefaultParagraphFont"/>
    <w:rsid w:val="00684970"/>
  </w:style>
  <w:style w:type="paragraph" w:styleId="Revision">
    <w:name w:val="Revision"/>
    <w:hidden/>
    <w:uiPriority w:val="99"/>
    <w:semiHidden/>
    <w:rsid w:val="00C21846"/>
    <w:rPr>
      <w:lang w:eastAsia="en-US"/>
    </w:rPr>
  </w:style>
  <w:style w:type="paragraph" w:styleId="TOCHeading">
    <w:name w:val="TOC Heading"/>
    <w:basedOn w:val="Heading1"/>
    <w:next w:val="Normal"/>
    <w:uiPriority w:val="39"/>
    <w:unhideWhenUsed/>
    <w:qFormat/>
    <w:rsid w:val="00275634"/>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styleId="Emphasis">
    <w:name w:val="Emphasis"/>
    <w:basedOn w:val="DefaultParagraphFont"/>
    <w:uiPriority w:val="20"/>
    <w:qFormat/>
    <w:rsid w:val="00684970"/>
    <w:rPr>
      <w:i/>
      <w:iCs/>
    </w:rPr>
  </w:style>
  <w:style w:type="character" w:customStyle="1" w:styleId="apple-converted-space">
    <w:name w:val="apple-converted-space"/>
    <w:basedOn w:val="DefaultParagraphFont"/>
    <w:rsid w:val="00684970"/>
  </w:style>
  <w:style w:type="paragraph" w:styleId="Revision">
    <w:name w:val="Revision"/>
    <w:hidden/>
    <w:uiPriority w:val="99"/>
    <w:semiHidden/>
    <w:rsid w:val="00C21846"/>
    <w:rPr>
      <w:lang w:eastAsia="en-US"/>
    </w:rPr>
  </w:style>
  <w:style w:type="paragraph" w:styleId="TOCHeading">
    <w:name w:val="TOC Heading"/>
    <w:basedOn w:val="Heading1"/>
    <w:next w:val="Normal"/>
    <w:uiPriority w:val="39"/>
    <w:unhideWhenUsed/>
    <w:qFormat/>
    <w:rsid w:val="00275634"/>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323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eur-lex.europa.eu/LexUriServ/LexUriServ.do?uri=OJ:L:2011:328:0049:0052: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worldchlorine.org/publications/unep-chlor-alkali-mercury-partnership/reporting-on-mercury-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yperlink" Target="https://www.tc.gc.ca/eng/canutec/guide-menu-227.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DED7-EC54-4219-9890-48E50113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10417</Words>
  <Characters>62860</Characters>
  <Application>Microsoft Office Word</Application>
  <DocSecurity>0</DocSecurity>
  <Lines>523</Lines>
  <Paragraphs>146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Esther Nzigiye</cp:lastModifiedBy>
  <cp:revision>2</cp:revision>
  <cp:lastPrinted>2017-07-17T09:46:00Z</cp:lastPrinted>
  <dcterms:created xsi:type="dcterms:W3CDTF">2017-07-17T11:56:00Z</dcterms:created>
  <dcterms:modified xsi:type="dcterms:W3CDTF">2017-07-17T11:56:00Z</dcterms:modified>
</cp:coreProperties>
</file>