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4A0" w:firstRow="1" w:lastRow="0" w:firstColumn="1" w:lastColumn="0" w:noHBand="0" w:noVBand="1"/>
      </w:tblPr>
      <w:tblGrid>
        <w:gridCol w:w="1550"/>
        <w:gridCol w:w="4751"/>
        <w:gridCol w:w="3411"/>
      </w:tblGrid>
      <w:tr w:rsidR="000F6237" w:rsidRPr="00B03AA3" w14:paraId="229F8825" w14:textId="77777777" w:rsidTr="000F6237">
        <w:trPr>
          <w:cantSplit/>
          <w:trHeight w:val="850"/>
          <w:jc w:val="right"/>
        </w:trPr>
        <w:tc>
          <w:tcPr>
            <w:tcW w:w="1560" w:type="dxa"/>
            <w:hideMark/>
          </w:tcPr>
          <w:p w14:paraId="38550BD0" w14:textId="77777777" w:rsidR="000F6237" w:rsidRPr="00B03AA3" w:rsidRDefault="000F6237">
            <w:pPr>
              <w:rPr>
                <w:rFonts w:ascii="Univers" w:hAnsi="Univers"/>
                <w:b/>
                <w:noProof/>
                <w:sz w:val="27"/>
                <w:szCs w:val="27"/>
                <w:lang w:eastAsia="zh-CN"/>
              </w:rPr>
            </w:pPr>
            <w:r w:rsidRPr="00B03AA3">
              <w:rPr>
                <w:rFonts w:ascii="Arial" w:hAnsi="Arial" w:cs="Arial"/>
                <w:b/>
                <w:noProof/>
                <w:sz w:val="27"/>
                <w:szCs w:val="27"/>
                <w:lang w:eastAsia="zh-CN"/>
              </w:rPr>
              <w:t>NATIONS</w:t>
            </w:r>
            <w:r w:rsidRPr="00B03AA3">
              <w:rPr>
                <w:rFonts w:ascii="Arial" w:hAnsi="Arial" w:cs="Arial"/>
                <w:b/>
                <w:noProof/>
                <w:sz w:val="27"/>
                <w:szCs w:val="27"/>
                <w:lang w:eastAsia="zh-CN"/>
              </w:rPr>
              <w:br/>
              <w:t>UNIES</w:t>
            </w:r>
          </w:p>
        </w:tc>
        <w:tc>
          <w:tcPr>
            <w:tcW w:w="4785" w:type="dxa"/>
          </w:tcPr>
          <w:p w14:paraId="31B2F45E" w14:textId="77777777" w:rsidR="000F6237" w:rsidRPr="00B03AA3" w:rsidRDefault="000F6237">
            <w:pPr>
              <w:rPr>
                <w:rFonts w:ascii="Univers" w:hAnsi="Univers"/>
                <w:b/>
                <w:sz w:val="27"/>
                <w:szCs w:val="27"/>
                <w:lang w:eastAsia="zh-CN"/>
              </w:rPr>
            </w:pPr>
          </w:p>
        </w:tc>
        <w:tc>
          <w:tcPr>
            <w:tcW w:w="3435" w:type="dxa"/>
            <w:hideMark/>
          </w:tcPr>
          <w:p w14:paraId="395590C4" w14:textId="77777777" w:rsidR="000F6237" w:rsidRPr="00B03AA3" w:rsidRDefault="000F6237">
            <w:pPr>
              <w:jc w:val="right"/>
              <w:rPr>
                <w:rFonts w:ascii="Arial" w:hAnsi="Arial" w:cs="Arial"/>
                <w:b/>
                <w:sz w:val="64"/>
                <w:szCs w:val="64"/>
                <w:lang w:eastAsia="zh-CN"/>
              </w:rPr>
            </w:pPr>
            <w:r w:rsidRPr="00B03AA3">
              <w:rPr>
                <w:rFonts w:ascii="Arial" w:hAnsi="Arial" w:cs="Arial"/>
                <w:b/>
                <w:sz w:val="64"/>
                <w:szCs w:val="64"/>
                <w:lang w:eastAsia="zh-CN"/>
              </w:rPr>
              <w:t>MC</w:t>
            </w:r>
          </w:p>
        </w:tc>
      </w:tr>
      <w:tr w:rsidR="000F6237" w:rsidRPr="00B03AA3" w14:paraId="740C853F" w14:textId="77777777" w:rsidTr="000F6237">
        <w:trPr>
          <w:cantSplit/>
          <w:trHeight w:val="281"/>
          <w:jc w:val="right"/>
        </w:trPr>
        <w:tc>
          <w:tcPr>
            <w:tcW w:w="1560" w:type="dxa"/>
            <w:tcBorders>
              <w:top w:val="nil"/>
              <w:left w:val="nil"/>
              <w:bottom w:val="single" w:sz="4" w:space="0" w:color="auto"/>
              <w:right w:val="nil"/>
            </w:tcBorders>
          </w:tcPr>
          <w:p w14:paraId="5D36BE38" w14:textId="77777777" w:rsidR="000F6237" w:rsidRPr="00B03AA3" w:rsidRDefault="000F6237">
            <w:pPr>
              <w:rPr>
                <w:noProof/>
                <w:sz w:val="18"/>
                <w:szCs w:val="18"/>
                <w:lang w:eastAsia="zh-CN"/>
              </w:rPr>
            </w:pPr>
          </w:p>
        </w:tc>
        <w:tc>
          <w:tcPr>
            <w:tcW w:w="4785" w:type="dxa"/>
            <w:tcBorders>
              <w:top w:val="nil"/>
              <w:left w:val="nil"/>
              <w:bottom w:val="single" w:sz="4" w:space="0" w:color="auto"/>
              <w:right w:val="nil"/>
            </w:tcBorders>
          </w:tcPr>
          <w:p w14:paraId="182C4ED3" w14:textId="77777777" w:rsidR="000F6237" w:rsidRPr="00B03AA3" w:rsidRDefault="000F6237">
            <w:pPr>
              <w:rPr>
                <w:rFonts w:ascii="Univers" w:hAnsi="Univers"/>
                <w:b/>
                <w:sz w:val="18"/>
                <w:szCs w:val="18"/>
                <w:lang w:eastAsia="zh-CN"/>
              </w:rPr>
            </w:pPr>
          </w:p>
        </w:tc>
        <w:tc>
          <w:tcPr>
            <w:tcW w:w="3435" w:type="dxa"/>
            <w:tcBorders>
              <w:top w:val="nil"/>
              <w:left w:val="nil"/>
              <w:bottom w:val="single" w:sz="4" w:space="0" w:color="auto"/>
              <w:right w:val="nil"/>
            </w:tcBorders>
            <w:hideMark/>
          </w:tcPr>
          <w:p w14:paraId="76D8BE61" w14:textId="77777777" w:rsidR="000F6237" w:rsidRPr="00B03AA3" w:rsidRDefault="000F6237">
            <w:pPr>
              <w:rPr>
                <w:noProof/>
                <w:sz w:val="18"/>
                <w:szCs w:val="18"/>
                <w:lang w:eastAsia="zh-CN"/>
              </w:rPr>
            </w:pPr>
            <w:r w:rsidRPr="00B03AA3">
              <w:rPr>
                <w:b/>
                <w:bCs/>
                <w:sz w:val="28"/>
                <w:lang w:eastAsia="zh-CN"/>
              </w:rPr>
              <w:t>UNEP</w:t>
            </w:r>
            <w:bookmarkStart w:id="0" w:name="OLE_LINK1"/>
            <w:bookmarkStart w:id="1" w:name="OLE_LINK2"/>
            <w:r w:rsidRPr="00B03AA3">
              <w:rPr>
                <w:b/>
                <w:bCs/>
                <w:sz w:val="28"/>
                <w:lang w:eastAsia="zh-CN"/>
              </w:rPr>
              <w:t>/</w:t>
            </w:r>
            <w:r w:rsidRPr="00B03AA3">
              <w:rPr>
                <w:lang w:eastAsia="zh-CN"/>
              </w:rPr>
              <w:t>MC/</w:t>
            </w:r>
            <w:bookmarkEnd w:id="0"/>
            <w:bookmarkEnd w:id="1"/>
            <w:r w:rsidRPr="00B03AA3">
              <w:rPr>
                <w:lang w:eastAsia="zh-CN"/>
              </w:rPr>
              <w:t>COP.1/1/Add.1</w:t>
            </w:r>
          </w:p>
        </w:tc>
      </w:tr>
      <w:bookmarkStart w:id="2" w:name="_MON_1021710510"/>
      <w:bookmarkEnd w:id="2"/>
      <w:tr w:rsidR="000F6237" w:rsidRPr="002167A8" w14:paraId="49BB58EA" w14:textId="77777777" w:rsidTr="000F6237">
        <w:trPr>
          <w:cantSplit/>
          <w:trHeight w:val="2549"/>
          <w:jc w:val="right"/>
        </w:trPr>
        <w:tc>
          <w:tcPr>
            <w:tcW w:w="1560" w:type="dxa"/>
            <w:tcBorders>
              <w:top w:val="single" w:sz="4" w:space="0" w:color="auto"/>
              <w:left w:val="nil"/>
              <w:bottom w:val="single" w:sz="24" w:space="0" w:color="auto"/>
              <w:right w:val="nil"/>
            </w:tcBorders>
            <w:hideMark/>
          </w:tcPr>
          <w:p w14:paraId="1F60C563" w14:textId="77777777" w:rsidR="000F6237" w:rsidRPr="002167A8" w:rsidRDefault="000F6237">
            <w:pPr>
              <w:rPr>
                <w:noProof/>
                <w:lang w:eastAsia="zh-CN"/>
              </w:rPr>
            </w:pPr>
            <w:r w:rsidRPr="00B03AA3">
              <w:rPr>
                <w:noProof/>
                <w:lang w:eastAsia="zh-CN"/>
              </w:rPr>
              <w:object w:dxaOrig="1305" w:dyaOrig="1215" w14:anchorId="20A7C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0pt" o:ole="" fillcolor="window">
                  <v:imagedata r:id="rId11" o:title=""/>
                </v:shape>
                <o:OLEObject Type="Embed" ProgID="Word.Picture.8" ShapeID="_x0000_i1025" DrawAspect="Content" ObjectID="_1565700881" r:id="rId12"/>
              </w:object>
            </w:r>
            <w:r w:rsidRPr="002167A8">
              <w:rPr>
                <w:noProof/>
                <w:lang w:eastAsia="fr-FR"/>
              </w:rPr>
              <w:drawing>
                <wp:inline distT="0" distB="0" distL="0" distR="0" wp14:anchorId="5EE087E6" wp14:editId="66CA5E1D">
                  <wp:extent cx="723900" cy="771525"/>
                  <wp:effectExtent l="0" t="0" r="0" b="9525"/>
                  <wp:docPr id="3" name="Picture 3"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3900" cy="771525"/>
                          </a:xfrm>
                          <a:prstGeom prst="rect">
                            <a:avLst/>
                          </a:prstGeom>
                          <a:noFill/>
                          <a:ln>
                            <a:noFill/>
                          </a:ln>
                        </pic:spPr>
                      </pic:pic>
                    </a:graphicData>
                  </a:graphic>
                </wp:inline>
              </w:drawing>
            </w:r>
          </w:p>
        </w:tc>
        <w:tc>
          <w:tcPr>
            <w:tcW w:w="4785" w:type="dxa"/>
            <w:tcBorders>
              <w:top w:val="single" w:sz="4" w:space="0" w:color="auto"/>
              <w:left w:val="nil"/>
              <w:bottom w:val="single" w:sz="24" w:space="0" w:color="auto"/>
              <w:right w:val="nil"/>
            </w:tcBorders>
            <w:hideMark/>
          </w:tcPr>
          <w:p w14:paraId="5E813869" w14:textId="40500F8A" w:rsidR="000F6237" w:rsidRPr="002167A8" w:rsidRDefault="000F6237">
            <w:pPr>
              <w:spacing w:before="1200"/>
              <w:rPr>
                <w:rFonts w:ascii="Arial" w:hAnsi="Arial" w:cs="Arial"/>
                <w:b/>
                <w:sz w:val="28"/>
                <w:lang w:eastAsia="zh-CN"/>
              </w:rPr>
            </w:pPr>
            <w:r w:rsidRPr="002167A8">
              <w:rPr>
                <w:rFonts w:ascii="Arial" w:hAnsi="Arial" w:cs="Arial"/>
                <w:b/>
                <w:sz w:val="32"/>
                <w:szCs w:val="32"/>
                <w:lang w:eastAsia="zh-CN"/>
              </w:rPr>
              <w:t>Programme</w:t>
            </w:r>
            <w:r w:rsidRPr="002167A8">
              <w:rPr>
                <w:rFonts w:ascii="Arial" w:hAnsi="Arial" w:cs="Arial"/>
                <w:b/>
                <w:sz w:val="32"/>
                <w:szCs w:val="32"/>
                <w:lang w:eastAsia="zh-CN"/>
              </w:rPr>
              <w:br/>
              <w:t>des Nations Unies</w:t>
            </w:r>
            <w:r w:rsidRPr="002167A8">
              <w:rPr>
                <w:rFonts w:ascii="Arial" w:hAnsi="Arial" w:cs="Arial"/>
                <w:b/>
                <w:sz w:val="32"/>
                <w:szCs w:val="32"/>
                <w:lang w:eastAsia="zh-CN"/>
              </w:rPr>
              <w:br/>
              <w:t>pour l</w:t>
            </w:r>
            <w:r w:rsidR="00DB110D" w:rsidRPr="002167A8">
              <w:rPr>
                <w:rFonts w:ascii="Arial" w:hAnsi="Arial" w:cs="Arial"/>
                <w:b/>
                <w:sz w:val="32"/>
                <w:szCs w:val="32"/>
                <w:lang w:eastAsia="zh-CN"/>
              </w:rPr>
              <w:t>’</w:t>
            </w:r>
            <w:r w:rsidRPr="002167A8">
              <w:rPr>
                <w:rFonts w:ascii="Arial" w:hAnsi="Arial" w:cs="Arial"/>
                <w:b/>
                <w:sz w:val="32"/>
                <w:szCs w:val="32"/>
                <w:lang w:eastAsia="zh-CN"/>
              </w:rPr>
              <w:t>environnement</w:t>
            </w:r>
          </w:p>
        </w:tc>
        <w:tc>
          <w:tcPr>
            <w:tcW w:w="3435" w:type="dxa"/>
            <w:tcBorders>
              <w:top w:val="single" w:sz="4" w:space="0" w:color="auto"/>
              <w:left w:val="nil"/>
              <w:bottom w:val="single" w:sz="24" w:space="0" w:color="auto"/>
              <w:right w:val="nil"/>
            </w:tcBorders>
            <w:hideMark/>
          </w:tcPr>
          <w:p w14:paraId="1E5DFEFF" w14:textId="5248C249" w:rsidR="000F6237" w:rsidRPr="002167A8" w:rsidRDefault="00083857">
            <w:pPr>
              <w:spacing w:before="120"/>
              <w:rPr>
                <w:lang w:eastAsia="zh-CN"/>
              </w:rPr>
            </w:pPr>
            <w:r w:rsidRPr="002167A8">
              <w:rPr>
                <w:lang w:eastAsia="zh-CN"/>
              </w:rPr>
              <w:t>Distr. générale</w:t>
            </w:r>
            <w:r w:rsidR="000F6237" w:rsidRPr="002167A8">
              <w:rPr>
                <w:lang w:eastAsia="zh-CN"/>
              </w:rPr>
              <w:br/>
              <w:t>17</w:t>
            </w:r>
            <w:r w:rsidR="009B4311" w:rsidRPr="002167A8">
              <w:rPr>
                <w:lang w:eastAsia="zh-CN"/>
              </w:rPr>
              <w:t> </w:t>
            </w:r>
            <w:r w:rsidR="000F6237" w:rsidRPr="002167A8">
              <w:rPr>
                <w:lang w:eastAsia="zh-CN"/>
              </w:rPr>
              <w:t>juillet 2017</w:t>
            </w:r>
          </w:p>
          <w:p w14:paraId="170C30DD" w14:textId="77777777" w:rsidR="000F6237" w:rsidRPr="002167A8" w:rsidRDefault="000F6237">
            <w:pPr>
              <w:spacing w:before="240"/>
              <w:rPr>
                <w:lang w:eastAsia="zh-CN"/>
              </w:rPr>
            </w:pPr>
            <w:r w:rsidRPr="002167A8">
              <w:rPr>
                <w:lang w:eastAsia="zh-CN"/>
              </w:rPr>
              <w:t>Français</w:t>
            </w:r>
            <w:r w:rsidRPr="002167A8">
              <w:rPr>
                <w:lang w:eastAsia="zh-CN"/>
              </w:rPr>
              <w:br/>
              <w:t>Original : anglais</w:t>
            </w:r>
          </w:p>
        </w:tc>
      </w:tr>
    </w:tbl>
    <w:p w14:paraId="334EDF8D" w14:textId="1B83F07E" w:rsidR="000F6237" w:rsidRPr="002167A8" w:rsidRDefault="000F6237" w:rsidP="000F6237">
      <w:pPr>
        <w:pStyle w:val="AATitle"/>
        <w:rPr>
          <w:lang w:val="fr-FR"/>
        </w:rPr>
      </w:pPr>
      <w:r w:rsidRPr="002167A8">
        <w:rPr>
          <w:lang w:val="fr-FR"/>
        </w:rPr>
        <w:t>Conférence des Parties</w:t>
      </w:r>
      <w:r w:rsidR="00423D83" w:rsidRPr="002167A8">
        <w:rPr>
          <w:lang w:val="fr-FR"/>
        </w:rPr>
        <w:br/>
      </w:r>
      <w:r w:rsidRPr="002167A8">
        <w:rPr>
          <w:lang w:val="fr-FR"/>
        </w:rPr>
        <w:t>à la Convention de Minamata sur le mercure</w:t>
      </w:r>
    </w:p>
    <w:p w14:paraId="73E2F631" w14:textId="77777777" w:rsidR="000F6237" w:rsidRPr="002167A8" w:rsidRDefault="000F6237" w:rsidP="000F6237">
      <w:pPr>
        <w:pStyle w:val="AATitle"/>
        <w:rPr>
          <w:lang w:val="fr-FR"/>
        </w:rPr>
      </w:pPr>
      <w:r w:rsidRPr="002167A8">
        <w:rPr>
          <w:lang w:val="fr-FR"/>
        </w:rPr>
        <w:t>Première réunion</w:t>
      </w:r>
    </w:p>
    <w:p w14:paraId="650BAB10" w14:textId="77777777" w:rsidR="0001627D" w:rsidRPr="002167A8" w:rsidRDefault="000F6237" w:rsidP="000F6237">
      <w:pPr>
        <w:pStyle w:val="AATitle"/>
        <w:rPr>
          <w:b w:val="0"/>
          <w:color w:val="000000" w:themeColor="text1"/>
          <w:lang w:val="fr-FR"/>
        </w:rPr>
      </w:pPr>
      <w:r w:rsidRPr="002167A8">
        <w:rPr>
          <w:b w:val="0"/>
          <w:lang w:val="fr-FR"/>
        </w:rPr>
        <w:t>Genève, 24–29 septembre 2017</w:t>
      </w:r>
    </w:p>
    <w:p w14:paraId="0BAE68FF" w14:textId="5AF7D7CC" w:rsidR="0001627D" w:rsidRPr="002167A8" w:rsidRDefault="0037062C" w:rsidP="0001627D">
      <w:pPr>
        <w:pStyle w:val="AATitle"/>
        <w:rPr>
          <w:b w:val="0"/>
          <w:color w:val="000000" w:themeColor="text1"/>
          <w:lang w:val="fr-FR"/>
        </w:rPr>
      </w:pPr>
      <w:r w:rsidRPr="002167A8">
        <w:rPr>
          <w:b w:val="0"/>
          <w:lang w:val="fr-FR"/>
        </w:rPr>
        <w:t>Point 2</w:t>
      </w:r>
      <w:r w:rsidR="001A2AD1" w:rsidRPr="002167A8">
        <w:rPr>
          <w:b w:val="0"/>
          <w:lang w:val="fr-FR"/>
        </w:rPr>
        <w:t> </w:t>
      </w:r>
      <w:r w:rsidR="0001627D" w:rsidRPr="002167A8">
        <w:rPr>
          <w:b w:val="0"/>
          <w:lang w:val="fr-FR"/>
        </w:rPr>
        <w:t>e) de l</w:t>
      </w:r>
      <w:r w:rsidR="00DB110D" w:rsidRPr="002167A8">
        <w:rPr>
          <w:b w:val="0"/>
          <w:lang w:val="fr-FR"/>
        </w:rPr>
        <w:t>’</w:t>
      </w:r>
      <w:r w:rsidR="0001627D" w:rsidRPr="002167A8">
        <w:rPr>
          <w:b w:val="0"/>
          <w:lang w:val="fr-FR"/>
        </w:rPr>
        <w:t>ordre du jour provisoire</w:t>
      </w:r>
      <w:r w:rsidR="00285303">
        <w:rPr>
          <w:rStyle w:val="FootnoteReference"/>
          <w:b w:val="0"/>
          <w:lang w:val="fr-FR"/>
        </w:rPr>
        <w:footnoteReference w:id="1"/>
      </w:r>
    </w:p>
    <w:p w14:paraId="3CFEAC7E" w14:textId="597D0BC0" w:rsidR="0001627D" w:rsidRPr="002167A8" w:rsidRDefault="0001627D" w:rsidP="004E2C4A">
      <w:pPr>
        <w:pStyle w:val="AATitle2"/>
        <w:rPr>
          <w:lang w:val="fr-FR"/>
        </w:rPr>
      </w:pPr>
      <w:r w:rsidRPr="002167A8">
        <w:rPr>
          <w:lang w:val="fr-FR"/>
        </w:rPr>
        <w:t>Questions d</w:t>
      </w:r>
      <w:r w:rsidR="00DB110D" w:rsidRPr="002167A8">
        <w:rPr>
          <w:lang w:val="fr-FR"/>
        </w:rPr>
        <w:t>’</w:t>
      </w:r>
      <w:r w:rsidRPr="002167A8">
        <w:rPr>
          <w:lang w:val="fr-FR"/>
        </w:rPr>
        <w:t>organisation</w:t>
      </w:r>
      <w:r w:rsidR="0044399B" w:rsidRPr="002167A8">
        <w:rPr>
          <w:lang w:val="fr-FR"/>
        </w:rPr>
        <w:t> </w:t>
      </w:r>
      <w:r w:rsidRPr="002167A8">
        <w:rPr>
          <w:lang w:val="fr-FR"/>
        </w:rPr>
        <w:t>: organisation des travaux</w:t>
      </w:r>
    </w:p>
    <w:p w14:paraId="112C3DE9" w14:textId="77777777" w:rsidR="0001627D" w:rsidRPr="002167A8" w:rsidRDefault="0001627D" w:rsidP="006347C6">
      <w:pPr>
        <w:pStyle w:val="BBTitle"/>
        <w:rPr>
          <w:color w:val="000000" w:themeColor="text1"/>
          <w:lang w:val="fr-FR"/>
        </w:rPr>
      </w:pPr>
      <w:r w:rsidRPr="002167A8">
        <w:rPr>
          <w:lang w:val="fr-FR"/>
        </w:rPr>
        <w:t>Ordre du jour provisoire annoté</w:t>
      </w:r>
    </w:p>
    <w:p w14:paraId="694FC8D7" w14:textId="14BD0F40" w:rsidR="0001627D" w:rsidRPr="002167A8" w:rsidRDefault="0001627D" w:rsidP="004E2C4A">
      <w:pPr>
        <w:pStyle w:val="CH2"/>
        <w:keepNext w:val="0"/>
        <w:keepLines w:val="0"/>
        <w:ind w:left="624" w:firstLine="0"/>
        <w:rPr>
          <w:color w:val="000000" w:themeColor="text1"/>
          <w:lang w:val="fr-FR"/>
        </w:rPr>
      </w:pPr>
      <w:r w:rsidRPr="002167A8">
        <w:rPr>
          <w:lang w:val="fr-FR"/>
        </w:rPr>
        <w:t>Point</w:t>
      </w:r>
      <w:r w:rsidR="0044399B" w:rsidRPr="002167A8">
        <w:rPr>
          <w:lang w:val="fr-FR"/>
        </w:rPr>
        <w:t> </w:t>
      </w:r>
      <w:r w:rsidRPr="002167A8">
        <w:rPr>
          <w:lang w:val="fr-FR"/>
        </w:rPr>
        <w:t>1</w:t>
      </w:r>
    </w:p>
    <w:p w14:paraId="34D8DEF6" w14:textId="77777777" w:rsidR="0001627D" w:rsidRPr="002167A8" w:rsidRDefault="0001627D" w:rsidP="004E2C4A">
      <w:pPr>
        <w:pStyle w:val="CH2"/>
        <w:keepNext w:val="0"/>
        <w:keepLines w:val="0"/>
        <w:ind w:left="624" w:firstLine="0"/>
        <w:rPr>
          <w:color w:val="000000" w:themeColor="text1"/>
          <w:lang w:val="fr-FR"/>
        </w:rPr>
      </w:pPr>
      <w:r w:rsidRPr="002167A8">
        <w:rPr>
          <w:lang w:val="fr-FR"/>
        </w:rPr>
        <w:t>Ouverture de la réunion</w:t>
      </w:r>
    </w:p>
    <w:p w14:paraId="7EEE4AB2" w14:textId="4D3EC066" w:rsidR="0001627D" w:rsidRPr="002167A8" w:rsidRDefault="0001627D" w:rsidP="004E2C4A">
      <w:pPr>
        <w:pStyle w:val="Normalnumber"/>
        <w:numPr>
          <w:ilvl w:val="0"/>
          <w:numId w:val="1"/>
        </w:numPr>
        <w:tabs>
          <w:tab w:val="clear" w:pos="567"/>
        </w:tabs>
        <w:rPr>
          <w:color w:val="000000" w:themeColor="text1"/>
          <w:lang w:val="fr-FR"/>
        </w:rPr>
      </w:pPr>
      <w:r w:rsidRPr="002167A8">
        <w:rPr>
          <w:lang w:val="fr-FR"/>
        </w:rPr>
        <w:t>La première réunion de la Conférence des Parties à la Convention de Minamata sur le merc</w:t>
      </w:r>
      <w:r w:rsidR="00FF5F9C" w:rsidRPr="002167A8">
        <w:rPr>
          <w:lang w:val="fr-FR"/>
        </w:rPr>
        <w:t>ure, qui se tiendra du 24 au 29 </w:t>
      </w:r>
      <w:r w:rsidRPr="002167A8">
        <w:rPr>
          <w:lang w:val="fr-FR"/>
        </w:rPr>
        <w:t>septembre 2017 au Centre international de conférences de Genève, sera ouverte à 15 h</w:t>
      </w:r>
      <w:r w:rsidR="001D4B20" w:rsidRPr="002167A8">
        <w:rPr>
          <w:lang w:val="fr-FR"/>
        </w:rPr>
        <w:t>eures</w:t>
      </w:r>
      <w:r w:rsidRPr="002167A8">
        <w:rPr>
          <w:lang w:val="fr-FR"/>
        </w:rPr>
        <w:t xml:space="preserve"> le dimanche 24 septembre 2017. </w:t>
      </w:r>
    </w:p>
    <w:p w14:paraId="16B48BDF" w14:textId="316E8451" w:rsidR="0001627D" w:rsidRPr="002167A8" w:rsidRDefault="0001627D" w:rsidP="004E2C4A">
      <w:pPr>
        <w:pStyle w:val="Normalnumber"/>
        <w:numPr>
          <w:ilvl w:val="0"/>
          <w:numId w:val="1"/>
        </w:numPr>
        <w:tabs>
          <w:tab w:val="clear" w:pos="567"/>
        </w:tabs>
        <w:rPr>
          <w:color w:val="000000" w:themeColor="text1"/>
          <w:lang w:val="fr-FR"/>
        </w:rPr>
      </w:pPr>
      <w:r w:rsidRPr="002167A8">
        <w:rPr>
          <w:lang w:val="fr-FR"/>
        </w:rPr>
        <w:t>Des allocutions d</w:t>
      </w:r>
      <w:r w:rsidR="00DB110D" w:rsidRPr="002167A8">
        <w:rPr>
          <w:lang w:val="fr-FR"/>
        </w:rPr>
        <w:t>’</w:t>
      </w:r>
      <w:r w:rsidRPr="002167A8">
        <w:rPr>
          <w:lang w:val="fr-FR"/>
        </w:rPr>
        <w:t>ouverture seront prononcées par des représentants du Gouvernement suisse et du Programme des Nations Unies pour l</w:t>
      </w:r>
      <w:r w:rsidR="00DB110D" w:rsidRPr="002167A8">
        <w:rPr>
          <w:lang w:val="fr-FR"/>
        </w:rPr>
        <w:t>’</w:t>
      </w:r>
      <w:r w:rsidRPr="002167A8">
        <w:rPr>
          <w:lang w:val="fr-FR"/>
        </w:rPr>
        <w:t xml:space="preserve">environnement (PNUE). </w:t>
      </w:r>
    </w:p>
    <w:p w14:paraId="2766B192" w14:textId="36511C74" w:rsidR="0001627D" w:rsidRPr="002167A8" w:rsidRDefault="0044399B" w:rsidP="004E2C4A">
      <w:pPr>
        <w:pStyle w:val="CH2"/>
        <w:keepNext w:val="0"/>
        <w:keepLines w:val="0"/>
        <w:ind w:left="624" w:firstLine="0"/>
        <w:rPr>
          <w:b w:val="0"/>
          <w:color w:val="000000" w:themeColor="text1"/>
          <w:lang w:val="fr-FR"/>
        </w:rPr>
      </w:pPr>
      <w:r w:rsidRPr="002167A8">
        <w:rPr>
          <w:lang w:val="fr-FR"/>
        </w:rPr>
        <w:t>Point </w:t>
      </w:r>
      <w:r w:rsidR="0001627D" w:rsidRPr="002167A8">
        <w:rPr>
          <w:lang w:val="fr-FR"/>
        </w:rPr>
        <w:t>2</w:t>
      </w:r>
    </w:p>
    <w:p w14:paraId="29B6F36D" w14:textId="09F8A624" w:rsidR="0001627D" w:rsidRPr="002167A8" w:rsidRDefault="0001627D" w:rsidP="004E2C4A">
      <w:pPr>
        <w:pStyle w:val="CH2"/>
        <w:keepNext w:val="0"/>
        <w:keepLines w:val="0"/>
        <w:ind w:left="624" w:firstLine="0"/>
        <w:rPr>
          <w:b w:val="0"/>
          <w:color w:val="000000" w:themeColor="text1"/>
          <w:lang w:val="fr-FR"/>
        </w:rPr>
      </w:pPr>
      <w:r w:rsidRPr="002167A8">
        <w:rPr>
          <w:lang w:val="fr-FR"/>
        </w:rPr>
        <w:t>Questions d</w:t>
      </w:r>
      <w:r w:rsidR="00DB110D" w:rsidRPr="002167A8">
        <w:rPr>
          <w:lang w:val="fr-FR"/>
        </w:rPr>
        <w:t>’</w:t>
      </w:r>
      <w:r w:rsidRPr="002167A8">
        <w:rPr>
          <w:lang w:val="fr-FR"/>
        </w:rPr>
        <w:t>organisation</w:t>
      </w:r>
    </w:p>
    <w:p w14:paraId="6AA557B7" w14:textId="226B5AFA" w:rsidR="0001627D" w:rsidRPr="002167A8" w:rsidRDefault="0044399B" w:rsidP="004E2C4A">
      <w:pPr>
        <w:pStyle w:val="CH3"/>
        <w:rPr>
          <w:b w:val="0"/>
          <w:lang w:val="fr-FR"/>
        </w:rPr>
      </w:pPr>
      <w:r w:rsidRPr="002167A8">
        <w:rPr>
          <w:lang w:val="fr-FR"/>
        </w:rPr>
        <w:tab/>
      </w:r>
      <w:r w:rsidR="00DE0B1A" w:rsidRPr="002167A8">
        <w:rPr>
          <w:lang w:val="fr-FR"/>
        </w:rPr>
        <w:t>a)</w:t>
      </w:r>
      <w:r w:rsidR="00DE0B1A" w:rsidRPr="002167A8">
        <w:rPr>
          <w:lang w:val="fr-FR"/>
        </w:rPr>
        <w:tab/>
        <w:t>Adoption du règlement intérieur</w:t>
      </w:r>
    </w:p>
    <w:p w14:paraId="6422ED62" w14:textId="2FADDCC7" w:rsidR="0001627D" w:rsidRPr="002167A8" w:rsidRDefault="0001627D" w:rsidP="004E2C4A">
      <w:pPr>
        <w:pStyle w:val="Normalnumber"/>
        <w:numPr>
          <w:ilvl w:val="0"/>
          <w:numId w:val="1"/>
        </w:numPr>
        <w:tabs>
          <w:tab w:val="clear" w:pos="567"/>
        </w:tabs>
        <w:rPr>
          <w:color w:val="000000" w:themeColor="text1"/>
          <w:lang w:val="fr-FR"/>
        </w:rPr>
      </w:pPr>
      <w:r w:rsidRPr="002167A8">
        <w:rPr>
          <w:lang w:val="fr-FR"/>
        </w:rPr>
        <w:t>La Conférence souhaitera peut-être adopter le règlement intérieur tel qu</w:t>
      </w:r>
      <w:r w:rsidR="00DB110D" w:rsidRPr="002167A8">
        <w:rPr>
          <w:lang w:val="fr-FR"/>
        </w:rPr>
        <w:t>’</w:t>
      </w:r>
      <w:r w:rsidRPr="002167A8">
        <w:rPr>
          <w:lang w:val="fr-FR"/>
        </w:rPr>
        <w:t>il figure dans le document UNEP/MC/COP.1/3.</w:t>
      </w:r>
    </w:p>
    <w:p w14:paraId="2AF9A3A4" w14:textId="18A1B0AE" w:rsidR="0001627D" w:rsidRPr="002167A8" w:rsidRDefault="0044399B" w:rsidP="004E2C4A">
      <w:pPr>
        <w:pStyle w:val="CH3"/>
        <w:rPr>
          <w:b w:val="0"/>
          <w:lang w:val="fr-FR"/>
        </w:rPr>
      </w:pPr>
      <w:r w:rsidRPr="002167A8">
        <w:rPr>
          <w:lang w:val="fr-FR"/>
        </w:rPr>
        <w:tab/>
      </w:r>
      <w:r w:rsidR="00DE0B1A" w:rsidRPr="002167A8">
        <w:rPr>
          <w:lang w:val="fr-FR"/>
        </w:rPr>
        <w:t>b)</w:t>
      </w:r>
      <w:r w:rsidR="00DE0B1A" w:rsidRPr="002167A8">
        <w:rPr>
          <w:lang w:val="fr-FR"/>
        </w:rPr>
        <w:tab/>
        <w:t>Élection du Bureau</w:t>
      </w:r>
    </w:p>
    <w:p w14:paraId="460798A7" w14:textId="3BFB9150" w:rsidR="0001627D" w:rsidRPr="002167A8" w:rsidRDefault="0001627D" w:rsidP="004E2C4A">
      <w:pPr>
        <w:pStyle w:val="Normalnumber"/>
        <w:numPr>
          <w:ilvl w:val="0"/>
          <w:numId w:val="1"/>
        </w:numPr>
        <w:tabs>
          <w:tab w:val="clear" w:pos="567"/>
        </w:tabs>
        <w:rPr>
          <w:color w:val="000000" w:themeColor="text1"/>
          <w:lang w:val="fr-FR"/>
        </w:rPr>
      </w:pPr>
      <w:r w:rsidRPr="002167A8">
        <w:rPr>
          <w:lang w:val="fr-FR"/>
        </w:rPr>
        <w:t xml:space="preserve">Conformément au règlement intérieur, la Conférence élira un Bureau </w:t>
      </w:r>
      <w:r w:rsidR="001D4B20" w:rsidRPr="002167A8">
        <w:rPr>
          <w:lang w:val="fr-FR"/>
        </w:rPr>
        <w:t>qui restera en fonction</w:t>
      </w:r>
      <w:r w:rsidR="00013CBE" w:rsidRPr="002167A8">
        <w:rPr>
          <w:lang w:val="fr-FR"/>
        </w:rPr>
        <w:t>s</w:t>
      </w:r>
      <w:r w:rsidR="001D4B20" w:rsidRPr="002167A8">
        <w:rPr>
          <w:lang w:val="fr-FR"/>
        </w:rPr>
        <w:t xml:space="preserve"> jusqu’</w:t>
      </w:r>
      <w:r w:rsidRPr="002167A8">
        <w:rPr>
          <w:lang w:val="fr-FR"/>
        </w:rPr>
        <w:t>à la clôture de la deuxième réunion de la Conférence et dont la composition sera comme suit :</w:t>
      </w:r>
    </w:p>
    <w:p w14:paraId="2C7822D9" w14:textId="77777777" w:rsidR="0001627D" w:rsidRPr="002167A8" w:rsidRDefault="0001627D" w:rsidP="0001627D">
      <w:pPr>
        <w:pStyle w:val="Normalnumber"/>
        <w:numPr>
          <w:ilvl w:val="0"/>
          <w:numId w:val="0"/>
        </w:numPr>
        <w:tabs>
          <w:tab w:val="left" w:pos="2552"/>
        </w:tabs>
        <w:ind w:left="1871"/>
        <w:rPr>
          <w:color w:val="000000" w:themeColor="text1"/>
          <w:lang w:val="fr-FR"/>
        </w:rPr>
      </w:pPr>
      <w:r w:rsidRPr="002167A8">
        <w:rPr>
          <w:lang w:val="fr-FR"/>
        </w:rPr>
        <w:t>a)</w:t>
      </w:r>
      <w:r w:rsidRPr="002167A8">
        <w:rPr>
          <w:lang w:val="fr-FR"/>
        </w:rPr>
        <w:tab/>
        <w:t>Un président;</w:t>
      </w:r>
    </w:p>
    <w:p w14:paraId="17DDB30E" w14:textId="575F1A17" w:rsidR="0001627D" w:rsidRPr="002167A8" w:rsidRDefault="0001627D" w:rsidP="0001627D">
      <w:pPr>
        <w:pStyle w:val="Normalnumber"/>
        <w:numPr>
          <w:ilvl w:val="0"/>
          <w:numId w:val="0"/>
        </w:numPr>
        <w:tabs>
          <w:tab w:val="left" w:pos="2552"/>
        </w:tabs>
        <w:ind w:left="1871"/>
        <w:rPr>
          <w:color w:val="000000" w:themeColor="text1"/>
          <w:lang w:val="fr-FR"/>
        </w:rPr>
      </w:pPr>
      <w:r w:rsidRPr="002167A8">
        <w:rPr>
          <w:lang w:val="fr-FR"/>
        </w:rPr>
        <w:t>b)</w:t>
      </w:r>
      <w:r w:rsidRPr="002167A8">
        <w:rPr>
          <w:lang w:val="fr-FR"/>
        </w:rPr>
        <w:tab/>
        <w:t>Neuf vice-présidents, dont l</w:t>
      </w:r>
      <w:r w:rsidR="00DB110D" w:rsidRPr="002167A8">
        <w:rPr>
          <w:lang w:val="fr-FR"/>
        </w:rPr>
        <w:t>’</w:t>
      </w:r>
      <w:r w:rsidRPr="002167A8">
        <w:rPr>
          <w:lang w:val="fr-FR"/>
        </w:rPr>
        <w:t>un fait office de rapporteur.</w:t>
      </w:r>
    </w:p>
    <w:p w14:paraId="2F2AD9DB" w14:textId="3D028DCB" w:rsidR="0001627D" w:rsidRPr="002167A8" w:rsidRDefault="0001627D" w:rsidP="004E2C4A">
      <w:pPr>
        <w:pStyle w:val="Normalnumber"/>
        <w:numPr>
          <w:ilvl w:val="0"/>
          <w:numId w:val="1"/>
        </w:numPr>
        <w:tabs>
          <w:tab w:val="clear" w:pos="567"/>
        </w:tabs>
        <w:rPr>
          <w:color w:val="000000" w:themeColor="text1"/>
          <w:lang w:val="fr-FR"/>
        </w:rPr>
      </w:pPr>
      <w:r w:rsidRPr="002167A8">
        <w:rPr>
          <w:lang w:val="fr-FR"/>
        </w:rPr>
        <w:t>Après son élection, le Président exerce s</w:t>
      </w:r>
      <w:r w:rsidR="001D4B20" w:rsidRPr="002167A8">
        <w:rPr>
          <w:lang w:val="fr-FR"/>
        </w:rPr>
        <w:t>es</w:t>
      </w:r>
      <w:r w:rsidRPr="002167A8">
        <w:rPr>
          <w:lang w:val="fr-FR"/>
        </w:rPr>
        <w:t xml:space="preserve"> fonction</w:t>
      </w:r>
      <w:r w:rsidR="001D4B20" w:rsidRPr="002167A8">
        <w:rPr>
          <w:lang w:val="fr-FR"/>
        </w:rPr>
        <w:t>s</w:t>
      </w:r>
      <w:r w:rsidRPr="002167A8">
        <w:rPr>
          <w:lang w:val="fr-FR"/>
        </w:rPr>
        <w:t xml:space="preserve"> conformément au règlement intérieur. En attendant l</w:t>
      </w:r>
      <w:r w:rsidR="00DB110D" w:rsidRPr="002167A8">
        <w:rPr>
          <w:lang w:val="fr-FR"/>
        </w:rPr>
        <w:t>’</w:t>
      </w:r>
      <w:r w:rsidRPr="002167A8">
        <w:rPr>
          <w:lang w:val="fr-FR"/>
        </w:rPr>
        <w:t xml:space="preserve">élection du Président, la réunion sera présidée par le Directeur exécutif du PNUE ou son représentant. </w:t>
      </w:r>
    </w:p>
    <w:p w14:paraId="19F48220" w14:textId="04110A37" w:rsidR="0001627D" w:rsidRPr="002167A8" w:rsidRDefault="0044399B" w:rsidP="004E2C4A">
      <w:pPr>
        <w:pStyle w:val="CH3"/>
        <w:rPr>
          <w:lang w:val="fr-FR"/>
        </w:rPr>
      </w:pPr>
      <w:r w:rsidRPr="002167A8">
        <w:rPr>
          <w:lang w:val="fr-FR"/>
        </w:rPr>
        <w:tab/>
      </w:r>
      <w:r w:rsidR="00DE0B1A" w:rsidRPr="002167A8">
        <w:rPr>
          <w:lang w:val="fr-FR"/>
        </w:rPr>
        <w:t>c)</w:t>
      </w:r>
      <w:r w:rsidR="00DE0B1A" w:rsidRPr="002167A8">
        <w:rPr>
          <w:lang w:val="fr-FR"/>
        </w:rPr>
        <w:tab/>
        <w:t>Adoption de l</w:t>
      </w:r>
      <w:r w:rsidR="00DB110D" w:rsidRPr="002167A8">
        <w:rPr>
          <w:lang w:val="fr-FR"/>
        </w:rPr>
        <w:t>’</w:t>
      </w:r>
      <w:r w:rsidR="00DE0B1A" w:rsidRPr="002167A8">
        <w:rPr>
          <w:lang w:val="fr-FR"/>
        </w:rPr>
        <w:t>ordre du jour</w:t>
      </w:r>
    </w:p>
    <w:p w14:paraId="5430B7C0" w14:textId="13ED1976" w:rsidR="0001627D" w:rsidRPr="002167A8" w:rsidRDefault="0001627D" w:rsidP="004E2C4A">
      <w:pPr>
        <w:pStyle w:val="Normalnumber"/>
        <w:numPr>
          <w:ilvl w:val="0"/>
          <w:numId w:val="1"/>
        </w:numPr>
        <w:tabs>
          <w:tab w:val="clear" w:pos="567"/>
        </w:tabs>
        <w:rPr>
          <w:color w:val="000000" w:themeColor="text1"/>
          <w:lang w:val="fr-FR"/>
        </w:rPr>
      </w:pPr>
      <w:r w:rsidRPr="002167A8">
        <w:rPr>
          <w:lang w:val="fr-FR"/>
        </w:rPr>
        <w:t>La Conférence souhaitera peut-être adopter son ordre du jour sur la base de l</w:t>
      </w:r>
      <w:r w:rsidR="00DB110D" w:rsidRPr="002167A8">
        <w:rPr>
          <w:lang w:val="fr-FR"/>
        </w:rPr>
        <w:t>’</w:t>
      </w:r>
      <w:r w:rsidRPr="002167A8">
        <w:rPr>
          <w:lang w:val="fr-FR"/>
        </w:rPr>
        <w:t>ordre du jour provisoire figurant dans le document UNEP/MC/COP.1/1.</w:t>
      </w:r>
    </w:p>
    <w:p w14:paraId="6C062E71" w14:textId="1E0F22B4" w:rsidR="0001627D" w:rsidRPr="002167A8" w:rsidRDefault="0044399B" w:rsidP="004E2C4A">
      <w:pPr>
        <w:pStyle w:val="CH3"/>
        <w:rPr>
          <w:b w:val="0"/>
          <w:lang w:val="fr-FR"/>
        </w:rPr>
      </w:pPr>
      <w:r w:rsidRPr="002167A8">
        <w:rPr>
          <w:lang w:val="fr-FR"/>
        </w:rPr>
        <w:lastRenderedPageBreak/>
        <w:tab/>
      </w:r>
      <w:r w:rsidR="00DE0B1A" w:rsidRPr="002167A8">
        <w:rPr>
          <w:lang w:val="fr-FR"/>
        </w:rPr>
        <w:t>d)</w:t>
      </w:r>
      <w:r w:rsidR="00DE0B1A" w:rsidRPr="002167A8">
        <w:rPr>
          <w:lang w:val="fr-FR"/>
        </w:rPr>
        <w:tab/>
        <w:t>Désignation des membres du Comité de vérification des pouvoirs</w:t>
      </w:r>
    </w:p>
    <w:p w14:paraId="4430A242" w14:textId="26067585" w:rsidR="0001627D" w:rsidRPr="002167A8" w:rsidRDefault="0001627D" w:rsidP="004E2C4A">
      <w:pPr>
        <w:pStyle w:val="Normalnumber"/>
        <w:numPr>
          <w:ilvl w:val="0"/>
          <w:numId w:val="1"/>
        </w:numPr>
        <w:tabs>
          <w:tab w:val="clear" w:pos="567"/>
        </w:tabs>
        <w:rPr>
          <w:color w:val="000000" w:themeColor="text1"/>
          <w:lang w:val="fr-FR"/>
        </w:rPr>
      </w:pPr>
      <w:r w:rsidRPr="002167A8">
        <w:rPr>
          <w:lang w:val="fr-FR"/>
        </w:rPr>
        <w:t xml:space="preserve">Le Bureau de la Conférence pourra être appelé à remplir les fonctions de </w:t>
      </w:r>
      <w:r w:rsidR="001D4B20" w:rsidRPr="002167A8">
        <w:rPr>
          <w:lang w:val="fr-FR"/>
        </w:rPr>
        <w:t>c</w:t>
      </w:r>
      <w:r w:rsidRPr="002167A8">
        <w:rPr>
          <w:lang w:val="fr-FR"/>
        </w:rPr>
        <w:t>omité de vérification des pouvoirs, et, avec l</w:t>
      </w:r>
      <w:r w:rsidR="00DB110D" w:rsidRPr="002167A8">
        <w:rPr>
          <w:lang w:val="fr-FR"/>
        </w:rPr>
        <w:t>’</w:t>
      </w:r>
      <w:r w:rsidRPr="002167A8">
        <w:rPr>
          <w:lang w:val="fr-FR"/>
        </w:rPr>
        <w:t>aide du secrétariat, à vérifier les pouvoirs selon qu</w:t>
      </w:r>
      <w:r w:rsidR="00DB110D" w:rsidRPr="002167A8">
        <w:rPr>
          <w:lang w:val="fr-FR"/>
        </w:rPr>
        <w:t>’</w:t>
      </w:r>
      <w:r w:rsidRPr="002167A8">
        <w:rPr>
          <w:lang w:val="fr-FR"/>
        </w:rPr>
        <w:t>il conviendra et à faire rapport à la Conférence à ce sujet.</w:t>
      </w:r>
    </w:p>
    <w:p w14:paraId="18CD8589" w14:textId="1947546A" w:rsidR="0001627D" w:rsidRPr="002167A8" w:rsidRDefault="0044399B" w:rsidP="004E2C4A">
      <w:pPr>
        <w:pStyle w:val="CH3"/>
        <w:rPr>
          <w:b w:val="0"/>
          <w:lang w:val="fr-FR"/>
        </w:rPr>
      </w:pPr>
      <w:r w:rsidRPr="002167A8">
        <w:rPr>
          <w:lang w:val="fr-FR"/>
        </w:rPr>
        <w:tab/>
      </w:r>
      <w:r w:rsidR="00DE0B1A" w:rsidRPr="002167A8">
        <w:rPr>
          <w:lang w:val="fr-FR"/>
        </w:rPr>
        <w:t>e)</w:t>
      </w:r>
      <w:r w:rsidR="00DE0B1A" w:rsidRPr="002167A8">
        <w:rPr>
          <w:lang w:val="fr-FR"/>
        </w:rPr>
        <w:tab/>
        <w:t>Organisation des travaux</w:t>
      </w:r>
    </w:p>
    <w:p w14:paraId="1F889E28" w14:textId="60D741D0" w:rsidR="0001627D" w:rsidRPr="002167A8" w:rsidRDefault="00B16805" w:rsidP="004E2C4A">
      <w:pPr>
        <w:pStyle w:val="Normalnumber"/>
        <w:numPr>
          <w:ilvl w:val="0"/>
          <w:numId w:val="1"/>
        </w:numPr>
        <w:tabs>
          <w:tab w:val="clear" w:pos="567"/>
        </w:tabs>
        <w:rPr>
          <w:color w:val="000000" w:themeColor="text1"/>
          <w:lang w:val="fr-FR"/>
        </w:rPr>
      </w:pPr>
      <w:r w:rsidRPr="002167A8">
        <w:rPr>
          <w:lang w:val="fr-FR"/>
        </w:rPr>
        <w:t>La Conférence des Parties souhaitera peut-être se réunir le dimanche 24 septembre de 15 h</w:t>
      </w:r>
      <w:r w:rsidR="001D4B20" w:rsidRPr="002167A8">
        <w:rPr>
          <w:lang w:val="fr-FR"/>
        </w:rPr>
        <w:t>eures</w:t>
      </w:r>
      <w:r w:rsidRPr="002167A8">
        <w:rPr>
          <w:lang w:val="fr-FR"/>
        </w:rPr>
        <w:t xml:space="preserve"> à 18 h</w:t>
      </w:r>
      <w:r w:rsidR="001D4B20" w:rsidRPr="002167A8">
        <w:rPr>
          <w:lang w:val="fr-FR"/>
        </w:rPr>
        <w:t>eures</w:t>
      </w:r>
      <w:r w:rsidRPr="002167A8">
        <w:rPr>
          <w:lang w:val="fr-FR"/>
        </w:rPr>
        <w:t>, puis, à partir d</w:t>
      </w:r>
      <w:r w:rsidR="001D4B20" w:rsidRPr="002167A8">
        <w:rPr>
          <w:lang w:val="fr-FR"/>
        </w:rPr>
        <w:t>u</w:t>
      </w:r>
      <w:r w:rsidRPr="002167A8">
        <w:rPr>
          <w:lang w:val="fr-FR"/>
        </w:rPr>
        <w:t xml:space="preserve"> lundi</w:t>
      </w:r>
      <w:r w:rsidR="001D4B20" w:rsidRPr="002167A8">
        <w:rPr>
          <w:lang w:val="fr-FR"/>
        </w:rPr>
        <w:t xml:space="preserve"> 25 septembre</w:t>
      </w:r>
      <w:r w:rsidRPr="002167A8">
        <w:rPr>
          <w:lang w:val="fr-FR"/>
        </w:rPr>
        <w:t>, chaque jour de 10 h</w:t>
      </w:r>
      <w:r w:rsidR="00FF5F9C" w:rsidRPr="002167A8">
        <w:rPr>
          <w:lang w:val="fr-FR"/>
        </w:rPr>
        <w:t>eures</w:t>
      </w:r>
      <w:r w:rsidRPr="002167A8">
        <w:rPr>
          <w:lang w:val="fr-FR"/>
        </w:rPr>
        <w:t xml:space="preserve"> à 13 h</w:t>
      </w:r>
      <w:r w:rsidR="00FF5F9C" w:rsidRPr="002167A8">
        <w:rPr>
          <w:lang w:val="fr-FR"/>
        </w:rPr>
        <w:t>eures</w:t>
      </w:r>
      <w:r w:rsidRPr="002167A8">
        <w:rPr>
          <w:lang w:val="fr-FR"/>
        </w:rPr>
        <w:t xml:space="preserve"> et de 15 h</w:t>
      </w:r>
      <w:r w:rsidR="00FF5F9C" w:rsidRPr="002167A8">
        <w:rPr>
          <w:lang w:val="fr-FR"/>
        </w:rPr>
        <w:t>eures</w:t>
      </w:r>
      <w:r w:rsidRPr="002167A8">
        <w:rPr>
          <w:lang w:val="fr-FR"/>
        </w:rPr>
        <w:t xml:space="preserve"> à 18 h</w:t>
      </w:r>
      <w:r w:rsidR="00FF5F9C" w:rsidRPr="002167A8">
        <w:rPr>
          <w:lang w:val="fr-FR"/>
        </w:rPr>
        <w:t>eures</w:t>
      </w:r>
      <w:r w:rsidRPr="002167A8">
        <w:rPr>
          <w:lang w:val="fr-FR"/>
        </w:rPr>
        <w:t xml:space="preserve">, sous réserve des ajustements nécessaires. </w:t>
      </w:r>
    </w:p>
    <w:p w14:paraId="57281FA6" w14:textId="75C2FBFE" w:rsidR="0001627D" w:rsidRPr="002167A8" w:rsidRDefault="0001627D" w:rsidP="004E2C4A">
      <w:pPr>
        <w:pStyle w:val="Normalnumber"/>
        <w:numPr>
          <w:ilvl w:val="0"/>
          <w:numId w:val="1"/>
        </w:numPr>
        <w:tabs>
          <w:tab w:val="clear" w:pos="567"/>
        </w:tabs>
        <w:rPr>
          <w:color w:val="000000" w:themeColor="text1"/>
          <w:lang w:val="fr-FR"/>
        </w:rPr>
      </w:pPr>
      <w:r w:rsidRPr="002167A8">
        <w:rPr>
          <w:lang w:val="fr-FR"/>
        </w:rPr>
        <w:t xml:space="preserve">Durant la réunion, la Conférence des Parties souhaitera peut-être créer un </w:t>
      </w:r>
      <w:r w:rsidR="000240B8" w:rsidRPr="002167A8">
        <w:rPr>
          <w:lang w:val="fr-FR"/>
        </w:rPr>
        <w:t>c</w:t>
      </w:r>
      <w:r w:rsidRPr="002167A8">
        <w:rPr>
          <w:lang w:val="fr-FR"/>
        </w:rPr>
        <w:t>omité plénier chargé des questions de fond prévues aux points 5 et 6 de l</w:t>
      </w:r>
      <w:r w:rsidR="00DB110D" w:rsidRPr="002167A8">
        <w:rPr>
          <w:lang w:val="fr-FR"/>
        </w:rPr>
        <w:t>’</w:t>
      </w:r>
      <w:r w:rsidRPr="002167A8">
        <w:rPr>
          <w:lang w:val="fr-FR"/>
        </w:rPr>
        <w:t>ordre du jour provisoire. Le Comité plénier souhaitera peut-être, selon les besoins, constituer des groupes restreints et d</w:t>
      </w:r>
      <w:r w:rsidR="00DB110D" w:rsidRPr="002167A8">
        <w:rPr>
          <w:lang w:val="fr-FR"/>
        </w:rPr>
        <w:t>’</w:t>
      </w:r>
      <w:r w:rsidRPr="002167A8">
        <w:rPr>
          <w:lang w:val="fr-FR"/>
        </w:rPr>
        <w:t>autres groupes de travail de session et en définir le mandat.</w:t>
      </w:r>
    </w:p>
    <w:p w14:paraId="39530935" w14:textId="2262C527" w:rsidR="0001627D" w:rsidRPr="002167A8" w:rsidRDefault="0044399B" w:rsidP="004E2C4A">
      <w:pPr>
        <w:pStyle w:val="CH2"/>
        <w:keepNext w:val="0"/>
        <w:keepLines w:val="0"/>
        <w:ind w:left="624" w:firstLine="0"/>
        <w:rPr>
          <w:color w:val="000000" w:themeColor="text1"/>
          <w:lang w:val="fr-FR"/>
        </w:rPr>
      </w:pPr>
      <w:r w:rsidRPr="002167A8">
        <w:rPr>
          <w:lang w:val="fr-FR"/>
        </w:rPr>
        <w:t>Point </w:t>
      </w:r>
      <w:r w:rsidR="0001627D" w:rsidRPr="002167A8">
        <w:rPr>
          <w:lang w:val="fr-FR"/>
        </w:rPr>
        <w:t>3</w:t>
      </w:r>
    </w:p>
    <w:p w14:paraId="4195114B" w14:textId="77777777" w:rsidR="0001627D" w:rsidRPr="002167A8" w:rsidRDefault="0001627D" w:rsidP="004E2C4A">
      <w:pPr>
        <w:pStyle w:val="CH2"/>
        <w:keepNext w:val="0"/>
        <w:keepLines w:val="0"/>
        <w:ind w:left="624" w:firstLine="0"/>
        <w:rPr>
          <w:b w:val="0"/>
          <w:color w:val="000000" w:themeColor="text1"/>
          <w:lang w:val="fr-FR"/>
        </w:rPr>
      </w:pPr>
      <w:r w:rsidRPr="002167A8">
        <w:rPr>
          <w:lang w:val="fr-FR"/>
        </w:rPr>
        <w:tab/>
        <w:t>Rapport du Comité de vérification des pouvoirs</w:t>
      </w:r>
    </w:p>
    <w:p w14:paraId="0EC53853" w14:textId="50201E04" w:rsidR="0001627D" w:rsidRPr="002167A8" w:rsidRDefault="000240B8" w:rsidP="004E2C4A">
      <w:pPr>
        <w:pStyle w:val="Normalnumber"/>
        <w:numPr>
          <w:ilvl w:val="0"/>
          <w:numId w:val="1"/>
        </w:numPr>
        <w:tabs>
          <w:tab w:val="clear" w:pos="567"/>
        </w:tabs>
        <w:rPr>
          <w:color w:val="000000" w:themeColor="text1"/>
          <w:lang w:val="fr-FR"/>
        </w:rPr>
      </w:pPr>
      <w:r w:rsidRPr="002167A8">
        <w:rPr>
          <w:lang w:val="fr-FR"/>
        </w:rPr>
        <w:t>A</w:t>
      </w:r>
      <w:r w:rsidR="0001627D" w:rsidRPr="002167A8">
        <w:rPr>
          <w:lang w:val="fr-FR"/>
        </w:rPr>
        <w:t xml:space="preserve">vec </w:t>
      </w:r>
      <w:r w:rsidRPr="002167A8">
        <w:rPr>
          <w:lang w:val="fr-FR"/>
        </w:rPr>
        <w:t xml:space="preserve">le concours </w:t>
      </w:r>
      <w:r w:rsidR="0001627D" w:rsidRPr="002167A8">
        <w:rPr>
          <w:lang w:val="fr-FR"/>
        </w:rPr>
        <w:t xml:space="preserve">du secrétariat, </w:t>
      </w:r>
      <w:r w:rsidRPr="002167A8">
        <w:rPr>
          <w:lang w:val="fr-FR"/>
        </w:rPr>
        <w:t xml:space="preserve">le Comité </w:t>
      </w:r>
      <w:r w:rsidR="0001627D" w:rsidRPr="002167A8">
        <w:rPr>
          <w:lang w:val="fr-FR"/>
        </w:rPr>
        <w:t>vérifiera les pouvoirs des représentants des Parties assistant à la première réunion de la Conférence des Parties et fera rapport à la Conférence à ce sujet.</w:t>
      </w:r>
    </w:p>
    <w:p w14:paraId="3F0E85F8" w14:textId="490F81EC" w:rsidR="0001627D" w:rsidRPr="002167A8" w:rsidRDefault="0044399B" w:rsidP="004E2C4A">
      <w:pPr>
        <w:pStyle w:val="CH2"/>
        <w:keepNext w:val="0"/>
        <w:keepLines w:val="0"/>
        <w:ind w:left="624" w:firstLine="0"/>
        <w:rPr>
          <w:b w:val="0"/>
          <w:color w:val="000000" w:themeColor="text1"/>
          <w:lang w:val="fr-FR"/>
        </w:rPr>
      </w:pPr>
      <w:r w:rsidRPr="002167A8">
        <w:rPr>
          <w:lang w:val="fr-FR"/>
        </w:rPr>
        <w:t>Point </w:t>
      </w:r>
      <w:r w:rsidR="0001627D" w:rsidRPr="002167A8">
        <w:rPr>
          <w:lang w:val="fr-FR"/>
        </w:rPr>
        <w:t>4</w:t>
      </w:r>
    </w:p>
    <w:p w14:paraId="2B364F51" w14:textId="4E1F73EE" w:rsidR="0001627D" w:rsidRPr="002167A8" w:rsidRDefault="0001627D" w:rsidP="004E2C4A">
      <w:pPr>
        <w:pStyle w:val="CH2"/>
        <w:keepNext w:val="0"/>
        <w:keepLines w:val="0"/>
        <w:ind w:left="624" w:firstLine="0"/>
        <w:rPr>
          <w:b w:val="0"/>
          <w:color w:val="000000" w:themeColor="text1"/>
          <w:lang w:val="fr-FR"/>
        </w:rPr>
      </w:pPr>
      <w:r w:rsidRPr="002167A8">
        <w:rPr>
          <w:lang w:val="fr-FR"/>
        </w:rPr>
        <w:t>Rapport sur les avancées réalisées par le Comité de négociation intergouvernemental chargé d</w:t>
      </w:r>
      <w:r w:rsidR="00DB110D" w:rsidRPr="002167A8">
        <w:rPr>
          <w:lang w:val="fr-FR"/>
        </w:rPr>
        <w:t>’</w:t>
      </w:r>
      <w:r w:rsidRPr="002167A8">
        <w:rPr>
          <w:lang w:val="fr-FR"/>
        </w:rPr>
        <w:t>élaborer un instrument international juridiquement contraignant sur le mercure</w:t>
      </w:r>
    </w:p>
    <w:p w14:paraId="5D8D9032" w14:textId="34846607" w:rsidR="0001627D" w:rsidRPr="002167A8" w:rsidRDefault="0001627D" w:rsidP="004E2C4A">
      <w:pPr>
        <w:pStyle w:val="ListParagraph"/>
        <w:numPr>
          <w:ilvl w:val="0"/>
          <w:numId w:val="1"/>
        </w:numPr>
        <w:tabs>
          <w:tab w:val="clear" w:pos="567"/>
        </w:tabs>
        <w:rPr>
          <w:bCs/>
          <w:color w:val="000000" w:themeColor="text1"/>
        </w:rPr>
      </w:pPr>
      <w:r w:rsidRPr="002167A8">
        <w:t>La Conférence est saisie d</w:t>
      </w:r>
      <w:r w:rsidR="00DB110D" w:rsidRPr="002167A8">
        <w:t>’</w:t>
      </w:r>
      <w:r w:rsidRPr="002167A8">
        <w:t>une note du secrétariat accompagnée d</w:t>
      </w:r>
      <w:r w:rsidR="00DB110D" w:rsidRPr="002167A8">
        <w:t>’</w:t>
      </w:r>
      <w:r w:rsidRPr="002167A8">
        <w:t>un rapport sur les avancées réalisées par le Comité de négociation intergouvernemental chargé d</w:t>
      </w:r>
      <w:r w:rsidR="00DB110D" w:rsidRPr="002167A8">
        <w:t>’</w:t>
      </w:r>
      <w:r w:rsidRPr="002167A8">
        <w:t>élaborer un instrument international juridiquement contraignant sur le mercure (UNEP/MC/COP.1/4). La Conférence souhaitera peut-être prendre note des avancées réalisées et remercier le Comité de négociation intergouvernemental ainsi que son Président.</w:t>
      </w:r>
    </w:p>
    <w:p w14:paraId="1AE1A9BB" w14:textId="6AF660A2" w:rsidR="0001627D" w:rsidRPr="002167A8" w:rsidRDefault="0044399B" w:rsidP="004E2C4A">
      <w:pPr>
        <w:pStyle w:val="CH2"/>
        <w:keepNext w:val="0"/>
        <w:keepLines w:val="0"/>
        <w:ind w:left="624" w:firstLine="0"/>
        <w:rPr>
          <w:color w:val="000000" w:themeColor="text1"/>
          <w:lang w:val="fr-FR"/>
        </w:rPr>
      </w:pPr>
      <w:r w:rsidRPr="002167A8">
        <w:rPr>
          <w:lang w:val="fr-FR"/>
        </w:rPr>
        <w:t>Point </w:t>
      </w:r>
      <w:r w:rsidR="0001627D" w:rsidRPr="002167A8">
        <w:rPr>
          <w:lang w:val="fr-FR"/>
        </w:rPr>
        <w:t>5</w:t>
      </w:r>
    </w:p>
    <w:p w14:paraId="5E391D0F" w14:textId="77777777" w:rsidR="0001627D" w:rsidRPr="002167A8" w:rsidRDefault="0001627D" w:rsidP="004E2C4A">
      <w:pPr>
        <w:pStyle w:val="CH2"/>
        <w:keepNext w:val="0"/>
        <w:keepLines w:val="0"/>
        <w:ind w:left="624" w:firstLine="0"/>
        <w:rPr>
          <w:color w:val="000000" w:themeColor="text1"/>
          <w:lang w:val="fr-FR"/>
        </w:rPr>
      </w:pPr>
      <w:r w:rsidRPr="002167A8">
        <w:rPr>
          <w:lang w:val="fr-FR"/>
        </w:rPr>
        <w:t>Questions appelant une décision de la Conférence des Parties à sa première réunion</w:t>
      </w:r>
    </w:p>
    <w:p w14:paraId="501CB625" w14:textId="12AB3B01" w:rsidR="0001627D" w:rsidRPr="002167A8" w:rsidRDefault="0001627D" w:rsidP="004E2C4A">
      <w:pPr>
        <w:pStyle w:val="Normalnumber"/>
        <w:numPr>
          <w:ilvl w:val="0"/>
          <w:numId w:val="1"/>
        </w:numPr>
        <w:tabs>
          <w:tab w:val="clear" w:pos="567"/>
        </w:tabs>
        <w:rPr>
          <w:color w:val="000000" w:themeColor="text1"/>
          <w:lang w:val="fr-FR"/>
        </w:rPr>
      </w:pPr>
      <w:r w:rsidRPr="002167A8">
        <w:rPr>
          <w:lang w:val="fr-FR"/>
        </w:rPr>
        <w:t>La Conférence des Parties a été chargée de prendre des décisions concernant un certain nombre de questions à sa première réunion. L</w:t>
      </w:r>
      <w:r w:rsidR="00DB110D" w:rsidRPr="002167A8">
        <w:rPr>
          <w:lang w:val="fr-FR"/>
        </w:rPr>
        <w:t>’</w:t>
      </w:r>
      <w:r w:rsidRPr="002167A8">
        <w:rPr>
          <w:lang w:val="fr-FR"/>
        </w:rPr>
        <w:t>obligation de prendre ces décisions se fonde sur les éléments suivants :</w:t>
      </w:r>
    </w:p>
    <w:p w14:paraId="78848048" w14:textId="77777777" w:rsidR="0001627D" w:rsidRPr="002167A8" w:rsidRDefault="0001627D" w:rsidP="004E2C4A">
      <w:pPr>
        <w:pStyle w:val="ListParagraph"/>
        <w:numPr>
          <w:ilvl w:val="0"/>
          <w:numId w:val="83"/>
        </w:numPr>
        <w:tabs>
          <w:tab w:val="clear" w:pos="1247"/>
          <w:tab w:val="clear" w:pos="1814"/>
          <w:tab w:val="clear" w:pos="2381"/>
          <w:tab w:val="clear" w:pos="2948"/>
          <w:tab w:val="clear" w:pos="3515"/>
          <w:tab w:val="left" w:pos="624"/>
        </w:tabs>
        <w:spacing w:after="120"/>
        <w:ind w:left="1247" w:firstLine="624"/>
        <w:contextualSpacing w:val="0"/>
      </w:pPr>
      <w:r w:rsidRPr="002167A8">
        <w:t>Le texte de la Convention de Minamata sur le mercure;</w:t>
      </w:r>
    </w:p>
    <w:p w14:paraId="0E3A3801" w14:textId="45B84386" w:rsidR="0001627D" w:rsidRPr="002167A8" w:rsidRDefault="0001627D" w:rsidP="004E2C4A">
      <w:pPr>
        <w:pStyle w:val="ListParagraph"/>
        <w:numPr>
          <w:ilvl w:val="0"/>
          <w:numId w:val="83"/>
        </w:numPr>
        <w:tabs>
          <w:tab w:val="clear" w:pos="1247"/>
          <w:tab w:val="clear" w:pos="1814"/>
          <w:tab w:val="clear" w:pos="2381"/>
          <w:tab w:val="clear" w:pos="2948"/>
          <w:tab w:val="clear" w:pos="3515"/>
          <w:tab w:val="left" w:pos="624"/>
        </w:tabs>
        <w:spacing w:after="120"/>
        <w:ind w:left="1247" w:firstLine="624"/>
        <w:contextualSpacing w:val="0"/>
      </w:pPr>
      <w:r w:rsidRPr="002167A8">
        <w:t>L</w:t>
      </w:r>
      <w:r w:rsidR="00DB110D" w:rsidRPr="002167A8">
        <w:t>’</w:t>
      </w:r>
      <w:r w:rsidRPr="002167A8">
        <w:t>Acte final de la Conférence de plénipotentiaires relative à la Convention de Minamata sur le mercure tel qu</w:t>
      </w:r>
      <w:r w:rsidR="00DB110D" w:rsidRPr="002167A8">
        <w:t>’</w:t>
      </w:r>
      <w:r w:rsidRPr="002167A8">
        <w:t xml:space="preserve">il figure dans le document UNEP(DTIE)/Hg/CONF/4; </w:t>
      </w:r>
    </w:p>
    <w:p w14:paraId="6A833CED" w14:textId="757C1195" w:rsidR="0001627D" w:rsidRPr="002167A8" w:rsidRDefault="0001627D" w:rsidP="004E2C4A">
      <w:pPr>
        <w:pStyle w:val="ListParagraph"/>
        <w:numPr>
          <w:ilvl w:val="0"/>
          <w:numId w:val="83"/>
        </w:numPr>
        <w:tabs>
          <w:tab w:val="clear" w:pos="1247"/>
          <w:tab w:val="clear" w:pos="1814"/>
          <w:tab w:val="clear" w:pos="2381"/>
          <w:tab w:val="clear" w:pos="2948"/>
          <w:tab w:val="clear" w:pos="3515"/>
          <w:tab w:val="left" w:pos="624"/>
        </w:tabs>
        <w:spacing w:after="120"/>
        <w:ind w:left="1247" w:firstLine="624"/>
        <w:contextualSpacing w:val="0"/>
      </w:pPr>
      <w:r w:rsidRPr="002167A8">
        <w:t xml:space="preserve">Les questions </w:t>
      </w:r>
      <w:r w:rsidR="00031CEB" w:rsidRPr="002167A8">
        <w:t>concernant</w:t>
      </w:r>
      <w:r w:rsidR="000240B8" w:rsidRPr="002167A8">
        <w:t xml:space="preserve"> </w:t>
      </w:r>
      <w:r w:rsidR="00423D83" w:rsidRPr="002167A8">
        <w:t>l</w:t>
      </w:r>
      <w:r w:rsidR="000240B8" w:rsidRPr="002167A8">
        <w:t xml:space="preserve">esquelles </w:t>
      </w:r>
      <w:r w:rsidRPr="002167A8">
        <w:t xml:space="preserve">le Comité de négociation intergouvernemental a </w:t>
      </w:r>
      <w:r w:rsidR="000240B8" w:rsidRPr="002167A8">
        <w:t xml:space="preserve">recommandé que la </w:t>
      </w:r>
      <w:r w:rsidRPr="002167A8">
        <w:t>Conférence des Parties</w:t>
      </w:r>
      <w:r w:rsidR="000240B8" w:rsidRPr="002167A8">
        <w:t xml:space="preserve"> se prononce</w:t>
      </w:r>
      <w:r w:rsidRPr="002167A8">
        <w:t>.</w:t>
      </w:r>
    </w:p>
    <w:p w14:paraId="47C543A3" w14:textId="33BB86E1" w:rsidR="0001627D" w:rsidRPr="002167A8" w:rsidRDefault="0001627D" w:rsidP="004E2C4A">
      <w:pPr>
        <w:pStyle w:val="Normalnumber"/>
        <w:numPr>
          <w:ilvl w:val="0"/>
          <w:numId w:val="1"/>
        </w:numPr>
        <w:tabs>
          <w:tab w:val="clear" w:pos="567"/>
        </w:tabs>
        <w:rPr>
          <w:color w:val="000000" w:themeColor="text1"/>
          <w:lang w:val="fr-FR"/>
        </w:rPr>
      </w:pPr>
      <w:r w:rsidRPr="002167A8">
        <w:rPr>
          <w:lang w:val="fr-FR"/>
        </w:rPr>
        <w:t xml:space="preserve">Par ailleurs, </w:t>
      </w:r>
      <w:r w:rsidR="00031CEB" w:rsidRPr="002167A8">
        <w:rPr>
          <w:lang w:val="fr-FR"/>
        </w:rPr>
        <w:t xml:space="preserve">pour que </w:t>
      </w:r>
      <w:r w:rsidRPr="002167A8">
        <w:rPr>
          <w:lang w:val="fr-FR"/>
        </w:rPr>
        <w:t xml:space="preserve">le secrétariat </w:t>
      </w:r>
      <w:r w:rsidR="00031CEB" w:rsidRPr="002167A8">
        <w:rPr>
          <w:lang w:val="fr-FR"/>
        </w:rPr>
        <w:t xml:space="preserve">soit </w:t>
      </w:r>
      <w:r w:rsidRPr="002167A8">
        <w:rPr>
          <w:lang w:val="fr-FR"/>
        </w:rPr>
        <w:t xml:space="preserve">pleinement opérationnel, la première réunion de la Conférence des Parties devra parvenir à un accord concernant le programme de travail du secrétariat et son budget pour la période 2018-2019. </w:t>
      </w:r>
    </w:p>
    <w:p w14:paraId="75C0A17F" w14:textId="19957C6E" w:rsidR="0001627D" w:rsidRPr="002167A8" w:rsidRDefault="0044399B" w:rsidP="004E2C4A">
      <w:pPr>
        <w:pStyle w:val="CH3"/>
        <w:rPr>
          <w:b w:val="0"/>
          <w:lang w:val="fr-FR"/>
        </w:rPr>
      </w:pPr>
      <w:r w:rsidRPr="002167A8">
        <w:rPr>
          <w:lang w:val="fr-FR"/>
        </w:rPr>
        <w:tab/>
      </w:r>
      <w:r w:rsidR="00DE0B1A" w:rsidRPr="002167A8">
        <w:rPr>
          <w:lang w:val="fr-FR"/>
        </w:rPr>
        <w:t>a)</w:t>
      </w:r>
      <w:r w:rsidR="00DE0B1A" w:rsidRPr="002167A8">
        <w:rPr>
          <w:lang w:val="fr-FR"/>
        </w:rPr>
        <w:tab/>
        <w:t>Questions prévues dans la Convention</w:t>
      </w:r>
    </w:p>
    <w:p w14:paraId="7A008ACE" w14:textId="659AF579" w:rsidR="0001627D" w:rsidRPr="002167A8" w:rsidRDefault="0044399B" w:rsidP="004E2C4A">
      <w:pPr>
        <w:pStyle w:val="CH4"/>
        <w:ind w:right="136"/>
        <w:rPr>
          <w:b w:val="0"/>
          <w:lang w:val="fr-FR"/>
        </w:rPr>
      </w:pPr>
      <w:r w:rsidRPr="002167A8">
        <w:rPr>
          <w:lang w:val="fr-FR"/>
        </w:rPr>
        <w:tab/>
      </w:r>
      <w:r w:rsidR="00DE0B1A" w:rsidRPr="002167A8">
        <w:rPr>
          <w:lang w:val="fr-FR"/>
        </w:rPr>
        <w:t>i)</w:t>
      </w:r>
      <w:r w:rsidR="00DE0B1A" w:rsidRPr="002167A8">
        <w:rPr>
          <w:lang w:val="fr-FR"/>
        </w:rPr>
        <w:tab/>
        <w:t>Orientations concernant l</w:t>
      </w:r>
      <w:r w:rsidR="00DB110D" w:rsidRPr="002167A8">
        <w:rPr>
          <w:lang w:val="fr-FR"/>
        </w:rPr>
        <w:t>’</w:t>
      </w:r>
      <w:r w:rsidR="00FF5F9C" w:rsidRPr="002167A8">
        <w:rPr>
          <w:lang w:val="fr-FR"/>
        </w:rPr>
        <w:t>article </w:t>
      </w:r>
      <w:r w:rsidR="00DE0B1A" w:rsidRPr="002167A8">
        <w:rPr>
          <w:lang w:val="fr-FR"/>
        </w:rPr>
        <w:t>3, en particulier ses paragraphes</w:t>
      </w:r>
      <w:r w:rsidR="00FF5F9C" w:rsidRPr="002167A8">
        <w:rPr>
          <w:lang w:val="fr-FR"/>
        </w:rPr>
        <w:t> 5 </w:t>
      </w:r>
      <w:r w:rsidR="00DE0B1A" w:rsidRPr="002167A8">
        <w:rPr>
          <w:lang w:val="fr-FR"/>
        </w:rPr>
        <w:t>a), 6 et 8</w:t>
      </w:r>
    </w:p>
    <w:p w14:paraId="01DA02D7" w14:textId="65E34B24" w:rsidR="0001627D" w:rsidRPr="002167A8" w:rsidRDefault="0001627D" w:rsidP="004E2C4A">
      <w:pPr>
        <w:pStyle w:val="Normalnumber"/>
        <w:numPr>
          <w:ilvl w:val="0"/>
          <w:numId w:val="1"/>
        </w:numPr>
        <w:tabs>
          <w:tab w:val="clear" w:pos="567"/>
        </w:tabs>
        <w:rPr>
          <w:color w:val="000000" w:themeColor="text1"/>
          <w:lang w:val="fr-FR"/>
        </w:rPr>
      </w:pPr>
      <w:r w:rsidRPr="002167A8">
        <w:rPr>
          <w:lang w:val="fr-FR"/>
        </w:rPr>
        <w:t>L</w:t>
      </w:r>
      <w:r w:rsidR="00DB110D" w:rsidRPr="002167A8">
        <w:rPr>
          <w:lang w:val="fr-FR"/>
        </w:rPr>
        <w:t>’</w:t>
      </w:r>
      <w:r w:rsidR="00FF5F9C" w:rsidRPr="002167A8">
        <w:rPr>
          <w:lang w:val="fr-FR"/>
        </w:rPr>
        <w:t>article </w:t>
      </w:r>
      <w:r w:rsidRPr="002167A8">
        <w:rPr>
          <w:lang w:val="fr-FR"/>
        </w:rPr>
        <w:t xml:space="preserve">3 de la Convention, </w:t>
      </w:r>
      <w:r w:rsidR="00A55006" w:rsidRPr="002167A8">
        <w:rPr>
          <w:lang w:val="fr-FR"/>
        </w:rPr>
        <w:t>qui porte sur les</w:t>
      </w:r>
      <w:r w:rsidRPr="002167A8">
        <w:rPr>
          <w:lang w:val="fr-FR"/>
        </w:rPr>
        <w:t xml:space="preserve"> sources d</w:t>
      </w:r>
      <w:r w:rsidR="00DB110D" w:rsidRPr="002167A8">
        <w:rPr>
          <w:lang w:val="fr-FR"/>
        </w:rPr>
        <w:t>’</w:t>
      </w:r>
      <w:r w:rsidRPr="002167A8">
        <w:rPr>
          <w:lang w:val="fr-FR"/>
        </w:rPr>
        <w:t>approvisionnement en mercure et son com</w:t>
      </w:r>
      <w:r w:rsidR="00FF5F9C" w:rsidRPr="002167A8">
        <w:rPr>
          <w:lang w:val="fr-FR"/>
        </w:rPr>
        <w:t xml:space="preserve">merce, dispose </w:t>
      </w:r>
      <w:r w:rsidR="00A55006" w:rsidRPr="002167A8">
        <w:rPr>
          <w:lang w:val="fr-FR"/>
        </w:rPr>
        <w:t>en</w:t>
      </w:r>
      <w:r w:rsidR="00FF5F9C" w:rsidRPr="002167A8">
        <w:rPr>
          <w:lang w:val="fr-FR"/>
        </w:rPr>
        <w:t xml:space="preserve"> son paragraphe </w:t>
      </w:r>
      <w:r w:rsidRPr="002167A8">
        <w:rPr>
          <w:lang w:val="fr-FR"/>
        </w:rPr>
        <w:t xml:space="preserve">12 que la Conférence des Parties énoncera </w:t>
      </w:r>
      <w:r w:rsidR="00423D83" w:rsidRPr="002167A8">
        <w:rPr>
          <w:lang w:val="fr-FR"/>
        </w:rPr>
        <w:br/>
      </w:r>
      <w:r w:rsidRPr="002167A8">
        <w:rPr>
          <w:lang w:val="fr-FR"/>
        </w:rPr>
        <w:t>«</w:t>
      </w:r>
      <w:r w:rsidR="00FF5F9C" w:rsidRPr="002167A8">
        <w:rPr>
          <w:lang w:val="fr-FR"/>
        </w:rPr>
        <w:t> </w:t>
      </w:r>
      <w:r w:rsidRPr="002167A8">
        <w:rPr>
          <w:lang w:val="fr-FR"/>
        </w:rPr>
        <w:t>à sa première</w:t>
      </w:r>
      <w:r w:rsidR="00423D83" w:rsidRPr="002167A8">
        <w:rPr>
          <w:lang w:val="fr-FR"/>
        </w:rPr>
        <w:t> </w:t>
      </w:r>
      <w:r w:rsidRPr="002167A8">
        <w:rPr>
          <w:lang w:val="fr-FR"/>
        </w:rPr>
        <w:t>réunion, des orientations supplémentaires concernant le présent article, en particulier l</w:t>
      </w:r>
      <w:r w:rsidR="00DB110D" w:rsidRPr="002167A8">
        <w:rPr>
          <w:lang w:val="fr-FR"/>
        </w:rPr>
        <w:t>’</w:t>
      </w:r>
      <w:r w:rsidRPr="002167A8">
        <w:rPr>
          <w:lang w:val="fr-FR"/>
        </w:rPr>
        <w:t>alinéa</w:t>
      </w:r>
      <w:r w:rsidR="00FF5F9C" w:rsidRPr="002167A8">
        <w:rPr>
          <w:lang w:val="fr-FR"/>
        </w:rPr>
        <w:t> </w:t>
      </w:r>
      <w:r w:rsidRPr="002167A8">
        <w:rPr>
          <w:lang w:val="fr-FR"/>
        </w:rPr>
        <w:t>a) du paragraphe</w:t>
      </w:r>
      <w:r w:rsidR="00FF5F9C" w:rsidRPr="002167A8">
        <w:rPr>
          <w:lang w:val="fr-FR"/>
        </w:rPr>
        <w:t> </w:t>
      </w:r>
      <w:r w:rsidRPr="002167A8">
        <w:rPr>
          <w:lang w:val="fr-FR"/>
        </w:rPr>
        <w:t xml:space="preserve">5, le </w:t>
      </w:r>
      <w:r w:rsidR="00FF5F9C" w:rsidRPr="002167A8">
        <w:rPr>
          <w:lang w:val="fr-FR"/>
        </w:rPr>
        <w:t>paragraphe 6 et le paragraphe 8 </w:t>
      </w:r>
      <w:r w:rsidRPr="002167A8">
        <w:rPr>
          <w:lang w:val="fr-FR"/>
        </w:rPr>
        <w:t xml:space="preserve">». </w:t>
      </w:r>
    </w:p>
    <w:p w14:paraId="23ABAB47" w14:textId="438DECD8" w:rsidR="0001627D" w:rsidRPr="002167A8" w:rsidRDefault="0001627D" w:rsidP="004E2C4A">
      <w:pPr>
        <w:pStyle w:val="Normalnumber"/>
        <w:numPr>
          <w:ilvl w:val="0"/>
          <w:numId w:val="1"/>
        </w:numPr>
        <w:tabs>
          <w:tab w:val="clear" w:pos="567"/>
        </w:tabs>
        <w:rPr>
          <w:color w:val="000000" w:themeColor="text1"/>
          <w:lang w:val="fr-FR"/>
        </w:rPr>
      </w:pPr>
      <w:r w:rsidRPr="002167A8">
        <w:rPr>
          <w:lang w:val="fr-FR"/>
        </w:rPr>
        <w:t xml:space="preserve">Les orientations relatives à ces questions et les formulaires </w:t>
      </w:r>
      <w:r w:rsidR="00A55006" w:rsidRPr="002167A8">
        <w:rPr>
          <w:lang w:val="fr-FR"/>
        </w:rPr>
        <w:t>de</w:t>
      </w:r>
      <w:r w:rsidRPr="002167A8">
        <w:rPr>
          <w:lang w:val="fr-FR"/>
        </w:rPr>
        <w:t xml:space="preserve"> consentement à l</w:t>
      </w:r>
      <w:r w:rsidR="00DB110D" w:rsidRPr="002167A8">
        <w:rPr>
          <w:lang w:val="fr-FR"/>
        </w:rPr>
        <w:t>’</w:t>
      </w:r>
      <w:r w:rsidRPr="002167A8">
        <w:rPr>
          <w:lang w:val="fr-FR"/>
        </w:rPr>
        <w:t>importation de mercure, adoptés à titre provisoire par le Comité de négociation inte</w:t>
      </w:r>
      <w:r w:rsidR="00FF5F9C" w:rsidRPr="002167A8">
        <w:rPr>
          <w:lang w:val="fr-FR"/>
        </w:rPr>
        <w:t>r</w:t>
      </w:r>
      <w:r w:rsidRPr="002167A8">
        <w:rPr>
          <w:lang w:val="fr-FR"/>
        </w:rPr>
        <w:t xml:space="preserve">gouvernemental, sont présentés </w:t>
      </w:r>
      <w:r w:rsidR="00A55006" w:rsidRPr="002167A8">
        <w:rPr>
          <w:lang w:val="fr-FR"/>
        </w:rPr>
        <w:t xml:space="preserve">à la Conférence des Parties </w:t>
      </w:r>
      <w:r w:rsidRPr="002167A8">
        <w:rPr>
          <w:lang w:val="fr-FR"/>
        </w:rPr>
        <w:t xml:space="preserve">dans le document UNEP/MC/COP.1/5 </w:t>
      </w:r>
      <w:r w:rsidR="00A55006" w:rsidRPr="002167A8">
        <w:rPr>
          <w:lang w:val="fr-FR"/>
        </w:rPr>
        <w:t>et accompagnés d’</w:t>
      </w:r>
      <w:r w:rsidRPr="002167A8">
        <w:rPr>
          <w:lang w:val="fr-FR"/>
        </w:rPr>
        <w:t xml:space="preserve">un projet de décision </w:t>
      </w:r>
      <w:r w:rsidR="00A55006" w:rsidRPr="002167A8">
        <w:rPr>
          <w:lang w:val="fr-FR"/>
        </w:rPr>
        <w:t>que celle</w:t>
      </w:r>
      <w:r w:rsidR="00A55006" w:rsidRPr="002167A8">
        <w:rPr>
          <w:lang w:val="fr-FR"/>
        </w:rPr>
        <w:noBreakHyphen/>
        <w:t>ci pourra adopter</w:t>
      </w:r>
      <w:r w:rsidRPr="002167A8">
        <w:rPr>
          <w:lang w:val="fr-FR"/>
        </w:rPr>
        <w:t>.</w:t>
      </w:r>
    </w:p>
    <w:p w14:paraId="0BD68CFA" w14:textId="5F5994AF" w:rsidR="0001627D" w:rsidRPr="002167A8" w:rsidRDefault="0044399B" w:rsidP="004E2C4A">
      <w:pPr>
        <w:pStyle w:val="CH4"/>
        <w:rPr>
          <w:b w:val="0"/>
          <w:lang w:val="fr-FR"/>
        </w:rPr>
      </w:pPr>
      <w:r w:rsidRPr="002167A8">
        <w:rPr>
          <w:lang w:val="fr-FR"/>
        </w:rPr>
        <w:lastRenderedPageBreak/>
        <w:tab/>
      </w:r>
      <w:r w:rsidR="00DE0B1A" w:rsidRPr="002167A8">
        <w:rPr>
          <w:lang w:val="fr-FR"/>
        </w:rPr>
        <w:t>ii)</w:t>
      </w:r>
      <w:r w:rsidR="00DE0B1A" w:rsidRPr="002167A8">
        <w:rPr>
          <w:lang w:val="fr-FR"/>
        </w:rPr>
        <w:tab/>
        <w:t>Éléments requis de l</w:t>
      </w:r>
      <w:r w:rsidR="00DB110D" w:rsidRPr="002167A8">
        <w:rPr>
          <w:lang w:val="fr-FR"/>
        </w:rPr>
        <w:t>’</w:t>
      </w:r>
      <w:r w:rsidR="001656A0" w:rsidRPr="002167A8">
        <w:rPr>
          <w:lang w:val="fr-FR"/>
        </w:rPr>
        <w:t>attestation (art.</w:t>
      </w:r>
      <w:r w:rsidR="00FF5F9C" w:rsidRPr="002167A8">
        <w:rPr>
          <w:lang w:val="fr-FR"/>
        </w:rPr>
        <w:t> </w:t>
      </w:r>
      <w:r w:rsidR="00DE0B1A" w:rsidRPr="002167A8">
        <w:rPr>
          <w:lang w:val="fr-FR"/>
        </w:rPr>
        <w:t>3, par.</w:t>
      </w:r>
      <w:r w:rsidR="001656A0" w:rsidRPr="002167A8">
        <w:rPr>
          <w:lang w:val="fr-FR"/>
        </w:rPr>
        <w:t> 6 </w:t>
      </w:r>
      <w:r w:rsidR="00DE0B1A" w:rsidRPr="002167A8">
        <w:rPr>
          <w:lang w:val="fr-FR"/>
        </w:rPr>
        <w:t>b) et 8)</w:t>
      </w:r>
    </w:p>
    <w:p w14:paraId="40EB168E" w14:textId="39B8DD75" w:rsidR="0001627D" w:rsidRPr="002167A8" w:rsidRDefault="0001627D" w:rsidP="004E2C4A">
      <w:pPr>
        <w:pStyle w:val="Normalnumber"/>
        <w:numPr>
          <w:ilvl w:val="0"/>
          <w:numId w:val="1"/>
        </w:numPr>
        <w:tabs>
          <w:tab w:val="clear" w:pos="567"/>
        </w:tabs>
        <w:rPr>
          <w:color w:val="000000" w:themeColor="text1"/>
          <w:lang w:val="fr-FR"/>
        </w:rPr>
      </w:pPr>
      <w:r w:rsidRPr="002167A8">
        <w:rPr>
          <w:lang w:val="fr-FR"/>
        </w:rPr>
        <w:t>L</w:t>
      </w:r>
      <w:r w:rsidR="00DB110D" w:rsidRPr="002167A8">
        <w:rPr>
          <w:lang w:val="fr-FR"/>
        </w:rPr>
        <w:t>’</w:t>
      </w:r>
      <w:r w:rsidRPr="002167A8">
        <w:rPr>
          <w:lang w:val="fr-FR"/>
        </w:rPr>
        <w:t>article</w:t>
      </w:r>
      <w:r w:rsidR="00FF5F9C" w:rsidRPr="002167A8">
        <w:rPr>
          <w:lang w:val="fr-FR"/>
        </w:rPr>
        <w:t> </w:t>
      </w:r>
      <w:r w:rsidRPr="002167A8">
        <w:rPr>
          <w:lang w:val="fr-FR"/>
        </w:rPr>
        <w:t xml:space="preserve">3 de la Convention, </w:t>
      </w:r>
      <w:r w:rsidR="00A55006" w:rsidRPr="002167A8">
        <w:rPr>
          <w:lang w:val="fr-FR"/>
        </w:rPr>
        <w:t>qui porte sur les</w:t>
      </w:r>
      <w:r w:rsidRPr="002167A8">
        <w:rPr>
          <w:lang w:val="fr-FR"/>
        </w:rPr>
        <w:t xml:space="preserve"> sources d</w:t>
      </w:r>
      <w:r w:rsidR="00DB110D" w:rsidRPr="002167A8">
        <w:rPr>
          <w:lang w:val="fr-FR"/>
        </w:rPr>
        <w:t>’</w:t>
      </w:r>
      <w:r w:rsidRPr="002167A8">
        <w:rPr>
          <w:lang w:val="fr-FR"/>
        </w:rPr>
        <w:t xml:space="preserve">approvisionnement en mercure et son commerce, dispose par ailleurs </w:t>
      </w:r>
      <w:r w:rsidR="00A55006" w:rsidRPr="002167A8">
        <w:rPr>
          <w:lang w:val="fr-FR"/>
        </w:rPr>
        <w:t>en</w:t>
      </w:r>
      <w:r w:rsidRPr="002167A8">
        <w:rPr>
          <w:lang w:val="fr-FR"/>
        </w:rPr>
        <w:t xml:space="preserve"> son paragraphe</w:t>
      </w:r>
      <w:r w:rsidR="00FF5F9C" w:rsidRPr="002167A8">
        <w:rPr>
          <w:lang w:val="fr-FR"/>
        </w:rPr>
        <w:t> </w:t>
      </w:r>
      <w:r w:rsidRPr="002167A8">
        <w:rPr>
          <w:lang w:val="fr-FR"/>
        </w:rPr>
        <w:t>12 que la Conférence des Parties élabore et adopte, à sa première réunion, les éléments requis de l</w:t>
      </w:r>
      <w:r w:rsidR="00DB110D" w:rsidRPr="002167A8">
        <w:rPr>
          <w:lang w:val="fr-FR"/>
        </w:rPr>
        <w:t>’</w:t>
      </w:r>
      <w:r w:rsidRPr="002167A8">
        <w:rPr>
          <w:lang w:val="fr-FR"/>
        </w:rPr>
        <w:t xml:space="preserve">attestation visée à </w:t>
      </w:r>
      <w:r w:rsidR="00B87812" w:rsidRPr="002167A8">
        <w:rPr>
          <w:lang w:val="fr-FR"/>
        </w:rPr>
        <w:t>l’alinéa b</w:t>
      </w:r>
      <w:r w:rsidRPr="002167A8">
        <w:rPr>
          <w:lang w:val="fr-FR"/>
        </w:rPr>
        <w:t>) du paragraphe 6 et au paragraphe 8.</w:t>
      </w:r>
    </w:p>
    <w:p w14:paraId="15CD2738" w14:textId="05274684" w:rsidR="0001627D" w:rsidRPr="002167A8" w:rsidRDefault="0001627D" w:rsidP="004E2C4A">
      <w:pPr>
        <w:pStyle w:val="Normalnumber"/>
        <w:numPr>
          <w:ilvl w:val="0"/>
          <w:numId w:val="1"/>
        </w:numPr>
        <w:tabs>
          <w:tab w:val="clear" w:pos="567"/>
        </w:tabs>
        <w:rPr>
          <w:color w:val="000000" w:themeColor="text1"/>
          <w:lang w:val="fr-FR"/>
        </w:rPr>
      </w:pPr>
      <w:r w:rsidRPr="002167A8">
        <w:rPr>
          <w:lang w:val="fr-FR"/>
        </w:rPr>
        <w:t xml:space="preserve">Les éléments requis ont été adoptés à titre provisoire par le Comité de négociation intergouvernemental à sa sixième session et sont présentés </w:t>
      </w:r>
      <w:r w:rsidR="00A55006" w:rsidRPr="002167A8">
        <w:rPr>
          <w:lang w:val="fr-FR"/>
        </w:rPr>
        <w:t xml:space="preserve">à la Conférence des Parties </w:t>
      </w:r>
      <w:r w:rsidRPr="002167A8">
        <w:rPr>
          <w:lang w:val="fr-FR"/>
        </w:rPr>
        <w:t>dans le document UNEP/MC/COP.1/6</w:t>
      </w:r>
      <w:r w:rsidR="00A55006" w:rsidRPr="002167A8">
        <w:rPr>
          <w:lang w:val="fr-FR"/>
        </w:rPr>
        <w:t xml:space="preserve"> et accompagnés d’</w:t>
      </w:r>
      <w:r w:rsidRPr="002167A8">
        <w:rPr>
          <w:lang w:val="fr-FR"/>
        </w:rPr>
        <w:t xml:space="preserve">un projet de décision </w:t>
      </w:r>
      <w:r w:rsidR="00A55006" w:rsidRPr="002167A8">
        <w:rPr>
          <w:lang w:val="fr-FR"/>
        </w:rPr>
        <w:t>que celle</w:t>
      </w:r>
      <w:r w:rsidR="00A55006" w:rsidRPr="002167A8">
        <w:rPr>
          <w:lang w:val="fr-FR"/>
        </w:rPr>
        <w:noBreakHyphen/>
        <w:t>ci pourra adopter</w:t>
      </w:r>
      <w:r w:rsidRPr="002167A8">
        <w:rPr>
          <w:lang w:val="fr-FR"/>
        </w:rPr>
        <w:t>.</w:t>
      </w:r>
    </w:p>
    <w:p w14:paraId="7A665CD1" w14:textId="68EA04C0" w:rsidR="0001627D" w:rsidRPr="002167A8" w:rsidRDefault="001656A0" w:rsidP="004E2C4A">
      <w:pPr>
        <w:pStyle w:val="CH4"/>
        <w:rPr>
          <w:b w:val="0"/>
          <w:lang w:val="fr-FR"/>
        </w:rPr>
      </w:pPr>
      <w:r w:rsidRPr="002167A8">
        <w:rPr>
          <w:lang w:val="fr-FR"/>
        </w:rPr>
        <w:tab/>
      </w:r>
      <w:r w:rsidR="00DE0B1A" w:rsidRPr="002167A8">
        <w:rPr>
          <w:lang w:val="fr-FR"/>
        </w:rPr>
        <w:t>iii)</w:t>
      </w:r>
      <w:r w:rsidR="00DE0B1A" w:rsidRPr="002167A8">
        <w:rPr>
          <w:lang w:val="fr-FR"/>
        </w:rPr>
        <w:tab/>
        <w:t>Orientations prévues aux alinéas a) et b) du paragraphe 8 de l</w:t>
      </w:r>
      <w:r w:rsidR="00DB110D" w:rsidRPr="002167A8">
        <w:rPr>
          <w:lang w:val="fr-FR"/>
        </w:rPr>
        <w:t>’</w:t>
      </w:r>
      <w:r w:rsidR="00DE0B1A" w:rsidRPr="002167A8">
        <w:rPr>
          <w:lang w:val="fr-FR"/>
        </w:rPr>
        <w:t>article 8</w:t>
      </w:r>
    </w:p>
    <w:p w14:paraId="4403B716" w14:textId="6FAFEC99" w:rsidR="0001627D" w:rsidRPr="002167A8" w:rsidRDefault="0001627D" w:rsidP="004E2C4A">
      <w:pPr>
        <w:pStyle w:val="Normalnumber"/>
        <w:numPr>
          <w:ilvl w:val="0"/>
          <w:numId w:val="1"/>
        </w:numPr>
        <w:tabs>
          <w:tab w:val="clear" w:pos="567"/>
        </w:tabs>
        <w:rPr>
          <w:color w:val="000000" w:themeColor="text1"/>
          <w:lang w:val="fr-FR"/>
        </w:rPr>
      </w:pPr>
      <w:r w:rsidRPr="002167A8">
        <w:rPr>
          <w:lang w:val="fr-FR"/>
        </w:rPr>
        <w:t>Le paragraphe</w:t>
      </w:r>
      <w:r w:rsidR="00FF5F9C" w:rsidRPr="002167A8">
        <w:rPr>
          <w:lang w:val="fr-FR"/>
        </w:rPr>
        <w:t> </w:t>
      </w:r>
      <w:r w:rsidRPr="002167A8">
        <w:rPr>
          <w:lang w:val="fr-FR"/>
        </w:rPr>
        <w:t>8 de l</w:t>
      </w:r>
      <w:r w:rsidR="00DB110D" w:rsidRPr="002167A8">
        <w:rPr>
          <w:lang w:val="fr-FR"/>
        </w:rPr>
        <w:t>’</w:t>
      </w:r>
      <w:r w:rsidRPr="002167A8">
        <w:rPr>
          <w:lang w:val="fr-FR"/>
        </w:rPr>
        <w:t>article</w:t>
      </w:r>
      <w:r w:rsidR="00FF5F9C" w:rsidRPr="002167A8">
        <w:rPr>
          <w:lang w:val="fr-FR"/>
        </w:rPr>
        <w:t> </w:t>
      </w:r>
      <w:r w:rsidRPr="002167A8">
        <w:rPr>
          <w:lang w:val="fr-FR"/>
        </w:rPr>
        <w:t>8 de la Convention, qui porte sur les émissions, dispose que la Conférence des Parties adopte, à sa première réunion, des orientations concernant les meilleures techniques disponibles et les meilleures pratiques environnementales, en tenant compte des différences entre les nouvelles sources et les sources existantes ainsi que de la nécessité de réduire au minimum les effets entre différents milieux; et l</w:t>
      </w:r>
      <w:r w:rsidR="00DB110D" w:rsidRPr="002167A8">
        <w:rPr>
          <w:lang w:val="fr-FR"/>
        </w:rPr>
        <w:t>’</w:t>
      </w:r>
      <w:r w:rsidRPr="002167A8">
        <w:rPr>
          <w:lang w:val="fr-FR"/>
        </w:rPr>
        <w:t>aide nécessaire aux Parties pour mettre en œuvre les mesures énoncées au paragraphe</w:t>
      </w:r>
      <w:r w:rsidR="00FF5F9C" w:rsidRPr="002167A8">
        <w:rPr>
          <w:lang w:val="fr-FR"/>
        </w:rPr>
        <w:t> </w:t>
      </w:r>
      <w:r w:rsidRPr="002167A8">
        <w:rPr>
          <w:lang w:val="fr-FR"/>
        </w:rPr>
        <w:t>5, en particulier en ce qui concerne la détermination des objectifs et la fixation des valeurs limites d</w:t>
      </w:r>
      <w:r w:rsidR="00DB110D" w:rsidRPr="002167A8">
        <w:rPr>
          <w:lang w:val="fr-FR"/>
        </w:rPr>
        <w:t>’</w:t>
      </w:r>
      <w:r w:rsidRPr="002167A8">
        <w:rPr>
          <w:lang w:val="fr-FR"/>
        </w:rPr>
        <w:t xml:space="preserve">émission. </w:t>
      </w:r>
    </w:p>
    <w:p w14:paraId="5D9395E4" w14:textId="54DCED22" w:rsidR="0001627D" w:rsidRPr="002167A8" w:rsidRDefault="0001627D" w:rsidP="004E2C4A">
      <w:pPr>
        <w:pStyle w:val="Normalnumber"/>
        <w:numPr>
          <w:ilvl w:val="0"/>
          <w:numId w:val="1"/>
        </w:numPr>
        <w:tabs>
          <w:tab w:val="clear" w:pos="567"/>
        </w:tabs>
        <w:rPr>
          <w:color w:val="000000" w:themeColor="text1"/>
          <w:lang w:val="fr-FR"/>
        </w:rPr>
      </w:pPr>
      <w:r w:rsidRPr="002167A8">
        <w:rPr>
          <w:lang w:val="fr-FR"/>
        </w:rPr>
        <w:t>À sa septième session, le Comité de négociation intergouvernemental a adopté ces documents d</w:t>
      </w:r>
      <w:r w:rsidR="00DB110D" w:rsidRPr="002167A8">
        <w:rPr>
          <w:lang w:val="fr-FR"/>
        </w:rPr>
        <w:t>’</w:t>
      </w:r>
      <w:r w:rsidRPr="002167A8">
        <w:rPr>
          <w:lang w:val="fr-FR"/>
        </w:rPr>
        <w:t xml:space="preserve">orientation à titre provisoire. Ils sont présentés </w:t>
      </w:r>
      <w:r w:rsidR="003A669E" w:rsidRPr="002167A8">
        <w:rPr>
          <w:lang w:val="fr-FR"/>
        </w:rPr>
        <w:t xml:space="preserve">à la Conférence des Parties </w:t>
      </w:r>
      <w:r w:rsidRPr="002167A8">
        <w:rPr>
          <w:lang w:val="fr-FR"/>
        </w:rPr>
        <w:t xml:space="preserve">dans le document UNEP/MC/COP.1/7 </w:t>
      </w:r>
      <w:r w:rsidR="003A669E" w:rsidRPr="002167A8">
        <w:rPr>
          <w:lang w:val="fr-FR"/>
        </w:rPr>
        <w:t>et accompagnés d’</w:t>
      </w:r>
      <w:r w:rsidRPr="002167A8">
        <w:rPr>
          <w:lang w:val="fr-FR"/>
        </w:rPr>
        <w:t xml:space="preserve">un projet de décision </w:t>
      </w:r>
      <w:r w:rsidR="003A669E" w:rsidRPr="002167A8">
        <w:rPr>
          <w:lang w:val="fr-FR"/>
        </w:rPr>
        <w:t>que celle</w:t>
      </w:r>
      <w:r w:rsidR="003A669E" w:rsidRPr="002167A8">
        <w:rPr>
          <w:lang w:val="fr-FR"/>
        </w:rPr>
        <w:noBreakHyphen/>
        <w:t>ci pourra adopter</w:t>
      </w:r>
      <w:r w:rsidRPr="002167A8">
        <w:rPr>
          <w:lang w:val="fr-FR"/>
        </w:rPr>
        <w:t>.</w:t>
      </w:r>
    </w:p>
    <w:p w14:paraId="01EA2FF0" w14:textId="73835959" w:rsidR="0001627D" w:rsidRPr="002167A8" w:rsidRDefault="001656A0" w:rsidP="004E2C4A">
      <w:pPr>
        <w:pStyle w:val="CH4"/>
        <w:ind w:right="46"/>
        <w:rPr>
          <w:lang w:val="fr-FR"/>
        </w:rPr>
      </w:pPr>
      <w:r w:rsidRPr="002167A8">
        <w:rPr>
          <w:lang w:val="fr-FR"/>
        </w:rPr>
        <w:tab/>
      </w:r>
      <w:r w:rsidR="00DE0B1A" w:rsidRPr="002167A8">
        <w:rPr>
          <w:lang w:val="fr-FR"/>
        </w:rPr>
        <w:t>iv)</w:t>
      </w:r>
      <w:r w:rsidR="00DE0B1A" w:rsidRPr="002167A8">
        <w:rPr>
          <w:lang w:val="fr-FR"/>
        </w:rPr>
        <w:tab/>
        <w:t>Mesures visant à donner effet aux dispositions relatives au</w:t>
      </w:r>
      <w:r w:rsidR="00FF5F9C" w:rsidRPr="002167A8">
        <w:rPr>
          <w:lang w:val="fr-FR"/>
        </w:rPr>
        <w:t xml:space="preserve"> mécanisme de financement (art. </w:t>
      </w:r>
      <w:r w:rsidR="00DE0B1A" w:rsidRPr="002167A8">
        <w:rPr>
          <w:lang w:val="fr-FR"/>
        </w:rPr>
        <w:t>13)</w:t>
      </w:r>
    </w:p>
    <w:p w14:paraId="103DB114" w14:textId="5183D4C2" w:rsidR="0001627D" w:rsidRPr="002167A8" w:rsidRDefault="00FF5F9C" w:rsidP="004E2C4A">
      <w:pPr>
        <w:pStyle w:val="Normalnumber"/>
        <w:numPr>
          <w:ilvl w:val="0"/>
          <w:numId w:val="1"/>
        </w:numPr>
        <w:tabs>
          <w:tab w:val="clear" w:pos="567"/>
        </w:tabs>
        <w:rPr>
          <w:color w:val="000000" w:themeColor="text1"/>
          <w:lang w:val="fr-FR"/>
        </w:rPr>
      </w:pPr>
      <w:r w:rsidRPr="002167A8">
        <w:rPr>
          <w:lang w:val="fr-FR"/>
        </w:rPr>
        <w:t>Au paragraphe </w:t>
      </w:r>
      <w:r w:rsidR="0001627D" w:rsidRPr="002167A8">
        <w:rPr>
          <w:lang w:val="fr-FR"/>
        </w:rPr>
        <w:t xml:space="preserve">5 de </w:t>
      </w:r>
      <w:r w:rsidR="00423D83" w:rsidRPr="002167A8">
        <w:rPr>
          <w:lang w:val="fr-FR"/>
        </w:rPr>
        <w:t>l’</w:t>
      </w:r>
      <w:r w:rsidR="0001627D" w:rsidRPr="002167A8">
        <w:rPr>
          <w:lang w:val="fr-FR"/>
        </w:rPr>
        <w:t>article</w:t>
      </w:r>
      <w:r w:rsidRPr="002167A8">
        <w:rPr>
          <w:lang w:val="fr-FR"/>
        </w:rPr>
        <w:t> </w:t>
      </w:r>
      <w:r w:rsidR="0001627D" w:rsidRPr="002167A8">
        <w:rPr>
          <w:lang w:val="fr-FR"/>
        </w:rPr>
        <w:t>13, la Convention institue un mécanisme destiné à fournir en temps voulu des ressources financières adéquates et prévisibles. Comme indiqué au paragraphe</w:t>
      </w:r>
      <w:r w:rsidR="00C815D0" w:rsidRPr="002167A8">
        <w:rPr>
          <w:lang w:val="fr-FR"/>
        </w:rPr>
        <w:t> </w:t>
      </w:r>
      <w:r w:rsidR="0001627D" w:rsidRPr="002167A8">
        <w:rPr>
          <w:lang w:val="fr-FR"/>
        </w:rPr>
        <w:t>6 de l</w:t>
      </w:r>
      <w:r w:rsidR="00DB110D" w:rsidRPr="002167A8">
        <w:rPr>
          <w:lang w:val="fr-FR"/>
        </w:rPr>
        <w:t>’</w:t>
      </w:r>
      <w:r w:rsidR="00C815D0" w:rsidRPr="002167A8">
        <w:rPr>
          <w:lang w:val="fr-FR"/>
        </w:rPr>
        <w:t>article </w:t>
      </w:r>
      <w:r w:rsidR="0001627D" w:rsidRPr="002167A8">
        <w:rPr>
          <w:lang w:val="fr-FR"/>
        </w:rPr>
        <w:t>13, le mécanisme inclut deux éléments</w:t>
      </w:r>
      <w:r w:rsidR="00013CBE" w:rsidRPr="002167A8">
        <w:rPr>
          <w:lang w:val="fr-FR"/>
        </w:rPr>
        <w:t>, à savoir</w:t>
      </w:r>
      <w:r w:rsidR="0001627D" w:rsidRPr="002167A8">
        <w:rPr>
          <w:lang w:val="fr-FR"/>
        </w:rPr>
        <w:t xml:space="preserve"> la Caisse du Fonds pour l</w:t>
      </w:r>
      <w:r w:rsidR="00DB110D" w:rsidRPr="002167A8">
        <w:rPr>
          <w:lang w:val="fr-FR"/>
        </w:rPr>
        <w:t>’</w:t>
      </w:r>
      <w:r w:rsidR="0001627D" w:rsidRPr="002167A8">
        <w:rPr>
          <w:lang w:val="fr-FR"/>
        </w:rPr>
        <w:t>environnement mondial (FEM) et un programme international spécifique visant à soutenir le renforcement des capacités et l</w:t>
      </w:r>
      <w:r w:rsidR="00DB110D" w:rsidRPr="002167A8">
        <w:rPr>
          <w:lang w:val="fr-FR"/>
        </w:rPr>
        <w:t>’</w:t>
      </w:r>
      <w:r w:rsidR="0001627D" w:rsidRPr="002167A8">
        <w:rPr>
          <w:lang w:val="fr-FR"/>
        </w:rPr>
        <w:t>assistance technique. Au paragraphe</w:t>
      </w:r>
      <w:r w:rsidR="00C815D0" w:rsidRPr="002167A8">
        <w:rPr>
          <w:lang w:val="fr-FR"/>
        </w:rPr>
        <w:t> </w:t>
      </w:r>
      <w:r w:rsidR="0001627D" w:rsidRPr="002167A8">
        <w:rPr>
          <w:lang w:val="fr-FR"/>
        </w:rPr>
        <w:t xml:space="preserve">7 du même article, la Convention </w:t>
      </w:r>
      <w:r w:rsidR="00013CBE" w:rsidRPr="002167A8">
        <w:rPr>
          <w:lang w:val="fr-FR"/>
        </w:rPr>
        <w:t xml:space="preserve">prévoit </w:t>
      </w:r>
      <w:r w:rsidR="0001627D" w:rsidRPr="002167A8">
        <w:rPr>
          <w:lang w:val="fr-FR"/>
        </w:rPr>
        <w:t>que la Caisse du Fonds pour l</w:t>
      </w:r>
      <w:r w:rsidR="00DB110D" w:rsidRPr="002167A8">
        <w:rPr>
          <w:lang w:val="fr-FR"/>
        </w:rPr>
        <w:t>’</w:t>
      </w:r>
      <w:r w:rsidR="0001627D" w:rsidRPr="002167A8">
        <w:rPr>
          <w:lang w:val="fr-FR"/>
        </w:rPr>
        <w:t>environnement mondial est placée sous la direction de la Conférence des Parties à laquelle elle rend compte. Le paragraphe</w:t>
      </w:r>
      <w:r w:rsidR="00C815D0" w:rsidRPr="002167A8">
        <w:rPr>
          <w:lang w:val="fr-FR"/>
        </w:rPr>
        <w:t> </w:t>
      </w:r>
      <w:r w:rsidR="0001627D" w:rsidRPr="002167A8">
        <w:rPr>
          <w:lang w:val="fr-FR"/>
        </w:rPr>
        <w:t xml:space="preserve">9 dispose que le programme international spécifique est également placé sous la direction de la Conférence des Parties à laquelle il rendra compte. </w:t>
      </w:r>
    </w:p>
    <w:p w14:paraId="29BF0A29" w14:textId="282EBB77" w:rsidR="0001627D" w:rsidRPr="002167A8" w:rsidRDefault="0001627D" w:rsidP="004E2C4A">
      <w:pPr>
        <w:pStyle w:val="Normalnumber"/>
        <w:numPr>
          <w:ilvl w:val="0"/>
          <w:numId w:val="1"/>
        </w:numPr>
        <w:tabs>
          <w:tab w:val="clear" w:pos="567"/>
        </w:tabs>
        <w:rPr>
          <w:color w:val="000000" w:themeColor="text1"/>
          <w:lang w:val="fr-FR"/>
        </w:rPr>
      </w:pPr>
      <w:r w:rsidRPr="002167A8">
        <w:rPr>
          <w:lang w:val="fr-FR"/>
        </w:rPr>
        <w:t>Les orientations à l</w:t>
      </w:r>
      <w:r w:rsidR="00DB110D" w:rsidRPr="002167A8">
        <w:rPr>
          <w:lang w:val="fr-FR"/>
        </w:rPr>
        <w:t>’</w:t>
      </w:r>
      <w:r w:rsidRPr="002167A8">
        <w:rPr>
          <w:lang w:val="fr-FR"/>
        </w:rPr>
        <w:t>intention du FEM figurent dans le document UNEP/MC/COP.1/8</w:t>
      </w:r>
      <w:r w:rsidR="00131E44" w:rsidRPr="002167A8">
        <w:rPr>
          <w:lang w:val="fr-FR"/>
        </w:rPr>
        <w:t>,</w:t>
      </w:r>
      <w:r w:rsidRPr="002167A8">
        <w:rPr>
          <w:lang w:val="fr-FR"/>
        </w:rPr>
        <w:t xml:space="preserve"> tandis que les questions relatives au programme international spécifique sont présentées dans les documents UNEP/MC/COP.1/9 et UNEP/MC/COP.1/9.Add.1. Un projet de décision globale sur les arrangements relatifs au mécanisme de financement prévu à l</w:t>
      </w:r>
      <w:r w:rsidR="00DB110D" w:rsidRPr="002167A8">
        <w:rPr>
          <w:lang w:val="fr-FR"/>
        </w:rPr>
        <w:t>’</w:t>
      </w:r>
      <w:r w:rsidRPr="002167A8">
        <w:rPr>
          <w:lang w:val="fr-FR"/>
        </w:rPr>
        <w:t>article</w:t>
      </w:r>
      <w:r w:rsidR="00C815D0" w:rsidRPr="002167A8">
        <w:rPr>
          <w:lang w:val="fr-FR"/>
        </w:rPr>
        <w:t> </w:t>
      </w:r>
      <w:r w:rsidRPr="002167A8">
        <w:rPr>
          <w:lang w:val="fr-FR"/>
        </w:rPr>
        <w:t>13 figure en annexe des documents UNEP/MC/COP.1/8 et UNEP/MC/COP.1/9. Des informations supplémentaires sur les questions financières sont contenues dans des notes d</w:t>
      </w:r>
      <w:r w:rsidR="00DB110D" w:rsidRPr="002167A8">
        <w:rPr>
          <w:lang w:val="fr-FR"/>
        </w:rPr>
        <w:t>’</w:t>
      </w:r>
      <w:r w:rsidRPr="002167A8">
        <w:rPr>
          <w:lang w:val="fr-FR"/>
        </w:rPr>
        <w:t>information communiquées à la Conférence des Parties, y</w:t>
      </w:r>
      <w:r w:rsidR="00423D83" w:rsidRPr="002167A8">
        <w:rPr>
          <w:lang w:val="fr-FR"/>
        </w:rPr>
        <w:t> </w:t>
      </w:r>
      <w:r w:rsidRPr="002167A8">
        <w:rPr>
          <w:lang w:val="fr-FR"/>
        </w:rPr>
        <w:t>compris un rapport sur les activités entreprises par le FEM (UNEP/MC/COP.1/INF</w:t>
      </w:r>
      <w:r w:rsidR="00D944BB" w:rsidRPr="002167A8">
        <w:rPr>
          <w:lang w:val="fr-FR"/>
        </w:rPr>
        <w:t>/</w:t>
      </w:r>
      <w:r w:rsidRPr="002167A8">
        <w:rPr>
          <w:lang w:val="fr-FR"/>
        </w:rPr>
        <w:t>3) et un rapport sur les activités du Programme spécial d</w:t>
      </w:r>
      <w:r w:rsidR="00DB110D" w:rsidRPr="002167A8">
        <w:rPr>
          <w:lang w:val="fr-FR"/>
        </w:rPr>
        <w:t>’</w:t>
      </w:r>
      <w:r w:rsidRPr="002167A8">
        <w:rPr>
          <w:lang w:val="fr-FR"/>
        </w:rPr>
        <w:t>appui au renforcement des institutions (UNEP/MC/COP.1/INF</w:t>
      </w:r>
      <w:r w:rsidR="00D944BB" w:rsidRPr="002167A8">
        <w:rPr>
          <w:lang w:val="fr-FR"/>
        </w:rPr>
        <w:t>/</w:t>
      </w:r>
      <w:r w:rsidRPr="002167A8">
        <w:rPr>
          <w:lang w:val="fr-FR"/>
        </w:rPr>
        <w:t>4). La Conférence souhaitera peut-être examiner les questions en suspens relatives à ces documents d</w:t>
      </w:r>
      <w:r w:rsidR="00DB110D" w:rsidRPr="002167A8">
        <w:rPr>
          <w:lang w:val="fr-FR"/>
        </w:rPr>
        <w:t>’</w:t>
      </w:r>
      <w:r w:rsidRPr="002167A8">
        <w:rPr>
          <w:lang w:val="fr-FR"/>
        </w:rPr>
        <w:t xml:space="preserve">orientation et adopter une décision à ce sujet. </w:t>
      </w:r>
    </w:p>
    <w:p w14:paraId="20F592B9" w14:textId="77761844" w:rsidR="0001627D" w:rsidRPr="002167A8" w:rsidRDefault="001656A0" w:rsidP="004E2C4A">
      <w:pPr>
        <w:pStyle w:val="CH4"/>
        <w:rPr>
          <w:b w:val="0"/>
          <w:lang w:val="fr-FR"/>
        </w:rPr>
      </w:pPr>
      <w:r w:rsidRPr="002167A8">
        <w:rPr>
          <w:lang w:val="fr-FR"/>
        </w:rPr>
        <w:tab/>
      </w:r>
      <w:r w:rsidR="00DE0B1A" w:rsidRPr="002167A8">
        <w:rPr>
          <w:lang w:val="fr-FR"/>
        </w:rPr>
        <w:t>v)</w:t>
      </w:r>
      <w:r w:rsidR="00DE0B1A" w:rsidRPr="002167A8">
        <w:rPr>
          <w:lang w:val="fr-FR"/>
        </w:rPr>
        <w:tab/>
        <w:t>Composition du Comité de mise en œuvre et d</w:t>
      </w:r>
      <w:r w:rsidR="00C815D0" w:rsidRPr="002167A8">
        <w:rPr>
          <w:lang w:val="fr-FR"/>
        </w:rPr>
        <w:t>u respect des obligations (art. 15, par. </w:t>
      </w:r>
      <w:r w:rsidR="00DE0B1A" w:rsidRPr="002167A8">
        <w:rPr>
          <w:lang w:val="fr-FR"/>
        </w:rPr>
        <w:t>3)</w:t>
      </w:r>
    </w:p>
    <w:p w14:paraId="080A9628" w14:textId="11F80C5B" w:rsidR="0001627D" w:rsidRPr="002167A8" w:rsidRDefault="0001627D" w:rsidP="004E2C4A">
      <w:pPr>
        <w:pStyle w:val="Normalnumber"/>
        <w:numPr>
          <w:ilvl w:val="0"/>
          <w:numId w:val="1"/>
        </w:numPr>
        <w:tabs>
          <w:tab w:val="clear" w:pos="567"/>
        </w:tabs>
        <w:rPr>
          <w:color w:val="000000" w:themeColor="text1"/>
          <w:lang w:val="fr-FR"/>
        </w:rPr>
      </w:pPr>
      <w:r w:rsidRPr="002167A8">
        <w:rPr>
          <w:lang w:val="fr-FR"/>
        </w:rPr>
        <w:t>Le paragraphe</w:t>
      </w:r>
      <w:r w:rsidR="00C815D0" w:rsidRPr="002167A8">
        <w:rPr>
          <w:lang w:val="fr-FR"/>
        </w:rPr>
        <w:t> </w:t>
      </w:r>
      <w:r w:rsidRPr="002167A8">
        <w:rPr>
          <w:lang w:val="fr-FR"/>
        </w:rPr>
        <w:t>1 de l</w:t>
      </w:r>
      <w:r w:rsidR="00DB110D" w:rsidRPr="002167A8">
        <w:rPr>
          <w:lang w:val="fr-FR"/>
        </w:rPr>
        <w:t>’</w:t>
      </w:r>
      <w:r w:rsidRPr="002167A8">
        <w:rPr>
          <w:lang w:val="fr-FR"/>
        </w:rPr>
        <w:t>article</w:t>
      </w:r>
      <w:r w:rsidR="00C815D0" w:rsidRPr="002167A8">
        <w:rPr>
          <w:lang w:val="fr-FR"/>
        </w:rPr>
        <w:t> </w:t>
      </w:r>
      <w:r w:rsidRPr="002167A8">
        <w:rPr>
          <w:lang w:val="fr-FR"/>
        </w:rPr>
        <w:t>15 de la Convention, qui porte sur le Comité de mise en œuvre et du respect des obligations, institue un Comité ayant qualité d</w:t>
      </w:r>
      <w:r w:rsidR="00DB110D" w:rsidRPr="002167A8">
        <w:rPr>
          <w:lang w:val="fr-FR"/>
        </w:rPr>
        <w:t>’</w:t>
      </w:r>
      <w:r w:rsidRPr="002167A8">
        <w:rPr>
          <w:lang w:val="fr-FR"/>
        </w:rPr>
        <w:t>organe subsidiaire de la Conférence des Parties</w:t>
      </w:r>
      <w:r w:rsidR="00107D52" w:rsidRPr="002167A8">
        <w:rPr>
          <w:lang w:val="fr-FR"/>
        </w:rPr>
        <w:t>,</w:t>
      </w:r>
      <w:r w:rsidRPr="002167A8">
        <w:rPr>
          <w:lang w:val="fr-FR"/>
        </w:rPr>
        <w:t xml:space="preserve"> en vue de promouvoir la mise en œuvre et d</w:t>
      </w:r>
      <w:r w:rsidR="00DB110D" w:rsidRPr="002167A8">
        <w:rPr>
          <w:lang w:val="fr-FR"/>
        </w:rPr>
        <w:t>’</w:t>
      </w:r>
      <w:r w:rsidRPr="002167A8">
        <w:rPr>
          <w:lang w:val="fr-FR"/>
        </w:rPr>
        <w:t>examiner le respect de toutes les dispositions de la Convention. Les questions relatives à la composition de ce Comité sont traitées dans le document</w:t>
      </w:r>
      <w:r w:rsidR="00423D83" w:rsidRPr="002167A8">
        <w:rPr>
          <w:lang w:val="fr-FR"/>
        </w:rPr>
        <w:t> </w:t>
      </w:r>
      <w:r w:rsidRPr="002167A8">
        <w:rPr>
          <w:lang w:val="fr-FR"/>
        </w:rPr>
        <w:t>UNEP/MC/COP.1/10.</w:t>
      </w:r>
    </w:p>
    <w:p w14:paraId="192F32EF" w14:textId="1C900CAF" w:rsidR="0001627D" w:rsidRPr="002167A8" w:rsidRDefault="0001627D" w:rsidP="004E2C4A">
      <w:pPr>
        <w:pStyle w:val="Normalnumber"/>
        <w:numPr>
          <w:ilvl w:val="0"/>
          <w:numId w:val="1"/>
        </w:numPr>
        <w:tabs>
          <w:tab w:val="clear" w:pos="567"/>
        </w:tabs>
        <w:rPr>
          <w:color w:val="000000" w:themeColor="text1"/>
          <w:lang w:val="fr-FR"/>
        </w:rPr>
      </w:pPr>
      <w:r w:rsidRPr="002167A8">
        <w:rPr>
          <w:lang w:val="fr-FR"/>
        </w:rPr>
        <w:t>La Conférence devra élire les premiers membres du Comité et souhaitera peut-être adopter une décision s</w:t>
      </w:r>
      <w:r w:rsidR="00DB110D" w:rsidRPr="002167A8">
        <w:rPr>
          <w:lang w:val="fr-FR"/>
        </w:rPr>
        <w:t>’</w:t>
      </w:r>
      <w:r w:rsidRPr="002167A8">
        <w:rPr>
          <w:lang w:val="fr-FR"/>
        </w:rPr>
        <w:t>inspirant de celle contenue dans l</w:t>
      </w:r>
      <w:r w:rsidR="00DB110D" w:rsidRPr="002167A8">
        <w:rPr>
          <w:lang w:val="fr-FR"/>
        </w:rPr>
        <w:t>’</w:t>
      </w:r>
      <w:r w:rsidRPr="002167A8">
        <w:rPr>
          <w:lang w:val="fr-FR"/>
        </w:rPr>
        <w:t>annexe du document précité.</w:t>
      </w:r>
    </w:p>
    <w:p w14:paraId="42C1A95B" w14:textId="5EFCB67D" w:rsidR="0001627D" w:rsidRPr="002167A8" w:rsidRDefault="001656A0" w:rsidP="004E2C4A">
      <w:pPr>
        <w:pStyle w:val="CH4"/>
        <w:rPr>
          <w:lang w:val="fr-FR"/>
        </w:rPr>
      </w:pPr>
      <w:r w:rsidRPr="002167A8">
        <w:rPr>
          <w:lang w:val="fr-FR"/>
        </w:rPr>
        <w:tab/>
      </w:r>
      <w:r w:rsidR="00DE0B1A" w:rsidRPr="002167A8">
        <w:rPr>
          <w:lang w:val="fr-FR"/>
        </w:rPr>
        <w:t>vi)</w:t>
      </w:r>
      <w:r w:rsidR="00DE0B1A" w:rsidRPr="002167A8">
        <w:rPr>
          <w:lang w:val="fr-FR"/>
        </w:rPr>
        <w:tab/>
        <w:t>Périodicité et présentation des rapports à respecter par les Parties (ar</w:t>
      </w:r>
      <w:r w:rsidR="00C815D0" w:rsidRPr="002167A8">
        <w:rPr>
          <w:lang w:val="fr-FR"/>
        </w:rPr>
        <w:t>t. </w:t>
      </w:r>
      <w:r w:rsidR="00DE0B1A" w:rsidRPr="002167A8">
        <w:rPr>
          <w:lang w:val="fr-FR"/>
        </w:rPr>
        <w:t>21, par.</w:t>
      </w:r>
      <w:r w:rsidR="00C815D0" w:rsidRPr="002167A8">
        <w:rPr>
          <w:lang w:val="fr-FR"/>
        </w:rPr>
        <w:t> </w:t>
      </w:r>
      <w:r w:rsidR="00DE0B1A" w:rsidRPr="002167A8">
        <w:rPr>
          <w:lang w:val="fr-FR"/>
        </w:rPr>
        <w:t>3)</w:t>
      </w:r>
    </w:p>
    <w:p w14:paraId="1A8ADA2F" w14:textId="45689F3A" w:rsidR="0001627D" w:rsidRPr="002167A8" w:rsidRDefault="0001627D" w:rsidP="004E2C4A">
      <w:pPr>
        <w:pStyle w:val="Normalnumber"/>
        <w:numPr>
          <w:ilvl w:val="0"/>
          <w:numId w:val="1"/>
        </w:numPr>
        <w:tabs>
          <w:tab w:val="clear" w:pos="567"/>
        </w:tabs>
        <w:rPr>
          <w:color w:val="000000" w:themeColor="text1"/>
          <w:lang w:val="fr-FR"/>
        </w:rPr>
      </w:pPr>
      <w:r w:rsidRPr="002167A8">
        <w:rPr>
          <w:lang w:val="fr-FR"/>
        </w:rPr>
        <w:t xml:space="preserve">Les obligations </w:t>
      </w:r>
      <w:r w:rsidR="00107D52" w:rsidRPr="002167A8">
        <w:rPr>
          <w:lang w:val="fr-FR"/>
        </w:rPr>
        <w:t>de communication</w:t>
      </w:r>
      <w:r w:rsidRPr="002167A8">
        <w:rPr>
          <w:lang w:val="fr-FR"/>
        </w:rPr>
        <w:t xml:space="preserve"> sont énoncées à l</w:t>
      </w:r>
      <w:r w:rsidR="00DB110D" w:rsidRPr="002167A8">
        <w:rPr>
          <w:lang w:val="fr-FR"/>
        </w:rPr>
        <w:t>’</w:t>
      </w:r>
      <w:r w:rsidRPr="002167A8">
        <w:rPr>
          <w:lang w:val="fr-FR"/>
        </w:rPr>
        <w:t>article</w:t>
      </w:r>
      <w:r w:rsidR="00C815D0" w:rsidRPr="002167A8">
        <w:rPr>
          <w:lang w:val="fr-FR"/>
        </w:rPr>
        <w:t> </w:t>
      </w:r>
      <w:r w:rsidRPr="002167A8">
        <w:rPr>
          <w:lang w:val="fr-FR"/>
        </w:rPr>
        <w:t>21 de la Convention. La Conférence des Parties décide, à sa première réunion, de la périodicité et de la présentation des rapports à respecter par les Parties, en tenant compte d</w:t>
      </w:r>
      <w:r w:rsidR="00107D52" w:rsidRPr="002167A8">
        <w:rPr>
          <w:lang w:val="fr-FR"/>
        </w:rPr>
        <w:t>e l’opportunité de se coordonner</w:t>
      </w:r>
      <w:r w:rsidRPr="002167A8">
        <w:rPr>
          <w:lang w:val="fr-FR"/>
        </w:rPr>
        <w:t xml:space="preserve"> avec les autres conventions pertinentes relatives aux produits chimiques et aux déchets pour </w:t>
      </w:r>
      <w:r w:rsidR="00107D52" w:rsidRPr="002167A8">
        <w:rPr>
          <w:lang w:val="fr-FR"/>
        </w:rPr>
        <w:t xml:space="preserve">ce qui est de </w:t>
      </w:r>
      <w:r w:rsidRPr="002167A8">
        <w:rPr>
          <w:lang w:val="fr-FR"/>
        </w:rPr>
        <w:t>la communication des informations. À ses sixième et septième sessions, le Comité de négociation intergouvernemental s</w:t>
      </w:r>
      <w:r w:rsidR="00DB110D" w:rsidRPr="002167A8">
        <w:rPr>
          <w:lang w:val="fr-FR"/>
        </w:rPr>
        <w:t>’</w:t>
      </w:r>
      <w:r w:rsidRPr="002167A8">
        <w:rPr>
          <w:lang w:val="fr-FR"/>
        </w:rPr>
        <w:t>est penché sur la question de la périodicité et de la présentation des rapports</w:t>
      </w:r>
      <w:r w:rsidR="00107D52" w:rsidRPr="002167A8">
        <w:rPr>
          <w:lang w:val="fr-FR"/>
        </w:rPr>
        <w:t>;</w:t>
      </w:r>
      <w:r w:rsidRPr="002167A8">
        <w:rPr>
          <w:lang w:val="fr-FR"/>
        </w:rPr>
        <w:t xml:space="preserve"> le</w:t>
      </w:r>
      <w:r w:rsidR="00423D83" w:rsidRPr="002167A8">
        <w:rPr>
          <w:lang w:val="fr-FR"/>
        </w:rPr>
        <w:t> </w:t>
      </w:r>
      <w:r w:rsidRPr="002167A8">
        <w:rPr>
          <w:lang w:val="fr-FR"/>
        </w:rPr>
        <w:t>projet de formulaire de communication des informations actuel est reproduit à l</w:t>
      </w:r>
      <w:r w:rsidR="00DB110D" w:rsidRPr="002167A8">
        <w:rPr>
          <w:lang w:val="fr-FR"/>
        </w:rPr>
        <w:t>’</w:t>
      </w:r>
      <w:r w:rsidRPr="002167A8">
        <w:rPr>
          <w:lang w:val="fr-FR"/>
        </w:rPr>
        <w:t xml:space="preserve">annexe II du document UNEP/MC/COP.1/11. </w:t>
      </w:r>
    </w:p>
    <w:p w14:paraId="5BE0F38C" w14:textId="77777777" w:rsidR="0001627D" w:rsidRPr="002167A8" w:rsidRDefault="0001627D" w:rsidP="004E2C4A">
      <w:pPr>
        <w:pStyle w:val="Normalnumber"/>
        <w:numPr>
          <w:ilvl w:val="0"/>
          <w:numId w:val="1"/>
        </w:numPr>
        <w:tabs>
          <w:tab w:val="clear" w:pos="567"/>
        </w:tabs>
        <w:rPr>
          <w:color w:val="000000" w:themeColor="text1"/>
          <w:lang w:val="fr-FR"/>
        </w:rPr>
      </w:pPr>
      <w:r w:rsidRPr="002167A8">
        <w:rPr>
          <w:lang w:val="fr-FR"/>
        </w:rPr>
        <w:lastRenderedPageBreak/>
        <w:t>La Conférence souhaitera peut-être examiner et trancher la question de la périodicité des rapports, y compris la date de présentation des premiers rapports des Parties et la fréquence de présentation, et examiner et adopter le formulaire de communication des informations.</w:t>
      </w:r>
    </w:p>
    <w:p w14:paraId="5FEC1DB8" w14:textId="2459054F" w:rsidR="0001627D" w:rsidRPr="002167A8" w:rsidRDefault="001656A0" w:rsidP="004E2C4A">
      <w:pPr>
        <w:pStyle w:val="CH4"/>
        <w:rPr>
          <w:b w:val="0"/>
          <w:lang w:val="fr-FR"/>
        </w:rPr>
      </w:pPr>
      <w:r w:rsidRPr="002167A8">
        <w:rPr>
          <w:lang w:val="fr-FR"/>
        </w:rPr>
        <w:tab/>
      </w:r>
      <w:r w:rsidR="00DE0B1A" w:rsidRPr="002167A8">
        <w:rPr>
          <w:lang w:val="fr-FR"/>
        </w:rPr>
        <w:t>vii)</w:t>
      </w:r>
      <w:r w:rsidR="00DE0B1A" w:rsidRPr="002167A8">
        <w:rPr>
          <w:lang w:val="fr-FR"/>
        </w:rPr>
        <w:tab/>
        <w:t>Mise en place d</w:t>
      </w:r>
      <w:r w:rsidR="00DB110D" w:rsidRPr="002167A8">
        <w:rPr>
          <w:lang w:val="fr-FR"/>
        </w:rPr>
        <w:t>’</w:t>
      </w:r>
      <w:r w:rsidR="00DE0B1A" w:rsidRPr="002167A8">
        <w:rPr>
          <w:lang w:val="fr-FR"/>
        </w:rPr>
        <w:t>arrangements en matière d</w:t>
      </w:r>
      <w:r w:rsidR="00DB110D" w:rsidRPr="002167A8">
        <w:rPr>
          <w:lang w:val="fr-FR"/>
        </w:rPr>
        <w:t>’</w:t>
      </w:r>
      <w:r w:rsidR="00DE0B1A" w:rsidRPr="002167A8">
        <w:rPr>
          <w:lang w:val="fr-FR"/>
        </w:rPr>
        <w:t>évaluation de l</w:t>
      </w:r>
      <w:r w:rsidR="00DB110D" w:rsidRPr="002167A8">
        <w:rPr>
          <w:lang w:val="fr-FR"/>
        </w:rPr>
        <w:t>’</w:t>
      </w:r>
      <w:r w:rsidR="00DE0B1A" w:rsidRPr="002167A8">
        <w:rPr>
          <w:lang w:val="fr-FR"/>
        </w:rPr>
        <w:t>efficacité (art.</w:t>
      </w:r>
      <w:r w:rsidR="00C815D0" w:rsidRPr="002167A8">
        <w:rPr>
          <w:lang w:val="fr-FR"/>
        </w:rPr>
        <w:t> </w:t>
      </w:r>
      <w:r w:rsidR="00DE0B1A" w:rsidRPr="002167A8">
        <w:rPr>
          <w:lang w:val="fr-FR"/>
        </w:rPr>
        <w:t>22, par.</w:t>
      </w:r>
      <w:r w:rsidR="00C815D0" w:rsidRPr="002167A8">
        <w:rPr>
          <w:lang w:val="fr-FR"/>
        </w:rPr>
        <w:t> </w:t>
      </w:r>
      <w:r w:rsidR="00DE0B1A" w:rsidRPr="002167A8">
        <w:rPr>
          <w:lang w:val="fr-FR"/>
        </w:rPr>
        <w:t>2)</w:t>
      </w:r>
    </w:p>
    <w:p w14:paraId="003D1036" w14:textId="7DA874D0" w:rsidR="0001627D" w:rsidRPr="002167A8" w:rsidRDefault="0001627D" w:rsidP="004E2C4A">
      <w:pPr>
        <w:pStyle w:val="Normalnumber"/>
        <w:numPr>
          <w:ilvl w:val="0"/>
          <w:numId w:val="1"/>
        </w:numPr>
        <w:tabs>
          <w:tab w:val="clear" w:pos="567"/>
        </w:tabs>
        <w:rPr>
          <w:color w:val="000000" w:themeColor="text1"/>
          <w:lang w:val="fr-FR"/>
        </w:rPr>
      </w:pPr>
      <w:r w:rsidRPr="002167A8">
        <w:rPr>
          <w:lang w:val="fr-FR"/>
        </w:rPr>
        <w:t>L</w:t>
      </w:r>
      <w:r w:rsidR="00DB110D" w:rsidRPr="002167A8">
        <w:rPr>
          <w:lang w:val="fr-FR"/>
        </w:rPr>
        <w:t>’</w:t>
      </w:r>
      <w:r w:rsidRPr="002167A8">
        <w:rPr>
          <w:lang w:val="fr-FR"/>
        </w:rPr>
        <w:t>article</w:t>
      </w:r>
      <w:r w:rsidR="00C815D0" w:rsidRPr="002167A8">
        <w:rPr>
          <w:lang w:val="fr-FR"/>
        </w:rPr>
        <w:t> </w:t>
      </w:r>
      <w:r w:rsidRPr="002167A8">
        <w:rPr>
          <w:lang w:val="fr-FR"/>
        </w:rPr>
        <w:t xml:space="preserve">22 de la Convention, qui </w:t>
      </w:r>
      <w:r w:rsidR="006336A7" w:rsidRPr="002167A8">
        <w:rPr>
          <w:lang w:val="fr-FR"/>
        </w:rPr>
        <w:t>porte sur</w:t>
      </w:r>
      <w:r w:rsidRPr="002167A8">
        <w:rPr>
          <w:lang w:val="fr-FR"/>
        </w:rPr>
        <w:t xml:space="preserve"> l</w:t>
      </w:r>
      <w:r w:rsidR="00DB110D" w:rsidRPr="002167A8">
        <w:rPr>
          <w:lang w:val="fr-FR"/>
        </w:rPr>
        <w:t>’</w:t>
      </w:r>
      <w:r w:rsidRPr="002167A8">
        <w:rPr>
          <w:lang w:val="fr-FR"/>
        </w:rPr>
        <w:t>évaluation de l</w:t>
      </w:r>
      <w:r w:rsidR="00DB110D" w:rsidRPr="002167A8">
        <w:rPr>
          <w:lang w:val="fr-FR"/>
        </w:rPr>
        <w:t>’</w:t>
      </w:r>
      <w:r w:rsidRPr="002167A8">
        <w:rPr>
          <w:lang w:val="fr-FR"/>
        </w:rPr>
        <w:t xml:space="preserve">efficacité, prévoit que la Conférence des Parties lance, à sa </w:t>
      </w:r>
      <w:r w:rsidR="00B87812" w:rsidRPr="002167A8">
        <w:rPr>
          <w:lang w:val="fr-FR"/>
        </w:rPr>
        <w:t>première réunion</w:t>
      </w:r>
      <w:r w:rsidRPr="002167A8">
        <w:rPr>
          <w:lang w:val="fr-FR"/>
        </w:rPr>
        <w:t>, la mise en place d</w:t>
      </w:r>
      <w:r w:rsidR="00DB110D" w:rsidRPr="002167A8">
        <w:rPr>
          <w:lang w:val="fr-FR"/>
        </w:rPr>
        <w:t>’</w:t>
      </w:r>
      <w:r w:rsidRPr="002167A8">
        <w:rPr>
          <w:lang w:val="fr-FR"/>
        </w:rPr>
        <w:t>arrangements pour obtenir des données de surveillance comparables sur la présence et les mouvements de mercure et de composés du mercure dans l</w:t>
      </w:r>
      <w:r w:rsidR="00DB110D" w:rsidRPr="002167A8">
        <w:rPr>
          <w:lang w:val="fr-FR"/>
        </w:rPr>
        <w:t>’</w:t>
      </w:r>
      <w:r w:rsidRPr="002167A8">
        <w:rPr>
          <w:lang w:val="fr-FR"/>
        </w:rPr>
        <w:t>environnement ainsi que sur les tendances des concentrations de mercure et de composés du mercure observées dans les milieux biotiques et chez les populations vulnérables. À</w:t>
      </w:r>
      <w:r w:rsidR="00423D83" w:rsidRPr="002167A8">
        <w:rPr>
          <w:lang w:val="fr-FR"/>
        </w:rPr>
        <w:t> </w:t>
      </w:r>
      <w:r w:rsidRPr="002167A8">
        <w:rPr>
          <w:lang w:val="fr-FR"/>
        </w:rPr>
        <w:t>ses</w:t>
      </w:r>
      <w:r w:rsidR="00423D83" w:rsidRPr="002167A8">
        <w:rPr>
          <w:lang w:val="fr-FR"/>
        </w:rPr>
        <w:t> </w:t>
      </w:r>
      <w:r w:rsidRPr="002167A8">
        <w:rPr>
          <w:lang w:val="fr-FR"/>
        </w:rPr>
        <w:t>sixième et septième sessions, le Comité de négociation intergouvernemental a examiné la question et prié le secrétariat d</w:t>
      </w:r>
      <w:r w:rsidR="00DB110D" w:rsidRPr="002167A8">
        <w:rPr>
          <w:lang w:val="fr-FR"/>
        </w:rPr>
        <w:t>’</w:t>
      </w:r>
      <w:r w:rsidRPr="002167A8">
        <w:rPr>
          <w:lang w:val="fr-FR"/>
        </w:rPr>
        <w:t>entreprendre des travaux intersessions. Les résultats obtenus, y compris une feuille de route prévoyant la poursuite des travaux, sont reproduits dans le document UNEP/MC/COP.1/12. La Conférence souhaitera peut-être examiner ce document et convenir de travaux futurs sur la question. Des informations supplémentaires pouvant intéresser l</w:t>
      </w:r>
      <w:r w:rsidR="00DB110D" w:rsidRPr="002167A8">
        <w:rPr>
          <w:lang w:val="fr-FR"/>
        </w:rPr>
        <w:t>’</w:t>
      </w:r>
      <w:r w:rsidRPr="002167A8">
        <w:rPr>
          <w:lang w:val="fr-FR"/>
        </w:rPr>
        <w:t>examen du suivi figurent dans le document UNEP/MC/COP.1/INF</w:t>
      </w:r>
      <w:r w:rsidR="00D944BB" w:rsidRPr="002167A8">
        <w:rPr>
          <w:lang w:val="fr-FR"/>
        </w:rPr>
        <w:t>/</w:t>
      </w:r>
      <w:r w:rsidRPr="002167A8">
        <w:rPr>
          <w:lang w:val="fr-FR"/>
        </w:rPr>
        <w:t xml:space="preserve">15. </w:t>
      </w:r>
    </w:p>
    <w:p w14:paraId="41A39E77" w14:textId="4296487F" w:rsidR="0001627D" w:rsidRPr="002167A8" w:rsidRDefault="001656A0" w:rsidP="004E2C4A">
      <w:pPr>
        <w:pStyle w:val="CH4"/>
        <w:rPr>
          <w:lang w:val="fr-FR"/>
        </w:rPr>
      </w:pPr>
      <w:r w:rsidRPr="002167A8">
        <w:rPr>
          <w:lang w:val="fr-FR"/>
        </w:rPr>
        <w:tab/>
      </w:r>
      <w:r w:rsidR="00DE0B1A" w:rsidRPr="002167A8">
        <w:rPr>
          <w:lang w:val="fr-FR"/>
        </w:rPr>
        <w:t>viii)</w:t>
      </w:r>
      <w:r w:rsidR="00DE0B1A" w:rsidRPr="002167A8">
        <w:rPr>
          <w:lang w:val="fr-FR"/>
        </w:rPr>
        <w:tab/>
        <w:t>Règles de gestion financière de la Conférence des Parties et de tout organe subsidiaire et</w:t>
      </w:r>
      <w:r w:rsidR="00423D83" w:rsidRPr="002167A8">
        <w:rPr>
          <w:lang w:val="fr-FR"/>
        </w:rPr>
        <w:t> </w:t>
      </w:r>
      <w:r w:rsidR="00DE0B1A" w:rsidRPr="002167A8">
        <w:rPr>
          <w:lang w:val="fr-FR"/>
        </w:rPr>
        <w:t>dispositions financières régissant le fonc</w:t>
      </w:r>
      <w:r w:rsidR="00C815D0" w:rsidRPr="002167A8">
        <w:rPr>
          <w:lang w:val="fr-FR"/>
        </w:rPr>
        <w:t>tionnement du secrétariat (art. </w:t>
      </w:r>
      <w:r w:rsidR="00DE0B1A" w:rsidRPr="002167A8">
        <w:rPr>
          <w:lang w:val="fr-FR"/>
        </w:rPr>
        <w:t>23, par.</w:t>
      </w:r>
      <w:r w:rsidR="00C815D0" w:rsidRPr="002167A8">
        <w:rPr>
          <w:lang w:val="fr-FR"/>
        </w:rPr>
        <w:t> </w:t>
      </w:r>
      <w:r w:rsidR="00DE0B1A" w:rsidRPr="002167A8">
        <w:rPr>
          <w:lang w:val="fr-FR"/>
        </w:rPr>
        <w:t>4)</w:t>
      </w:r>
    </w:p>
    <w:p w14:paraId="3D031393" w14:textId="119B2AEB" w:rsidR="0001627D" w:rsidRPr="002167A8" w:rsidRDefault="0001627D" w:rsidP="004E2C4A">
      <w:pPr>
        <w:pStyle w:val="Normalnumber"/>
        <w:numPr>
          <w:ilvl w:val="0"/>
          <w:numId w:val="1"/>
        </w:numPr>
        <w:tabs>
          <w:tab w:val="clear" w:pos="567"/>
        </w:tabs>
        <w:rPr>
          <w:color w:val="000000" w:themeColor="text1"/>
          <w:lang w:val="fr-FR"/>
        </w:rPr>
      </w:pPr>
      <w:r w:rsidRPr="002167A8">
        <w:rPr>
          <w:lang w:val="fr-FR"/>
        </w:rPr>
        <w:t>La Conférence des Parties est tenue d</w:t>
      </w:r>
      <w:r w:rsidR="00DB110D" w:rsidRPr="002167A8">
        <w:rPr>
          <w:lang w:val="fr-FR"/>
        </w:rPr>
        <w:t>’</w:t>
      </w:r>
      <w:r w:rsidRPr="002167A8">
        <w:rPr>
          <w:lang w:val="fr-FR"/>
        </w:rPr>
        <w:t>arrêter et adopter ses règles de gestion financière et celles de tout organe subsidiaire, ainsi que les dispositions financières régissant le fonctionnement du secrétariat. À ses sixième et septième sessions, le Comité de négociation intergouvernemental s</w:t>
      </w:r>
      <w:r w:rsidR="00DB110D" w:rsidRPr="002167A8">
        <w:rPr>
          <w:lang w:val="fr-FR"/>
        </w:rPr>
        <w:t>’</w:t>
      </w:r>
      <w:r w:rsidRPr="002167A8">
        <w:rPr>
          <w:lang w:val="fr-FR"/>
        </w:rPr>
        <w:t xml:space="preserve">est penché sur le projet de règles de gestion financière figurant dans le document UNEP/MC/COP.1/13. </w:t>
      </w:r>
      <w:r w:rsidR="00B653DB" w:rsidRPr="002167A8">
        <w:rPr>
          <w:lang w:val="fr-FR"/>
        </w:rPr>
        <w:t xml:space="preserve">Certaines </w:t>
      </w:r>
      <w:r w:rsidRPr="002167A8">
        <w:rPr>
          <w:lang w:val="fr-FR"/>
        </w:rPr>
        <w:t xml:space="preserve">questions </w:t>
      </w:r>
      <w:r w:rsidR="005B7238">
        <w:rPr>
          <w:lang w:val="fr-FR"/>
        </w:rPr>
        <w:t xml:space="preserve">dans les règles de gestion financière </w:t>
      </w:r>
      <w:r w:rsidRPr="002167A8">
        <w:rPr>
          <w:lang w:val="fr-FR"/>
        </w:rPr>
        <w:t xml:space="preserve">relatives à </w:t>
      </w:r>
      <w:r w:rsidR="00B653DB" w:rsidRPr="002167A8">
        <w:rPr>
          <w:lang w:val="fr-FR"/>
        </w:rPr>
        <w:t xml:space="preserve">la relation entre le </w:t>
      </w:r>
      <w:r w:rsidRPr="002167A8">
        <w:rPr>
          <w:lang w:val="fr-FR"/>
        </w:rPr>
        <w:t xml:space="preserve">PNUE </w:t>
      </w:r>
      <w:r w:rsidR="00B653DB" w:rsidRPr="002167A8">
        <w:rPr>
          <w:lang w:val="fr-FR"/>
        </w:rPr>
        <w:t xml:space="preserve">et </w:t>
      </w:r>
      <w:r w:rsidRPr="002167A8">
        <w:rPr>
          <w:lang w:val="fr-FR"/>
        </w:rPr>
        <w:t>les accords multilatéraux sur l</w:t>
      </w:r>
      <w:r w:rsidR="00DB110D" w:rsidRPr="002167A8">
        <w:rPr>
          <w:lang w:val="fr-FR"/>
        </w:rPr>
        <w:t>’</w:t>
      </w:r>
      <w:r w:rsidRPr="002167A8">
        <w:rPr>
          <w:lang w:val="fr-FR"/>
        </w:rPr>
        <w:t>environnement qu</w:t>
      </w:r>
      <w:r w:rsidR="00DB110D" w:rsidRPr="002167A8">
        <w:rPr>
          <w:lang w:val="fr-FR"/>
        </w:rPr>
        <w:t>’</w:t>
      </w:r>
      <w:r w:rsidRPr="002167A8">
        <w:rPr>
          <w:lang w:val="fr-FR"/>
        </w:rPr>
        <w:t>il accueille ont été examinées à la deuxième session de l</w:t>
      </w:r>
      <w:r w:rsidR="00DB110D" w:rsidRPr="002167A8">
        <w:rPr>
          <w:lang w:val="fr-FR"/>
        </w:rPr>
        <w:t>’</w:t>
      </w:r>
      <w:r w:rsidRPr="002167A8">
        <w:rPr>
          <w:lang w:val="fr-FR"/>
        </w:rPr>
        <w:t>Assemblée des Nations Unies pour l</w:t>
      </w:r>
      <w:r w:rsidR="00DB110D" w:rsidRPr="002167A8">
        <w:rPr>
          <w:lang w:val="fr-FR"/>
        </w:rPr>
        <w:t>’</w:t>
      </w:r>
      <w:r w:rsidRPr="002167A8">
        <w:rPr>
          <w:lang w:val="fr-FR"/>
        </w:rPr>
        <w:t>environnement. La résolution adoptée par l</w:t>
      </w:r>
      <w:r w:rsidR="00DB110D" w:rsidRPr="002167A8">
        <w:rPr>
          <w:lang w:val="fr-FR"/>
        </w:rPr>
        <w:t>’</w:t>
      </w:r>
      <w:r w:rsidRPr="002167A8">
        <w:rPr>
          <w:lang w:val="fr-FR"/>
        </w:rPr>
        <w:t>Assemblée sur le sujet est reproduite dans le document UNEP/MC/COP.1/INF</w:t>
      </w:r>
      <w:r w:rsidR="00D944BB" w:rsidRPr="002167A8">
        <w:rPr>
          <w:lang w:val="fr-FR"/>
        </w:rPr>
        <w:t>/</w:t>
      </w:r>
      <w:r w:rsidRPr="002167A8">
        <w:rPr>
          <w:lang w:val="fr-FR"/>
        </w:rPr>
        <w:t>9. La Conférence souhaitera peut-être envisager d</w:t>
      </w:r>
      <w:r w:rsidR="00DB110D" w:rsidRPr="002167A8">
        <w:rPr>
          <w:lang w:val="fr-FR"/>
        </w:rPr>
        <w:t>’</w:t>
      </w:r>
      <w:r w:rsidRPr="002167A8">
        <w:rPr>
          <w:lang w:val="fr-FR"/>
        </w:rPr>
        <w:t>adopter le projet de règles de gestion financière, après lui avoir apporté toutes les modifications qu</w:t>
      </w:r>
      <w:r w:rsidR="00DB110D" w:rsidRPr="002167A8">
        <w:rPr>
          <w:lang w:val="fr-FR"/>
        </w:rPr>
        <w:t>’</w:t>
      </w:r>
      <w:r w:rsidRPr="002167A8">
        <w:rPr>
          <w:lang w:val="fr-FR"/>
        </w:rPr>
        <w:t>elle jugerait nécessaires.</w:t>
      </w:r>
    </w:p>
    <w:p w14:paraId="3A12B62F" w14:textId="0280BF2B" w:rsidR="0001627D" w:rsidRPr="002167A8" w:rsidRDefault="001656A0" w:rsidP="004E2C4A">
      <w:pPr>
        <w:pStyle w:val="CH3"/>
        <w:rPr>
          <w:lang w:val="fr-FR"/>
        </w:rPr>
      </w:pPr>
      <w:r w:rsidRPr="002167A8">
        <w:rPr>
          <w:lang w:val="fr-FR"/>
        </w:rPr>
        <w:tab/>
      </w:r>
      <w:r w:rsidR="00DE0B1A" w:rsidRPr="002167A8">
        <w:rPr>
          <w:lang w:val="fr-FR"/>
        </w:rPr>
        <w:t>b)</w:t>
      </w:r>
      <w:r w:rsidR="00DE0B1A" w:rsidRPr="002167A8">
        <w:rPr>
          <w:lang w:val="fr-FR"/>
        </w:rPr>
        <w:tab/>
        <w:t>Questions soulevées par la Conférence de plénipotentiaires</w:t>
      </w:r>
    </w:p>
    <w:p w14:paraId="7AE4035C" w14:textId="1FEAAAD7" w:rsidR="0001627D" w:rsidRPr="002167A8" w:rsidRDefault="001656A0" w:rsidP="004E2C4A">
      <w:pPr>
        <w:pStyle w:val="CH4"/>
        <w:rPr>
          <w:lang w:val="fr-FR"/>
        </w:rPr>
      </w:pPr>
      <w:r w:rsidRPr="002167A8">
        <w:rPr>
          <w:lang w:val="fr-FR"/>
        </w:rPr>
        <w:tab/>
      </w:r>
      <w:r w:rsidR="00DE0B1A" w:rsidRPr="002167A8">
        <w:rPr>
          <w:lang w:val="fr-FR"/>
        </w:rPr>
        <w:t>i)</w:t>
      </w:r>
      <w:r w:rsidR="00DE0B1A" w:rsidRPr="002167A8">
        <w:rPr>
          <w:lang w:val="fr-FR"/>
        </w:rPr>
        <w:tab/>
        <w:t>Dispositions relatives aux fonctions du secrétariat permanent de la Convention de Minamata</w:t>
      </w:r>
    </w:p>
    <w:p w14:paraId="1861DBE8" w14:textId="1BC3A85E" w:rsidR="0001627D" w:rsidRPr="002167A8" w:rsidRDefault="0001627D" w:rsidP="004E2C4A">
      <w:pPr>
        <w:pStyle w:val="Normalnumber"/>
        <w:numPr>
          <w:ilvl w:val="0"/>
          <w:numId w:val="1"/>
        </w:numPr>
        <w:tabs>
          <w:tab w:val="clear" w:pos="567"/>
        </w:tabs>
        <w:rPr>
          <w:color w:val="000000" w:themeColor="text1"/>
          <w:lang w:val="fr-FR"/>
        </w:rPr>
      </w:pPr>
      <w:r w:rsidRPr="002167A8">
        <w:rPr>
          <w:lang w:val="fr-FR"/>
        </w:rPr>
        <w:t>La Conférence de plénipotentiaires a prié le Directeur exécutif du PNUE de présenter un rapport sur les propositions concernant la manière dont il ou elle accomplira les fonctions du secrétariat permanent de la Convention. Ce rapport figure dans le document UNEP/MC/COP.1/14 et la Conférence des Parties souhaitera peut-être examiner les propositions qu</w:t>
      </w:r>
      <w:r w:rsidR="00DB110D" w:rsidRPr="002167A8">
        <w:rPr>
          <w:lang w:val="fr-FR"/>
        </w:rPr>
        <w:t>’</w:t>
      </w:r>
      <w:r w:rsidRPr="002167A8">
        <w:rPr>
          <w:lang w:val="fr-FR"/>
        </w:rPr>
        <w:t xml:space="preserve">il contient. </w:t>
      </w:r>
    </w:p>
    <w:p w14:paraId="7D3E13F1" w14:textId="77EC54A1" w:rsidR="0001627D" w:rsidRPr="002167A8" w:rsidRDefault="001656A0" w:rsidP="004E2C4A">
      <w:pPr>
        <w:pStyle w:val="CH3"/>
        <w:rPr>
          <w:b w:val="0"/>
          <w:lang w:val="fr-FR"/>
        </w:rPr>
      </w:pPr>
      <w:r w:rsidRPr="002167A8">
        <w:rPr>
          <w:lang w:val="fr-FR"/>
        </w:rPr>
        <w:tab/>
      </w:r>
      <w:r w:rsidR="00DE0B1A" w:rsidRPr="002167A8">
        <w:rPr>
          <w:lang w:val="fr-FR"/>
        </w:rPr>
        <w:t>ii)</w:t>
      </w:r>
      <w:r w:rsidR="00DE0B1A" w:rsidRPr="002167A8">
        <w:rPr>
          <w:lang w:val="fr-FR"/>
        </w:rPr>
        <w:tab/>
        <w:t>Projet de mémorandum d</w:t>
      </w:r>
      <w:r w:rsidR="00DB110D" w:rsidRPr="002167A8">
        <w:rPr>
          <w:lang w:val="fr-FR"/>
        </w:rPr>
        <w:t>’</w:t>
      </w:r>
      <w:r w:rsidR="00DE0B1A" w:rsidRPr="002167A8">
        <w:rPr>
          <w:lang w:val="fr-FR"/>
        </w:rPr>
        <w:t>accord entre la Conférence des Parties à la Convention de</w:t>
      </w:r>
      <w:r w:rsidR="00423D83" w:rsidRPr="002167A8">
        <w:rPr>
          <w:lang w:val="fr-FR"/>
        </w:rPr>
        <w:t> </w:t>
      </w:r>
      <w:r w:rsidR="00DE0B1A" w:rsidRPr="002167A8">
        <w:rPr>
          <w:lang w:val="fr-FR"/>
        </w:rPr>
        <w:t>Minamata et le Conseil du Fonds pour l</w:t>
      </w:r>
      <w:r w:rsidR="00DB110D" w:rsidRPr="002167A8">
        <w:rPr>
          <w:lang w:val="fr-FR"/>
        </w:rPr>
        <w:t>’</w:t>
      </w:r>
      <w:r w:rsidR="00DE0B1A" w:rsidRPr="002167A8">
        <w:rPr>
          <w:lang w:val="fr-FR"/>
        </w:rPr>
        <w:t xml:space="preserve">environnement mondial </w:t>
      </w:r>
    </w:p>
    <w:p w14:paraId="518FFB63" w14:textId="48E3C53B" w:rsidR="0001627D" w:rsidRPr="002167A8" w:rsidRDefault="0001627D" w:rsidP="004E2C4A">
      <w:pPr>
        <w:pStyle w:val="Normalnumber"/>
        <w:numPr>
          <w:ilvl w:val="0"/>
          <w:numId w:val="1"/>
        </w:numPr>
        <w:tabs>
          <w:tab w:val="clear" w:pos="567"/>
        </w:tabs>
        <w:rPr>
          <w:color w:val="000000" w:themeColor="text1"/>
          <w:lang w:val="fr-FR"/>
        </w:rPr>
      </w:pPr>
      <w:r w:rsidRPr="002167A8">
        <w:rPr>
          <w:lang w:val="fr-FR"/>
        </w:rPr>
        <w:t>La Conférence de plénipotentiaires a décidé que le Comité de négociation intergouvernemental élaborerait</w:t>
      </w:r>
      <w:r w:rsidR="00E759B1" w:rsidRPr="002167A8">
        <w:rPr>
          <w:lang w:val="fr-FR"/>
        </w:rPr>
        <w:t xml:space="preserve"> </w:t>
      </w:r>
      <w:r w:rsidRPr="002167A8">
        <w:rPr>
          <w:lang w:val="fr-FR"/>
        </w:rPr>
        <w:t>un projet de mémorandum d</w:t>
      </w:r>
      <w:r w:rsidR="00DB110D" w:rsidRPr="002167A8">
        <w:rPr>
          <w:lang w:val="fr-FR"/>
        </w:rPr>
        <w:t>’</w:t>
      </w:r>
      <w:r w:rsidRPr="002167A8">
        <w:rPr>
          <w:lang w:val="fr-FR"/>
        </w:rPr>
        <w:t xml:space="preserve">accord entre le Conseil du FEM et la Conférence des </w:t>
      </w:r>
      <w:r w:rsidR="00E759B1" w:rsidRPr="002167A8">
        <w:rPr>
          <w:lang w:val="fr-FR"/>
        </w:rPr>
        <w:t>P</w:t>
      </w:r>
      <w:r w:rsidRPr="002167A8">
        <w:rPr>
          <w:lang w:val="fr-FR"/>
        </w:rPr>
        <w:t>arties à la Convention de Minamata</w:t>
      </w:r>
      <w:r w:rsidR="00E759B1" w:rsidRPr="002167A8">
        <w:rPr>
          <w:lang w:val="fr-FR"/>
        </w:rPr>
        <w:t>, que cette dernière pourrait examiner à sa première réunion</w:t>
      </w:r>
      <w:r w:rsidRPr="002167A8">
        <w:rPr>
          <w:lang w:val="fr-FR"/>
        </w:rPr>
        <w:t xml:space="preserve">. Le projet </w:t>
      </w:r>
      <w:r w:rsidR="00E759B1" w:rsidRPr="002167A8">
        <w:rPr>
          <w:lang w:val="fr-FR"/>
        </w:rPr>
        <w:t xml:space="preserve">de mémorandum </w:t>
      </w:r>
      <w:r w:rsidRPr="002167A8">
        <w:rPr>
          <w:lang w:val="fr-FR"/>
        </w:rPr>
        <w:t>est reproduit dans le document UNEP/MC/COP.1/15. La Conférence souhaitera peut</w:t>
      </w:r>
      <w:r w:rsidR="00E759B1" w:rsidRPr="002167A8">
        <w:rPr>
          <w:lang w:val="fr-FR"/>
        </w:rPr>
        <w:noBreakHyphen/>
      </w:r>
      <w:r w:rsidRPr="002167A8">
        <w:rPr>
          <w:lang w:val="fr-FR"/>
        </w:rPr>
        <w:t xml:space="preserve">être adopter </w:t>
      </w:r>
      <w:r w:rsidR="00E759B1" w:rsidRPr="002167A8">
        <w:rPr>
          <w:lang w:val="fr-FR"/>
        </w:rPr>
        <w:t xml:space="preserve">officiellement </w:t>
      </w:r>
      <w:r w:rsidRPr="002167A8">
        <w:rPr>
          <w:lang w:val="fr-FR"/>
        </w:rPr>
        <w:t>une décision approuvant le texte d</w:t>
      </w:r>
      <w:r w:rsidR="00E759B1" w:rsidRPr="002167A8">
        <w:rPr>
          <w:lang w:val="fr-FR"/>
        </w:rPr>
        <w:t>e</w:t>
      </w:r>
      <w:r w:rsidRPr="002167A8">
        <w:rPr>
          <w:lang w:val="fr-FR"/>
        </w:rPr>
        <w:t xml:space="preserve"> mémorandum d</w:t>
      </w:r>
      <w:r w:rsidR="00DB110D" w:rsidRPr="002167A8">
        <w:rPr>
          <w:lang w:val="fr-FR"/>
        </w:rPr>
        <w:t>’</w:t>
      </w:r>
      <w:r w:rsidRPr="002167A8">
        <w:rPr>
          <w:lang w:val="fr-FR"/>
        </w:rPr>
        <w:t>accord et s</w:t>
      </w:r>
      <w:r w:rsidR="00DB110D" w:rsidRPr="002167A8">
        <w:rPr>
          <w:lang w:val="fr-FR"/>
        </w:rPr>
        <w:t>’</w:t>
      </w:r>
      <w:r w:rsidRPr="002167A8">
        <w:rPr>
          <w:lang w:val="fr-FR"/>
        </w:rPr>
        <w:t>engager à ce titre avec le Conseil du FEM.</w:t>
      </w:r>
    </w:p>
    <w:p w14:paraId="1BABE21A" w14:textId="6020CFC3" w:rsidR="0001627D" w:rsidRPr="002167A8" w:rsidRDefault="001656A0" w:rsidP="004E2C4A">
      <w:pPr>
        <w:pStyle w:val="CH3"/>
        <w:rPr>
          <w:b w:val="0"/>
          <w:lang w:val="fr-FR"/>
        </w:rPr>
      </w:pPr>
      <w:r w:rsidRPr="002167A8">
        <w:rPr>
          <w:lang w:val="fr-FR"/>
        </w:rPr>
        <w:tab/>
      </w:r>
      <w:r w:rsidR="00DE0B1A" w:rsidRPr="002167A8">
        <w:rPr>
          <w:lang w:val="fr-FR"/>
        </w:rPr>
        <w:t>c)</w:t>
      </w:r>
      <w:r w:rsidR="00DE0B1A" w:rsidRPr="002167A8">
        <w:rPr>
          <w:lang w:val="fr-FR"/>
        </w:rPr>
        <w:tab/>
        <w:t>Questions recommandées par le Comité de négociation intergouvernemental</w:t>
      </w:r>
    </w:p>
    <w:p w14:paraId="2C0DD0D2" w14:textId="461C2316" w:rsidR="0001627D" w:rsidRPr="002167A8" w:rsidRDefault="001656A0" w:rsidP="004E2C4A">
      <w:pPr>
        <w:pStyle w:val="CH4"/>
        <w:rPr>
          <w:lang w:val="fr-FR"/>
        </w:rPr>
      </w:pPr>
      <w:r w:rsidRPr="002167A8">
        <w:rPr>
          <w:lang w:val="fr-FR"/>
        </w:rPr>
        <w:tab/>
      </w:r>
      <w:r w:rsidR="00DE0B1A" w:rsidRPr="002167A8">
        <w:rPr>
          <w:lang w:val="fr-FR"/>
        </w:rPr>
        <w:t>i)</w:t>
      </w:r>
      <w:r w:rsidR="00DE0B1A" w:rsidRPr="002167A8">
        <w:rPr>
          <w:lang w:val="fr-FR"/>
        </w:rPr>
        <w:tab/>
        <w:t>Adoption des formulaires de demande de dérogation aux dates d</w:t>
      </w:r>
      <w:r w:rsidR="00DB110D" w:rsidRPr="002167A8">
        <w:rPr>
          <w:lang w:val="fr-FR"/>
        </w:rPr>
        <w:t>’</w:t>
      </w:r>
      <w:r w:rsidR="00DE0B1A" w:rsidRPr="002167A8">
        <w:rPr>
          <w:lang w:val="fr-FR"/>
        </w:rPr>
        <w:t>abandon définitif figurant dans l</w:t>
      </w:r>
      <w:r w:rsidR="00DB110D" w:rsidRPr="002167A8">
        <w:rPr>
          <w:lang w:val="fr-FR"/>
        </w:rPr>
        <w:t>’</w:t>
      </w:r>
      <w:r w:rsidR="00DE0B1A" w:rsidRPr="002167A8">
        <w:rPr>
          <w:lang w:val="fr-FR"/>
        </w:rPr>
        <w:t>Annexe</w:t>
      </w:r>
      <w:r w:rsidR="00C815D0" w:rsidRPr="002167A8">
        <w:rPr>
          <w:lang w:val="fr-FR"/>
        </w:rPr>
        <w:t> </w:t>
      </w:r>
      <w:r w:rsidR="00DE0B1A" w:rsidRPr="002167A8">
        <w:rPr>
          <w:lang w:val="fr-FR"/>
        </w:rPr>
        <w:t>A et l</w:t>
      </w:r>
      <w:r w:rsidR="00DB110D" w:rsidRPr="002167A8">
        <w:rPr>
          <w:lang w:val="fr-FR"/>
        </w:rPr>
        <w:t>’</w:t>
      </w:r>
      <w:r w:rsidR="00DE0B1A" w:rsidRPr="002167A8">
        <w:rPr>
          <w:lang w:val="fr-FR"/>
        </w:rPr>
        <w:t>Annexe</w:t>
      </w:r>
      <w:r w:rsidR="00C815D0" w:rsidRPr="002167A8">
        <w:rPr>
          <w:lang w:val="fr-FR"/>
        </w:rPr>
        <w:t> </w:t>
      </w:r>
      <w:r w:rsidR="00DE0B1A" w:rsidRPr="002167A8">
        <w:rPr>
          <w:lang w:val="fr-FR"/>
        </w:rPr>
        <w:t>B</w:t>
      </w:r>
    </w:p>
    <w:p w14:paraId="2910C5CF" w14:textId="14A17DB2" w:rsidR="0001627D" w:rsidRPr="002167A8" w:rsidRDefault="0001627D" w:rsidP="004E2C4A">
      <w:pPr>
        <w:pStyle w:val="Normalnumber"/>
        <w:numPr>
          <w:ilvl w:val="0"/>
          <w:numId w:val="1"/>
        </w:numPr>
        <w:tabs>
          <w:tab w:val="clear" w:pos="567"/>
        </w:tabs>
        <w:rPr>
          <w:color w:val="000000" w:themeColor="text1"/>
          <w:lang w:val="fr-FR"/>
        </w:rPr>
      </w:pPr>
      <w:r w:rsidRPr="002167A8">
        <w:rPr>
          <w:lang w:val="fr-FR"/>
        </w:rPr>
        <w:t>L</w:t>
      </w:r>
      <w:r w:rsidR="00DB110D" w:rsidRPr="002167A8">
        <w:rPr>
          <w:lang w:val="fr-FR"/>
        </w:rPr>
        <w:t>’</w:t>
      </w:r>
      <w:r w:rsidRPr="002167A8">
        <w:rPr>
          <w:lang w:val="fr-FR"/>
        </w:rPr>
        <w:t>article 6 de la Convention dispose que tout État ou organisation régionale d</w:t>
      </w:r>
      <w:r w:rsidR="00DB110D" w:rsidRPr="002167A8">
        <w:rPr>
          <w:lang w:val="fr-FR"/>
        </w:rPr>
        <w:t>’</w:t>
      </w:r>
      <w:r w:rsidRPr="002167A8">
        <w:rPr>
          <w:lang w:val="fr-FR"/>
        </w:rPr>
        <w:t xml:space="preserve">intégration économique </w:t>
      </w:r>
      <w:r w:rsidR="00B87812" w:rsidRPr="002167A8">
        <w:rPr>
          <w:lang w:val="fr-FR"/>
        </w:rPr>
        <w:t>peut faire</w:t>
      </w:r>
      <w:r w:rsidRPr="002167A8">
        <w:rPr>
          <w:lang w:val="fr-FR"/>
        </w:rPr>
        <w:t xml:space="preserve"> enregistrer une ou plusieurs dérogations aux dates d</w:t>
      </w:r>
      <w:r w:rsidR="00DB110D" w:rsidRPr="002167A8">
        <w:rPr>
          <w:lang w:val="fr-FR"/>
        </w:rPr>
        <w:t>’</w:t>
      </w:r>
      <w:r w:rsidRPr="002167A8">
        <w:rPr>
          <w:lang w:val="fr-FR"/>
        </w:rPr>
        <w:t>abandon définitif figurant dans l</w:t>
      </w:r>
      <w:r w:rsidR="00DB110D" w:rsidRPr="002167A8">
        <w:rPr>
          <w:lang w:val="fr-FR"/>
        </w:rPr>
        <w:t>’</w:t>
      </w:r>
      <w:r w:rsidRPr="002167A8">
        <w:rPr>
          <w:lang w:val="fr-FR"/>
        </w:rPr>
        <w:t>Annexe A, pour les produits contenant du mercure ajouté, et l</w:t>
      </w:r>
      <w:r w:rsidR="00DB110D" w:rsidRPr="002167A8">
        <w:rPr>
          <w:lang w:val="fr-FR"/>
        </w:rPr>
        <w:t>’</w:t>
      </w:r>
      <w:r w:rsidRPr="002167A8">
        <w:rPr>
          <w:lang w:val="fr-FR"/>
        </w:rPr>
        <w:t>Annexe B, pour les procédés de fabrication dans lesquels du mercure ou des composés du mercure sont utilisés. Les formulaires d</w:t>
      </w:r>
      <w:r w:rsidR="00DB110D" w:rsidRPr="002167A8">
        <w:rPr>
          <w:lang w:val="fr-FR"/>
        </w:rPr>
        <w:t>’</w:t>
      </w:r>
      <w:r w:rsidRPr="002167A8">
        <w:rPr>
          <w:lang w:val="fr-FR"/>
        </w:rPr>
        <w:t xml:space="preserve">enregistrement de ces dérogations ont été adoptés à titre provisoire par le Comité de négociation intergouvernemental et figurent dans le document UNEP/MC/COP.1/16. La Conférence souhaitera peut-être examiner le projet de décision contenu dans le document précité et adopter les formulaires. </w:t>
      </w:r>
    </w:p>
    <w:p w14:paraId="03814E8D" w14:textId="651231DD" w:rsidR="0001627D" w:rsidRPr="002167A8" w:rsidRDefault="001656A0" w:rsidP="004E2C4A">
      <w:pPr>
        <w:pStyle w:val="CH4"/>
        <w:rPr>
          <w:b w:val="0"/>
          <w:lang w:val="fr-FR"/>
        </w:rPr>
      </w:pPr>
      <w:r w:rsidRPr="002167A8">
        <w:rPr>
          <w:lang w:val="fr-FR"/>
        </w:rPr>
        <w:lastRenderedPageBreak/>
        <w:tab/>
      </w:r>
      <w:r w:rsidR="00DE0B1A" w:rsidRPr="002167A8">
        <w:rPr>
          <w:lang w:val="fr-FR"/>
        </w:rPr>
        <w:t>ii)</w:t>
      </w:r>
      <w:r w:rsidR="00DE0B1A" w:rsidRPr="002167A8">
        <w:rPr>
          <w:lang w:val="fr-FR"/>
        </w:rPr>
        <w:tab/>
        <w:t>Document d</w:t>
      </w:r>
      <w:r w:rsidR="00DB110D" w:rsidRPr="002167A8">
        <w:rPr>
          <w:lang w:val="fr-FR"/>
        </w:rPr>
        <w:t>’</w:t>
      </w:r>
      <w:r w:rsidR="00DE0B1A" w:rsidRPr="002167A8">
        <w:rPr>
          <w:lang w:val="fr-FR"/>
        </w:rPr>
        <w:t>orientation sur l</w:t>
      </w:r>
      <w:r w:rsidR="00DB110D" w:rsidRPr="002167A8">
        <w:rPr>
          <w:lang w:val="fr-FR"/>
        </w:rPr>
        <w:t>’</w:t>
      </w:r>
      <w:r w:rsidR="00DE0B1A" w:rsidRPr="002167A8">
        <w:rPr>
          <w:lang w:val="fr-FR"/>
        </w:rPr>
        <w:t>élaboration de plans d</w:t>
      </w:r>
      <w:r w:rsidR="00DB110D" w:rsidRPr="002167A8">
        <w:rPr>
          <w:lang w:val="fr-FR"/>
        </w:rPr>
        <w:t>’</w:t>
      </w:r>
      <w:r w:rsidR="00DE0B1A" w:rsidRPr="002167A8">
        <w:rPr>
          <w:lang w:val="fr-FR"/>
        </w:rPr>
        <w:t>action nationaux concernant</w:t>
      </w:r>
      <w:r w:rsidR="00423D83" w:rsidRPr="002167A8">
        <w:rPr>
          <w:lang w:val="fr-FR"/>
        </w:rPr>
        <w:t> </w:t>
      </w:r>
      <w:r w:rsidR="00DE0B1A" w:rsidRPr="002167A8">
        <w:rPr>
          <w:lang w:val="fr-FR"/>
        </w:rPr>
        <w:t>l</w:t>
      </w:r>
      <w:r w:rsidR="00DB110D" w:rsidRPr="002167A8">
        <w:rPr>
          <w:lang w:val="fr-FR"/>
        </w:rPr>
        <w:t>’</w:t>
      </w:r>
      <w:r w:rsidR="00DE0B1A" w:rsidRPr="002167A8">
        <w:rPr>
          <w:lang w:val="fr-FR"/>
        </w:rPr>
        <w:t>extraction minière artisanale et à petite échelle d</w:t>
      </w:r>
      <w:r w:rsidR="00DB110D" w:rsidRPr="002167A8">
        <w:rPr>
          <w:lang w:val="fr-FR"/>
        </w:rPr>
        <w:t>’</w:t>
      </w:r>
      <w:r w:rsidR="00DE0B1A" w:rsidRPr="002167A8">
        <w:rPr>
          <w:lang w:val="fr-FR"/>
        </w:rPr>
        <w:t>or</w:t>
      </w:r>
    </w:p>
    <w:p w14:paraId="12AF1B1E" w14:textId="28B89A90" w:rsidR="0001627D" w:rsidRPr="002167A8" w:rsidRDefault="0001627D" w:rsidP="00292A0A">
      <w:pPr>
        <w:pStyle w:val="Normalnumber"/>
        <w:keepLines/>
        <w:numPr>
          <w:ilvl w:val="0"/>
          <w:numId w:val="1"/>
        </w:numPr>
        <w:tabs>
          <w:tab w:val="clear" w:pos="567"/>
        </w:tabs>
        <w:rPr>
          <w:color w:val="000000" w:themeColor="text1"/>
          <w:lang w:val="fr-FR"/>
        </w:rPr>
      </w:pPr>
      <w:r w:rsidRPr="002167A8">
        <w:rPr>
          <w:lang w:val="fr-FR"/>
        </w:rPr>
        <w:t>L</w:t>
      </w:r>
      <w:r w:rsidR="00DB110D" w:rsidRPr="002167A8">
        <w:rPr>
          <w:lang w:val="fr-FR"/>
        </w:rPr>
        <w:t>’</w:t>
      </w:r>
      <w:r w:rsidRPr="002167A8">
        <w:rPr>
          <w:lang w:val="fr-FR"/>
        </w:rPr>
        <w:t>article</w:t>
      </w:r>
      <w:r w:rsidR="00C815D0" w:rsidRPr="002167A8">
        <w:rPr>
          <w:lang w:val="fr-FR"/>
        </w:rPr>
        <w:t> </w:t>
      </w:r>
      <w:r w:rsidRPr="002167A8">
        <w:rPr>
          <w:lang w:val="fr-FR"/>
        </w:rPr>
        <w:t>7 de la Convention exige des Parties ayant constaté que les activités d</w:t>
      </w:r>
      <w:r w:rsidR="00DB110D" w:rsidRPr="002167A8">
        <w:rPr>
          <w:lang w:val="fr-FR"/>
        </w:rPr>
        <w:t>’</w:t>
      </w:r>
      <w:r w:rsidRPr="002167A8">
        <w:rPr>
          <w:lang w:val="fr-FR"/>
        </w:rPr>
        <w:t>extraction minière artisanales et à petite échelle d</w:t>
      </w:r>
      <w:r w:rsidR="00DB110D" w:rsidRPr="002167A8">
        <w:rPr>
          <w:lang w:val="fr-FR"/>
        </w:rPr>
        <w:t>’</w:t>
      </w:r>
      <w:r w:rsidRPr="002167A8">
        <w:rPr>
          <w:lang w:val="fr-FR"/>
        </w:rPr>
        <w:t>or menées sur son territoire sont non négligeables d</w:t>
      </w:r>
      <w:r w:rsidR="00DB110D" w:rsidRPr="002167A8">
        <w:rPr>
          <w:lang w:val="fr-FR"/>
        </w:rPr>
        <w:t>’</w:t>
      </w:r>
      <w:r w:rsidRPr="002167A8">
        <w:rPr>
          <w:lang w:val="fr-FR"/>
        </w:rPr>
        <w:t>élaborer un plan d</w:t>
      </w:r>
      <w:r w:rsidR="00DB110D" w:rsidRPr="002167A8">
        <w:rPr>
          <w:lang w:val="fr-FR"/>
        </w:rPr>
        <w:t>’</w:t>
      </w:r>
      <w:r w:rsidRPr="002167A8">
        <w:rPr>
          <w:lang w:val="fr-FR"/>
        </w:rPr>
        <w:t>action national pour la gestion de ces activités</w:t>
      </w:r>
      <w:r w:rsidR="00CB4E76" w:rsidRPr="002167A8">
        <w:rPr>
          <w:lang w:val="fr-FR"/>
        </w:rPr>
        <w:t xml:space="preserve"> et de le soumettre au secrétariat</w:t>
      </w:r>
      <w:r w:rsidRPr="002167A8">
        <w:rPr>
          <w:lang w:val="fr-FR"/>
        </w:rPr>
        <w:t>. Des orientations sur l</w:t>
      </w:r>
      <w:r w:rsidR="00DB110D" w:rsidRPr="002167A8">
        <w:rPr>
          <w:lang w:val="fr-FR"/>
        </w:rPr>
        <w:t>’</w:t>
      </w:r>
      <w:r w:rsidRPr="002167A8">
        <w:rPr>
          <w:lang w:val="fr-FR"/>
        </w:rPr>
        <w:t>élaboration de plans d</w:t>
      </w:r>
      <w:r w:rsidR="00DB110D" w:rsidRPr="002167A8">
        <w:rPr>
          <w:lang w:val="fr-FR"/>
        </w:rPr>
        <w:t>’</w:t>
      </w:r>
      <w:r w:rsidRPr="002167A8">
        <w:rPr>
          <w:lang w:val="fr-FR"/>
        </w:rPr>
        <w:t>action nationaux sont contenues dans le document UNEP/MC/COP.1/17. Les orientations élaborées par l</w:t>
      </w:r>
      <w:r w:rsidR="00DB110D" w:rsidRPr="002167A8">
        <w:rPr>
          <w:lang w:val="fr-FR"/>
        </w:rPr>
        <w:t>’</w:t>
      </w:r>
      <w:r w:rsidRPr="002167A8">
        <w:rPr>
          <w:lang w:val="fr-FR"/>
        </w:rPr>
        <w:t>Organisation mondiale de la Santé sur les questions de santé publique liées à l</w:t>
      </w:r>
      <w:r w:rsidR="00DB110D" w:rsidRPr="002167A8">
        <w:rPr>
          <w:lang w:val="fr-FR"/>
        </w:rPr>
        <w:t>’</w:t>
      </w:r>
      <w:r w:rsidRPr="002167A8">
        <w:rPr>
          <w:lang w:val="fr-FR"/>
        </w:rPr>
        <w:t>extraction minière artisanale et à petite échelle d</w:t>
      </w:r>
      <w:r w:rsidR="00DB110D" w:rsidRPr="002167A8">
        <w:rPr>
          <w:lang w:val="fr-FR"/>
        </w:rPr>
        <w:t>’</w:t>
      </w:r>
      <w:r w:rsidRPr="002167A8">
        <w:rPr>
          <w:lang w:val="fr-FR"/>
        </w:rPr>
        <w:t>or sont reproduites dans le document UNEP/MC/COP.1/INF</w:t>
      </w:r>
      <w:r w:rsidR="00D944BB" w:rsidRPr="002167A8">
        <w:rPr>
          <w:lang w:val="fr-FR"/>
        </w:rPr>
        <w:t>/</w:t>
      </w:r>
      <w:r w:rsidRPr="002167A8">
        <w:rPr>
          <w:lang w:val="fr-FR"/>
        </w:rPr>
        <w:t>12. La Conférence souhaitera peut-être examiner les orientations sur l</w:t>
      </w:r>
      <w:r w:rsidR="00DB110D" w:rsidRPr="002167A8">
        <w:rPr>
          <w:lang w:val="fr-FR"/>
        </w:rPr>
        <w:t>’</w:t>
      </w:r>
      <w:r w:rsidRPr="002167A8">
        <w:rPr>
          <w:lang w:val="fr-FR"/>
        </w:rPr>
        <w:t>élaboration de plans d</w:t>
      </w:r>
      <w:r w:rsidR="00DB110D" w:rsidRPr="002167A8">
        <w:rPr>
          <w:lang w:val="fr-FR"/>
        </w:rPr>
        <w:t>’</w:t>
      </w:r>
      <w:r w:rsidRPr="002167A8">
        <w:rPr>
          <w:lang w:val="fr-FR"/>
        </w:rPr>
        <w:t>action nationaux concernant l</w:t>
      </w:r>
      <w:r w:rsidR="00DB110D" w:rsidRPr="002167A8">
        <w:rPr>
          <w:lang w:val="fr-FR"/>
        </w:rPr>
        <w:t>’</w:t>
      </w:r>
      <w:r w:rsidRPr="002167A8">
        <w:rPr>
          <w:lang w:val="fr-FR"/>
        </w:rPr>
        <w:t>extraction artisanale et à petite échelle d</w:t>
      </w:r>
      <w:r w:rsidR="00DB110D" w:rsidRPr="002167A8">
        <w:rPr>
          <w:lang w:val="fr-FR"/>
        </w:rPr>
        <w:t>’</w:t>
      </w:r>
      <w:r w:rsidRPr="002167A8">
        <w:rPr>
          <w:lang w:val="fr-FR"/>
        </w:rPr>
        <w:t>or et convenir qu</w:t>
      </w:r>
      <w:r w:rsidR="00DB110D" w:rsidRPr="002167A8">
        <w:rPr>
          <w:lang w:val="fr-FR"/>
        </w:rPr>
        <w:t>’</w:t>
      </w:r>
      <w:r w:rsidRPr="002167A8">
        <w:rPr>
          <w:lang w:val="fr-FR"/>
        </w:rPr>
        <w:t>elles continuent d</w:t>
      </w:r>
      <w:r w:rsidR="00DB110D" w:rsidRPr="002167A8">
        <w:rPr>
          <w:lang w:val="fr-FR"/>
        </w:rPr>
        <w:t>’</w:t>
      </w:r>
      <w:r w:rsidRPr="002167A8">
        <w:rPr>
          <w:lang w:val="fr-FR"/>
        </w:rPr>
        <w:t>être utilisées par les Parties pour l</w:t>
      </w:r>
      <w:r w:rsidR="00DB110D" w:rsidRPr="002167A8">
        <w:rPr>
          <w:lang w:val="fr-FR"/>
        </w:rPr>
        <w:t>’</w:t>
      </w:r>
      <w:r w:rsidRPr="002167A8">
        <w:rPr>
          <w:lang w:val="fr-FR"/>
        </w:rPr>
        <w:t>élaboration de leurs plans d</w:t>
      </w:r>
      <w:r w:rsidR="00DB110D" w:rsidRPr="002167A8">
        <w:rPr>
          <w:lang w:val="fr-FR"/>
        </w:rPr>
        <w:t>’</w:t>
      </w:r>
      <w:r w:rsidRPr="002167A8">
        <w:rPr>
          <w:lang w:val="fr-FR"/>
        </w:rPr>
        <w:t>action nationaux.</w:t>
      </w:r>
    </w:p>
    <w:p w14:paraId="62B00199" w14:textId="57311AD5" w:rsidR="0001627D" w:rsidRPr="002167A8" w:rsidRDefault="001656A0" w:rsidP="004E2C4A">
      <w:pPr>
        <w:pStyle w:val="CH4"/>
        <w:rPr>
          <w:b w:val="0"/>
          <w:lang w:val="fr-FR"/>
        </w:rPr>
      </w:pPr>
      <w:r w:rsidRPr="002167A8">
        <w:rPr>
          <w:lang w:val="fr-FR"/>
        </w:rPr>
        <w:tab/>
      </w:r>
      <w:r w:rsidR="00DE0B1A" w:rsidRPr="002167A8">
        <w:rPr>
          <w:lang w:val="fr-FR"/>
        </w:rPr>
        <w:t>iii)</w:t>
      </w:r>
      <w:r w:rsidR="00DE0B1A" w:rsidRPr="002167A8">
        <w:rPr>
          <w:lang w:val="fr-FR"/>
        </w:rPr>
        <w:tab/>
        <w:t>Emplacement physique du secrétariat permanent</w:t>
      </w:r>
    </w:p>
    <w:p w14:paraId="153A3129" w14:textId="56DDAD34" w:rsidR="0001627D" w:rsidRPr="002167A8" w:rsidRDefault="00CB4E76" w:rsidP="004E2C4A">
      <w:pPr>
        <w:pStyle w:val="Normalnumber"/>
        <w:numPr>
          <w:ilvl w:val="0"/>
          <w:numId w:val="1"/>
        </w:numPr>
        <w:tabs>
          <w:tab w:val="clear" w:pos="567"/>
        </w:tabs>
        <w:rPr>
          <w:color w:val="000000" w:themeColor="text1"/>
          <w:lang w:val="fr-FR"/>
        </w:rPr>
      </w:pPr>
      <w:r w:rsidRPr="002167A8">
        <w:rPr>
          <w:lang w:val="fr-FR"/>
        </w:rPr>
        <w:t>D</w:t>
      </w:r>
      <w:r w:rsidR="0001627D" w:rsidRPr="002167A8">
        <w:rPr>
          <w:lang w:val="fr-FR"/>
        </w:rPr>
        <w:t xml:space="preserve">ans </w:t>
      </w:r>
      <w:r w:rsidRPr="002167A8">
        <w:rPr>
          <w:lang w:val="fr-FR"/>
        </w:rPr>
        <w:t>l’</w:t>
      </w:r>
      <w:r w:rsidR="0001627D" w:rsidRPr="002167A8">
        <w:rPr>
          <w:lang w:val="fr-FR"/>
        </w:rPr>
        <w:t>Acte final</w:t>
      </w:r>
      <w:r w:rsidRPr="002167A8">
        <w:rPr>
          <w:lang w:val="fr-FR"/>
        </w:rPr>
        <w:t>, la Conférence de plénipotentiaires a prié</w:t>
      </w:r>
      <w:r w:rsidR="0001627D" w:rsidRPr="002167A8">
        <w:rPr>
          <w:lang w:val="fr-FR"/>
        </w:rPr>
        <w:t xml:space="preserve"> le Directeur exécutif du PNUE de</w:t>
      </w:r>
      <w:r w:rsidR="00423D83" w:rsidRPr="002167A8">
        <w:rPr>
          <w:lang w:val="fr-FR"/>
        </w:rPr>
        <w:t> </w:t>
      </w:r>
      <w:r w:rsidR="0001627D" w:rsidRPr="002167A8">
        <w:rPr>
          <w:lang w:val="fr-FR"/>
        </w:rPr>
        <w:t>présenter un rapport dans le cadre des propositions concernant la manière d</w:t>
      </w:r>
      <w:r w:rsidR="00DB110D" w:rsidRPr="002167A8">
        <w:rPr>
          <w:lang w:val="fr-FR"/>
        </w:rPr>
        <w:t>’</w:t>
      </w:r>
      <w:r w:rsidR="0001627D" w:rsidRPr="002167A8">
        <w:rPr>
          <w:lang w:val="fr-FR"/>
        </w:rPr>
        <w:t>exercer les fonctions du</w:t>
      </w:r>
      <w:r w:rsidR="00423D83" w:rsidRPr="002167A8">
        <w:rPr>
          <w:lang w:val="fr-FR"/>
        </w:rPr>
        <w:t> </w:t>
      </w:r>
      <w:r w:rsidR="0001627D" w:rsidRPr="002167A8">
        <w:rPr>
          <w:lang w:val="fr-FR"/>
        </w:rPr>
        <w:t xml:space="preserve">secrétariat qui comprenne une analyse des différentes </w:t>
      </w:r>
      <w:r w:rsidRPr="002167A8">
        <w:rPr>
          <w:lang w:val="fr-FR"/>
        </w:rPr>
        <w:t>possibilités d’emplacement du</w:t>
      </w:r>
      <w:r w:rsidR="0001627D" w:rsidRPr="002167A8">
        <w:rPr>
          <w:lang w:val="fr-FR"/>
        </w:rPr>
        <w:t xml:space="preserve"> secrétariat. Un</w:t>
      </w:r>
      <w:r w:rsidR="00423D83" w:rsidRPr="002167A8">
        <w:rPr>
          <w:lang w:val="fr-FR"/>
        </w:rPr>
        <w:t> </w:t>
      </w:r>
      <w:r w:rsidR="0001627D" w:rsidRPr="002167A8">
        <w:rPr>
          <w:lang w:val="fr-FR"/>
        </w:rPr>
        <w:t xml:space="preserve">projet de décision sur </w:t>
      </w:r>
      <w:r w:rsidRPr="002167A8">
        <w:rPr>
          <w:lang w:val="fr-FR"/>
        </w:rPr>
        <w:t>le sujet</w:t>
      </w:r>
      <w:r w:rsidR="0001627D" w:rsidRPr="002167A8">
        <w:rPr>
          <w:lang w:val="fr-FR"/>
        </w:rPr>
        <w:t xml:space="preserve"> figure dans le document UNEP/MC/COP.1/18. Le</w:t>
      </w:r>
      <w:r w:rsidR="00423D83" w:rsidRPr="002167A8">
        <w:rPr>
          <w:lang w:val="fr-FR"/>
        </w:rPr>
        <w:t> </w:t>
      </w:r>
      <w:r w:rsidR="0001627D" w:rsidRPr="002167A8">
        <w:rPr>
          <w:lang w:val="fr-FR"/>
        </w:rPr>
        <w:t>Gouvernement</w:t>
      </w:r>
      <w:r w:rsidR="00423D83" w:rsidRPr="002167A8">
        <w:rPr>
          <w:lang w:val="fr-FR"/>
        </w:rPr>
        <w:t> </w:t>
      </w:r>
      <w:r w:rsidR="0001627D" w:rsidRPr="002167A8">
        <w:rPr>
          <w:lang w:val="fr-FR"/>
        </w:rPr>
        <w:t>suisse a présenté une offre concernant l</w:t>
      </w:r>
      <w:r w:rsidR="00DB110D" w:rsidRPr="002167A8">
        <w:rPr>
          <w:lang w:val="fr-FR"/>
        </w:rPr>
        <w:t>’</w:t>
      </w:r>
      <w:r w:rsidR="0001627D" w:rsidRPr="002167A8">
        <w:rPr>
          <w:lang w:val="fr-FR"/>
        </w:rPr>
        <w:t>accueil du secrétariat à Genève (document</w:t>
      </w:r>
      <w:r w:rsidR="00423D83" w:rsidRPr="002167A8">
        <w:rPr>
          <w:lang w:val="fr-FR"/>
        </w:rPr>
        <w:t> U</w:t>
      </w:r>
      <w:r w:rsidR="0001627D" w:rsidRPr="002167A8">
        <w:rPr>
          <w:lang w:val="fr-FR"/>
        </w:rPr>
        <w:t>NEP/MC/COP.1/INF</w:t>
      </w:r>
      <w:r w:rsidR="00D944BB" w:rsidRPr="002167A8">
        <w:rPr>
          <w:lang w:val="fr-FR"/>
        </w:rPr>
        <w:t>/</w:t>
      </w:r>
      <w:r w:rsidR="0001627D" w:rsidRPr="002167A8">
        <w:rPr>
          <w:lang w:val="fr-FR"/>
        </w:rPr>
        <w:t xml:space="preserve">7). </w:t>
      </w:r>
      <w:r w:rsidRPr="002167A8">
        <w:rPr>
          <w:lang w:val="fr-FR"/>
        </w:rPr>
        <w:t xml:space="preserve">Comme l’avait demandé le </w:t>
      </w:r>
      <w:r w:rsidR="0001627D" w:rsidRPr="002167A8">
        <w:rPr>
          <w:lang w:val="fr-FR"/>
        </w:rPr>
        <w:t>Comité de négociation intergouvernemental, le</w:t>
      </w:r>
      <w:r w:rsidR="00423D83" w:rsidRPr="002167A8">
        <w:rPr>
          <w:lang w:val="fr-FR"/>
        </w:rPr>
        <w:t> </w:t>
      </w:r>
      <w:r w:rsidR="0001627D" w:rsidRPr="002167A8">
        <w:rPr>
          <w:lang w:val="fr-FR"/>
        </w:rPr>
        <w:t>Gouvernement suisse a fourni des éclaircissements concernant son offre (document UNEP/MC/COP.1/INF</w:t>
      </w:r>
      <w:r w:rsidR="00D944BB" w:rsidRPr="002167A8">
        <w:rPr>
          <w:lang w:val="fr-FR"/>
        </w:rPr>
        <w:t>/</w:t>
      </w:r>
      <w:r w:rsidR="0001627D" w:rsidRPr="002167A8">
        <w:rPr>
          <w:lang w:val="fr-FR"/>
        </w:rPr>
        <w:t>8)</w:t>
      </w:r>
      <w:r w:rsidRPr="002167A8">
        <w:rPr>
          <w:lang w:val="fr-FR"/>
        </w:rPr>
        <w:t xml:space="preserve">, lesquels sont analysés </w:t>
      </w:r>
      <w:r w:rsidR="0001627D" w:rsidRPr="002167A8">
        <w:rPr>
          <w:lang w:val="fr-FR"/>
        </w:rPr>
        <w:t>dans le document UNEP/MC/COP.1/28. La</w:t>
      </w:r>
      <w:r w:rsidR="00423D83" w:rsidRPr="002167A8">
        <w:rPr>
          <w:lang w:val="fr-FR"/>
        </w:rPr>
        <w:t> </w:t>
      </w:r>
      <w:r w:rsidR="0001627D" w:rsidRPr="002167A8">
        <w:rPr>
          <w:lang w:val="fr-FR"/>
        </w:rPr>
        <w:t>Conférence souhaitera peut-être adopter une décision concernant l</w:t>
      </w:r>
      <w:r w:rsidR="00DB110D" w:rsidRPr="002167A8">
        <w:rPr>
          <w:lang w:val="fr-FR"/>
        </w:rPr>
        <w:t>’</w:t>
      </w:r>
      <w:r w:rsidR="0001627D" w:rsidRPr="002167A8">
        <w:rPr>
          <w:lang w:val="fr-FR"/>
        </w:rPr>
        <w:t>emplacement physique du secrétariat permanent.</w:t>
      </w:r>
    </w:p>
    <w:p w14:paraId="747CBEEB" w14:textId="4E97B3E3" w:rsidR="0001627D" w:rsidRPr="002167A8" w:rsidRDefault="001656A0" w:rsidP="004E2C4A">
      <w:pPr>
        <w:pStyle w:val="CH4"/>
        <w:rPr>
          <w:b w:val="0"/>
          <w:lang w:val="fr-FR"/>
        </w:rPr>
      </w:pPr>
      <w:r w:rsidRPr="002167A8">
        <w:rPr>
          <w:lang w:val="fr-FR"/>
        </w:rPr>
        <w:tab/>
      </w:r>
      <w:r w:rsidR="00DE0B1A" w:rsidRPr="002167A8">
        <w:rPr>
          <w:lang w:val="fr-FR"/>
        </w:rPr>
        <w:t>iv)</w:t>
      </w:r>
      <w:r w:rsidR="00DE0B1A" w:rsidRPr="002167A8">
        <w:rPr>
          <w:lang w:val="fr-FR"/>
        </w:rPr>
        <w:tab/>
        <w:t>Examen du rapport sur le brûlage à l</w:t>
      </w:r>
      <w:r w:rsidR="00DB110D" w:rsidRPr="002167A8">
        <w:rPr>
          <w:lang w:val="fr-FR"/>
        </w:rPr>
        <w:t>’</w:t>
      </w:r>
      <w:r w:rsidR="00DE0B1A" w:rsidRPr="002167A8">
        <w:rPr>
          <w:lang w:val="fr-FR"/>
        </w:rPr>
        <w:t>air libre</w:t>
      </w:r>
    </w:p>
    <w:p w14:paraId="70B53315" w14:textId="2915FE73" w:rsidR="0001627D" w:rsidRPr="002167A8" w:rsidRDefault="00CB4E76" w:rsidP="004E2C4A">
      <w:pPr>
        <w:pStyle w:val="Normalnumber"/>
        <w:numPr>
          <w:ilvl w:val="0"/>
          <w:numId w:val="1"/>
        </w:numPr>
        <w:tabs>
          <w:tab w:val="clear" w:pos="567"/>
        </w:tabs>
        <w:rPr>
          <w:color w:val="000000" w:themeColor="text1"/>
          <w:lang w:val="fr-FR"/>
        </w:rPr>
      </w:pPr>
      <w:r w:rsidRPr="002167A8">
        <w:rPr>
          <w:lang w:val="fr-FR"/>
        </w:rPr>
        <w:t xml:space="preserve">Ainsi que l’avait demandé le </w:t>
      </w:r>
      <w:r w:rsidR="0001627D" w:rsidRPr="002167A8">
        <w:rPr>
          <w:lang w:val="fr-FR"/>
        </w:rPr>
        <w:t>Comité de négociation intergouvernemental à sa</w:t>
      </w:r>
      <w:r w:rsidR="00D944BB" w:rsidRPr="002167A8">
        <w:rPr>
          <w:lang w:val="fr-FR"/>
        </w:rPr>
        <w:t> </w:t>
      </w:r>
      <w:r w:rsidR="0001627D" w:rsidRPr="002167A8">
        <w:rPr>
          <w:lang w:val="fr-FR"/>
        </w:rPr>
        <w:t>cinquième</w:t>
      </w:r>
      <w:r w:rsidR="00D944BB" w:rsidRPr="002167A8">
        <w:rPr>
          <w:lang w:val="fr-FR"/>
        </w:rPr>
        <w:t> </w:t>
      </w:r>
      <w:r w:rsidR="0001627D" w:rsidRPr="002167A8">
        <w:rPr>
          <w:lang w:val="fr-FR"/>
        </w:rPr>
        <w:t>session, le secrétariat provisoire a élaboré un rapport sur les émissions de mercure liées au brûlage des déchets à l</w:t>
      </w:r>
      <w:r w:rsidR="00DB110D" w:rsidRPr="002167A8">
        <w:rPr>
          <w:lang w:val="fr-FR"/>
        </w:rPr>
        <w:t>’</w:t>
      </w:r>
      <w:r w:rsidR="0001627D" w:rsidRPr="002167A8">
        <w:rPr>
          <w:lang w:val="fr-FR"/>
        </w:rPr>
        <w:t xml:space="preserve">air libre (document UNEP/MC/COP.1/19). La Conférence souhaitera </w:t>
      </w:r>
      <w:r w:rsidR="00D944BB" w:rsidRPr="002167A8">
        <w:rPr>
          <w:lang w:val="fr-FR"/>
        </w:rPr>
        <w:br/>
      </w:r>
      <w:r w:rsidR="0001627D" w:rsidRPr="002167A8">
        <w:rPr>
          <w:lang w:val="fr-FR"/>
        </w:rPr>
        <w:t>peut-être examiner le rapport et envisager de prier le secrétariat de compiler des informations relatives aux émissions causées par le brûlage à l</w:t>
      </w:r>
      <w:r w:rsidR="00DB110D" w:rsidRPr="002167A8">
        <w:rPr>
          <w:lang w:val="fr-FR"/>
        </w:rPr>
        <w:t>’</w:t>
      </w:r>
      <w:r w:rsidR="0001627D" w:rsidRPr="002167A8">
        <w:rPr>
          <w:lang w:val="fr-FR"/>
        </w:rPr>
        <w:t xml:space="preserve">air libre dans le cadre de son examen global des inventaires présentés par les pays et de </w:t>
      </w:r>
      <w:r w:rsidRPr="002167A8">
        <w:rPr>
          <w:lang w:val="fr-FR"/>
        </w:rPr>
        <w:t xml:space="preserve">diffuser </w:t>
      </w:r>
      <w:r w:rsidR="0001627D" w:rsidRPr="002167A8">
        <w:rPr>
          <w:lang w:val="fr-FR"/>
        </w:rPr>
        <w:t xml:space="preserve">ces informations en vue de leur utilisation lors des futures réunions de la Conférence. </w:t>
      </w:r>
    </w:p>
    <w:p w14:paraId="72759441" w14:textId="0F0A583F" w:rsidR="0001627D" w:rsidRPr="002167A8" w:rsidRDefault="001656A0" w:rsidP="004E2C4A">
      <w:pPr>
        <w:pStyle w:val="CH3"/>
        <w:rPr>
          <w:b w:val="0"/>
          <w:lang w:val="fr-FR"/>
        </w:rPr>
      </w:pPr>
      <w:r w:rsidRPr="002167A8">
        <w:rPr>
          <w:lang w:val="fr-FR"/>
        </w:rPr>
        <w:tab/>
      </w:r>
      <w:r w:rsidR="00DE0B1A" w:rsidRPr="002167A8">
        <w:rPr>
          <w:lang w:val="fr-FR"/>
        </w:rPr>
        <w:t>d)</w:t>
      </w:r>
      <w:r w:rsidR="00DE0B1A" w:rsidRPr="002167A8">
        <w:rPr>
          <w:lang w:val="fr-FR"/>
        </w:rPr>
        <w:tab/>
        <w:t>Programme de travail du secrétariat et budget pour la période 2018-2019</w:t>
      </w:r>
    </w:p>
    <w:p w14:paraId="23C5638C" w14:textId="01A5E565" w:rsidR="0001627D" w:rsidRPr="002167A8" w:rsidRDefault="0001627D" w:rsidP="004E2C4A">
      <w:pPr>
        <w:pStyle w:val="Normalnumber"/>
        <w:numPr>
          <w:ilvl w:val="0"/>
          <w:numId w:val="1"/>
        </w:numPr>
        <w:tabs>
          <w:tab w:val="clear" w:pos="567"/>
        </w:tabs>
        <w:rPr>
          <w:color w:val="000000" w:themeColor="text1"/>
          <w:lang w:val="fr-FR"/>
        </w:rPr>
      </w:pPr>
      <w:r w:rsidRPr="002167A8">
        <w:rPr>
          <w:lang w:val="fr-FR"/>
        </w:rPr>
        <w:t xml:space="preserve">Le secrétariat a </w:t>
      </w:r>
      <w:r w:rsidR="00CB4E76" w:rsidRPr="002167A8">
        <w:rPr>
          <w:lang w:val="fr-FR"/>
        </w:rPr>
        <w:t xml:space="preserve">établi </w:t>
      </w:r>
      <w:r w:rsidRPr="002167A8">
        <w:rPr>
          <w:lang w:val="fr-FR"/>
        </w:rPr>
        <w:t>un programme de travail et un budget pour la période 2018-2019</w:t>
      </w:r>
      <w:r w:rsidR="00CB4E76" w:rsidRPr="002167A8">
        <w:rPr>
          <w:lang w:val="fr-FR"/>
        </w:rPr>
        <w:t>, qui figurent</w:t>
      </w:r>
      <w:r w:rsidRPr="002167A8">
        <w:rPr>
          <w:lang w:val="fr-FR"/>
        </w:rPr>
        <w:t xml:space="preserve"> dans les documents UNEP/MC/COP.1/21, UNEP/MC/COP.1/21/Add.1 (examen approfondi des activité du secrétariat), UNEP/MC/COP.1/21/Add.2 (ressources nécessaires aux dépenses de personnel), UNEP/MC/COP.1/21/Add.3 (barème indicatif des quotes-parts et prévisions des contributions) et UNEP/MC/COP.1/21/Add.4 (aperçu général du programme de travail et du budget pour chaque option envisagée concernant l</w:t>
      </w:r>
      <w:r w:rsidR="00DB110D" w:rsidRPr="002167A8">
        <w:rPr>
          <w:lang w:val="fr-FR"/>
        </w:rPr>
        <w:t>’</w:t>
      </w:r>
      <w:r w:rsidRPr="002167A8">
        <w:rPr>
          <w:lang w:val="fr-FR"/>
        </w:rPr>
        <w:t xml:space="preserve">organisation du secrétariat). Le secrétariat provisoire a également établi un rapport sur </w:t>
      </w:r>
      <w:r w:rsidR="00DC6C87" w:rsidRPr="002167A8">
        <w:rPr>
          <w:lang w:val="fr-FR"/>
        </w:rPr>
        <w:t>l</w:t>
      </w:r>
      <w:r w:rsidRPr="002167A8">
        <w:rPr>
          <w:lang w:val="fr-FR"/>
        </w:rPr>
        <w:t xml:space="preserve">es activités </w:t>
      </w:r>
      <w:r w:rsidR="00DC6C87" w:rsidRPr="002167A8">
        <w:rPr>
          <w:lang w:val="fr-FR"/>
        </w:rPr>
        <w:t xml:space="preserve">qu’il a menées </w:t>
      </w:r>
      <w:r w:rsidRPr="002167A8">
        <w:rPr>
          <w:lang w:val="fr-FR"/>
        </w:rPr>
        <w:t>depuis la septième session du Comité de négociation intergouvernemental (UNEP/MC/COP.1/20)</w:t>
      </w:r>
      <w:r w:rsidR="00DC6C87" w:rsidRPr="002167A8">
        <w:rPr>
          <w:lang w:val="fr-FR"/>
        </w:rPr>
        <w:t>,</w:t>
      </w:r>
      <w:r w:rsidRPr="002167A8">
        <w:rPr>
          <w:lang w:val="fr-FR"/>
        </w:rPr>
        <w:t xml:space="preserve"> qui pourra éclairer les débats. D</w:t>
      </w:r>
      <w:r w:rsidR="00DB110D" w:rsidRPr="002167A8">
        <w:rPr>
          <w:lang w:val="fr-FR"/>
        </w:rPr>
        <w:t>’</w:t>
      </w:r>
      <w:r w:rsidRPr="002167A8">
        <w:rPr>
          <w:lang w:val="fr-FR"/>
        </w:rPr>
        <w:t>autres documents existent</w:t>
      </w:r>
      <w:r w:rsidR="00DC6C87" w:rsidRPr="002167A8">
        <w:rPr>
          <w:lang w:val="fr-FR"/>
        </w:rPr>
        <w:t>,</w:t>
      </w:r>
      <w:r w:rsidRPr="002167A8">
        <w:rPr>
          <w:lang w:val="fr-FR"/>
        </w:rPr>
        <w:t xml:space="preserve"> qui portent sur les travaux du secrétariat et l</w:t>
      </w:r>
      <w:r w:rsidR="00DB110D" w:rsidRPr="002167A8">
        <w:rPr>
          <w:lang w:val="fr-FR"/>
        </w:rPr>
        <w:t>’</w:t>
      </w:r>
      <w:r w:rsidRPr="002167A8">
        <w:rPr>
          <w:lang w:val="fr-FR"/>
        </w:rPr>
        <w:t>assistance aux Parties, notamment les documents UNEP/MC/COP.1/INF</w:t>
      </w:r>
      <w:r w:rsidR="00D944BB" w:rsidRPr="002167A8">
        <w:rPr>
          <w:lang w:val="fr-FR"/>
        </w:rPr>
        <w:t>/</w:t>
      </w:r>
      <w:r w:rsidRPr="002167A8">
        <w:rPr>
          <w:lang w:val="fr-FR"/>
        </w:rPr>
        <w:t xml:space="preserve">1 (informations </w:t>
      </w:r>
      <w:r w:rsidR="00DC6C87" w:rsidRPr="002167A8">
        <w:rPr>
          <w:lang w:val="fr-FR"/>
        </w:rPr>
        <w:t>susceptibles de contribuer</w:t>
      </w:r>
      <w:r w:rsidRPr="002167A8">
        <w:rPr>
          <w:lang w:val="fr-FR"/>
        </w:rPr>
        <w:t xml:space="preserve"> à la mise en œuvre), UNEP/MC/COP.1/INF</w:t>
      </w:r>
      <w:r w:rsidR="00D944BB" w:rsidRPr="002167A8">
        <w:rPr>
          <w:lang w:val="fr-FR"/>
        </w:rPr>
        <w:t>/</w:t>
      </w:r>
      <w:r w:rsidRPr="002167A8">
        <w:rPr>
          <w:lang w:val="fr-FR"/>
        </w:rPr>
        <w:t>2 (rapport d</w:t>
      </w:r>
      <w:r w:rsidR="00DB110D" w:rsidRPr="002167A8">
        <w:rPr>
          <w:lang w:val="fr-FR"/>
        </w:rPr>
        <w:t>’</w:t>
      </w:r>
      <w:r w:rsidRPr="002167A8">
        <w:rPr>
          <w:lang w:val="fr-FR"/>
        </w:rPr>
        <w:t xml:space="preserve">activité du Partenariat mondial sur le mercure du </w:t>
      </w:r>
      <w:r w:rsidR="00DC6C87" w:rsidRPr="002167A8">
        <w:rPr>
          <w:lang w:val="fr-FR"/>
        </w:rPr>
        <w:t>PNUE</w:t>
      </w:r>
      <w:r w:rsidRPr="002167A8">
        <w:rPr>
          <w:lang w:val="fr-FR"/>
        </w:rPr>
        <w:t>), UNEP/MC/COP.1/INF</w:t>
      </w:r>
      <w:r w:rsidR="00D944BB" w:rsidRPr="002167A8">
        <w:rPr>
          <w:lang w:val="fr-FR"/>
        </w:rPr>
        <w:t>/</w:t>
      </w:r>
      <w:r w:rsidRPr="002167A8">
        <w:rPr>
          <w:lang w:val="fr-FR"/>
        </w:rPr>
        <w:t>5 (rapport sur les activités menées par des organisations partenaires), UNEP/MC/COP.1/INF</w:t>
      </w:r>
      <w:r w:rsidR="00D944BB" w:rsidRPr="002167A8">
        <w:rPr>
          <w:lang w:val="fr-FR"/>
        </w:rPr>
        <w:t>/</w:t>
      </w:r>
      <w:r w:rsidRPr="002167A8">
        <w:rPr>
          <w:lang w:val="fr-FR"/>
        </w:rPr>
        <w:t>11 (bilan actualisé de l</w:t>
      </w:r>
      <w:r w:rsidR="00DB110D" w:rsidRPr="002167A8">
        <w:rPr>
          <w:lang w:val="fr-FR"/>
        </w:rPr>
        <w:t>’</w:t>
      </w:r>
      <w:r w:rsidRPr="002167A8">
        <w:rPr>
          <w:lang w:val="fr-FR"/>
        </w:rPr>
        <w:t>Approche stratégique de la gestion internationale des produits chimiques) et UNEP/MC/COP.1/INF</w:t>
      </w:r>
      <w:r w:rsidR="00D944BB" w:rsidRPr="002167A8">
        <w:rPr>
          <w:lang w:val="fr-FR"/>
        </w:rPr>
        <w:t>/</w:t>
      </w:r>
      <w:r w:rsidRPr="002167A8">
        <w:rPr>
          <w:lang w:val="fr-FR"/>
        </w:rPr>
        <w:t xml:space="preserve">14 (décisions </w:t>
      </w:r>
      <w:r w:rsidR="00DC6C87" w:rsidRPr="002167A8">
        <w:rPr>
          <w:lang w:val="fr-FR"/>
        </w:rPr>
        <w:t xml:space="preserve">prises sur la question aux </w:t>
      </w:r>
      <w:r w:rsidRPr="002167A8">
        <w:rPr>
          <w:lang w:val="fr-FR"/>
        </w:rPr>
        <w:t xml:space="preserve">réunions des Conférences des Parties aux Conventions de Bâle, </w:t>
      </w:r>
      <w:r w:rsidR="00DC6C87" w:rsidRPr="002167A8">
        <w:rPr>
          <w:lang w:val="fr-FR"/>
        </w:rPr>
        <w:t xml:space="preserve">de </w:t>
      </w:r>
      <w:r w:rsidRPr="002167A8">
        <w:rPr>
          <w:lang w:val="fr-FR"/>
        </w:rPr>
        <w:t xml:space="preserve">Rotterdam et </w:t>
      </w:r>
      <w:r w:rsidR="00DC6C87" w:rsidRPr="002167A8">
        <w:rPr>
          <w:lang w:val="fr-FR"/>
        </w:rPr>
        <w:t xml:space="preserve">de </w:t>
      </w:r>
      <w:r w:rsidRPr="002167A8">
        <w:rPr>
          <w:lang w:val="fr-FR"/>
        </w:rPr>
        <w:t xml:space="preserve">Stockholm). </w:t>
      </w:r>
      <w:r w:rsidR="00DC6C87" w:rsidRPr="002167A8">
        <w:rPr>
          <w:lang w:val="fr-FR"/>
        </w:rPr>
        <w:t>À</w:t>
      </w:r>
      <w:r w:rsidRPr="002167A8">
        <w:rPr>
          <w:lang w:val="fr-FR"/>
        </w:rPr>
        <w:t xml:space="preserve"> sa première</w:t>
      </w:r>
      <w:r w:rsidR="00423D83" w:rsidRPr="002167A8">
        <w:rPr>
          <w:lang w:val="fr-FR"/>
        </w:rPr>
        <w:t> </w:t>
      </w:r>
      <w:r w:rsidRPr="002167A8">
        <w:rPr>
          <w:lang w:val="fr-FR"/>
        </w:rPr>
        <w:t>réunion</w:t>
      </w:r>
      <w:r w:rsidR="00DC6C87" w:rsidRPr="002167A8">
        <w:rPr>
          <w:lang w:val="fr-FR"/>
        </w:rPr>
        <w:t>, la Conférence</w:t>
      </w:r>
      <w:r w:rsidRPr="002167A8">
        <w:rPr>
          <w:lang w:val="fr-FR"/>
        </w:rPr>
        <w:t xml:space="preserve"> souhaitera peut-être </w:t>
      </w:r>
      <w:r w:rsidR="00B351E4" w:rsidRPr="002167A8">
        <w:rPr>
          <w:lang w:val="fr-FR"/>
        </w:rPr>
        <w:t>clore</w:t>
      </w:r>
      <w:r w:rsidR="00DC6C87" w:rsidRPr="002167A8">
        <w:rPr>
          <w:lang w:val="fr-FR"/>
        </w:rPr>
        <w:t xml:space="preserve"> </w:t>
      </w:r>
      <w:r w:rsidRPr="002167A8">
        <w:rPr>
          <w:lang w:val="fr-FR"/>
        </w:rPr>
        <w:t>les débats sur le programme de travail et le</w:t>
      </w:r>
      <w:r w:rsidR="00423D83" w:rsidRPr="002167A8">
        <w:rPr>
          <w:lang w:val="fr-FR"/>
        </w:rPr>
        <w:t> </w:t>
      </w:r>
      <w:r w:rsidRPr="002167A8">
        <w:rPr>
          <w:lang w:val="fr-FR"/>
        </w:rPr>
        <w:t xml:space="preserve">budget de la Convention pour la période 2018-2019 et adopter une décision à ce sujet. </w:t>
      </w:r>
    </w:p>
    <w:p w14:paraId="6688B4EB" w14:textId="09B520B6" w:rsidR="0001627D" w:rsidRPr="002167A8" w:rsidRDefault="001656A0" w:rsidP="00292A0A">
      <w:pPr>
        <w:pStyle w:val="CH2"/>
        <w:keepLines w:val="0"/>
        <w:ind w:left="624" w:firstLine="0"/>
        <w:rPr>
          <w:b w:val="0"/>
          <w:color w:val="000000" w:themeColor="text1"/>
          <w:lang w:val="fr-FR"/>
        </w:rPr>
      </w:pPr>
      <w:r w:rsidRPr="002167A8">
        <w:rPr>
          <w:lang w:val="fr-FR"/>
        </w:rPr>
        <w:lastRenderedPageBreak/>
        <w:t>Point </w:t>
      </w:r>
      <w:r w:rsidR="0001627D" w:rsidRPr="002167A8">
        <w:rPr>
          <w:lang w:val="fr-FR"/>
        </w:rPr>
        <w:t>6</w:t>
      </w:r>
    </w:p>
    <w:p w14:paraId="25918B04" w14:textId="46142B04" w:rsidR="0001627D" w:rsidRPr="002167A8" w:rsidRDefault="0001627D" w:rsidP="00292A0A">
      <w:pPr>
        <w:pStyle w:val="CH2"/>
        <w:keepLines w:val="0"/>
        <w:ind w:left="624" w:firstLine="0"/>
        <w:rPr>
          <w:b w:val="0"/>
          <w:color w:val="000000" w:themeColor="text1"/>
          <w:lang w:val="fr-FR"/>
        </w:rPr>
      </w:pPr>
      <w:r w:rsidRPr="002167A8">
        <w:rPr>
          <w:lang w:val="fr-FR"/>
        </w:rPr>
        <w:t xml:space="preserve">Questions que la Convention renvoie à la Conférence des Parties </w:t>
      </w:r>
      <w:r w:rsidR="00C815D0" w:rsidRPr="002167A8">
        <w:rPr>
          <w:lang w:val="fr-FR"/>
        </w:rPr>
        <w:br/>
      </w:r>
      <w:r w:rsidRPr="002167A8">
        <w:rPr>
          <w:lang w:val="fr-FR"/>
        </w:rPr>
        <w:t>pour suite à donner</w:t>
      </w:r>
    </w:p>
    <w:p w14:paraId="5B8EE4A7" w14:textId="01F33A75" w:rsidR="0001627D" w:rsidRPr="002167A8" w:rsidRDefault="001656A0" w:rsidP="004E2C4A">
      <w:pPr>
        <w:pStyle w:val="CH3"/>
        <w:rPr>
          <w:b w:val="0"/>
          <w:lang w:val="fr-FR"/>
        </w:rPr>
      </w:pPr>
      <w:r w:rsidRPr="002167A8">
        <w:rPr>
          <w:lang w:val="fr-FR"/>
        </w:rPr>
        <w:tab/>
      </w:r>
      <w:r w:rsidR="005A3A5F" w:rsidRPr="002167A8">
        <w:rPr>
          <w:lang w:val="fr-FR"/>
        </w:rPr>
        <w:t>a)</w:t>
      </w:r>
      <w:r w:rsidR="005A3A5F" w:rsidRPr="002167A8">
        <w:rPr>
          <w:lang w:val="fr-FR"/>
        </w:rPr>
        <w:tab/>
        <w:t>Examen de la question de savoir si le commerce de certains composés du mercure compromet l</w:t>
      </w:r>
      <w:r w:rsidR="00DB110D" w:rsidRPr="002167A8">
        <w:rPr>
          <w:lang w:val="fr-FR"/>
        </w:rPr>
        <w:t>’</w:t>
      </w:r>
      <w:r w:rsidR="005A3A5F" w:rsidRPr="002167A8">
        <w:rPr>
          <w:lang w:val="fr-FR"/>
        </w:rPr>
        <w:t>objectif de la Convention et si ces composés du mercure devraient, par</w:t>
      </w:r>
      <w:r w:rsidR="00423D83" w:rsidRPr="002167A8">
        <w:rPr>
          <w:lang w:val="fr-FR"/>
        </w:rPr>
        <w:t> </w:t>
      </w:r>
      <w:r w:rsidR="005A3A5F" w:rsidRPr="002167A8">
        <w:rPr>
          <w:lang w:val="fr-FR"/>
        </w:rPr>
        <w:t>leur</w:t>
      </w:r>
      <w:r w:rsidR="00423D83" w:rsidRPr="002167A8">
        <w:rPr>
          <w:lang w:val="fr-FR"/>
        </w:rPr>
        <w:t> </w:t>
      </w:r>
      <w:r w:rsidR="005A3A5F" w:rsidRPr="002167A8">
        <w:rPr>
          <w:lang w:val="fr-FR"/>
        </w:rPr>
        <w:t>inscription à une annexe supplémentaire adoptée conformément à l</w:t>
      </w:r>
      <w:r w:rsidR="00DB110D" w:rsidRPr="002167A8">
        <w:rPr>
          <w:lang w:val="fr-FR"/>
        </w:rPr>
        <w:t>’</w:t>
      </w:r>
      <w:r w:rsidR="005A3A5F" w:rsidRPr="002167A8">
        <w:rPr>
          <w:lang w:val="fr-FR"/>
        </w:rPr>
        <w:t>article</w:t>
      </w:r>
      <w:r w:rsidR="00C815D0" w:rsidRPr="002167A8">
        <w:rPr>
          <w:lang w:val="fr-FR"/>
        </w:rPr>
        <w:t> </w:t>
      </w:r>
      <w:r w:rsidR="005A3A5F" w:rsidRPr="002167A8">
        <w:rPr>
          <w:lang w:val="fr-FR"/>
        </w:rPr>
        <w:t>27, être</w:t>
      </w:r>
      <w:r w:rsidR="00423D83" w:rsidRPr="002167A8">
        <w:rPr>
          <w:lang w:val="fr-FR"/>
        </w:rPr>
        <w:t> </w:t>
      </w:r>
      <w:r w:rsidR="005A3A5F" w:rsidRPr="002167A8">
        <w:rPr>
          <w:lang w:val="fr-FR"/>
        </w:rPr>
        <w:t>soumis aux paragraphes 6 et 8 de l</w:t>
      </w:r>
      <w:r w:rsidR="00DB110D" w:rsidRPr="002167A8">
        <w:rPr>
          <w:lang w:val="fr-FR"/>
        </w:rPr>
        <w:t>’</w:t>
      </w:r>
      <w:r w:rsidR="005A3A5F" w:rsidRPr="002167A8">
        <w:rPr>
          <w:lang w:val="fr-FR"/>
        </w:rPr>
        <w:t>article 3</w:t>
      </w:r>
    </w:p>
    <w:p w14:paraId="13E6D075" w14:textId="6B165CBD" w:rsidR="0001627D" w:rsidRPr="002167A8" w:rsidRDefault="0001627D" w:rsidP="004E2C4A">
      <w:pPr>
        <w:pStyle w:val="Normalnumber"/>
        <w:numPr>
          <w:ilvl w:val="0"/>
          <w:numId w:val="1"/>
        </w:numPr>
        <w:tabs>
          <w:tab w:val="clear" w:pos="567"/>
        </w:tabs>
        <w:rPr>
          <w:color w:val="000000" w:themeColor="text1"/>
          <w:lang w:val="fr-FR"/>
        </w:rPr>
      </w:pPr>
      <w:r w:rsidRPr="002167A8">
        <w:rPr>
          <w:lang w:val="fr-FR"/>
        </w:rPr>
        <w:t>Le paragraphe</w:t>
      </w:r>
      <w:r w:rsidR="00C815D0" w:rsidRPr="002167A8">
        <w:rPr>
          <w:lang w:val="fr-FR"/>
        </w:rPr>
        <w:t> </w:t>
      </w:r>
      <w:r w:rsidRPr="002167A8">
        <w:rPr>
          <w:lang w:val="fr-FR"/>
        </w:rPr>
        <w:t>13 de l</w:t>
      </w:r>
      <w:r w:rsidR="00DB110D" w:rsidRPr="002167A8">
        <w:rPr>
          <w:lang w:val="fr-FR"/>
        </w:rPr>
        <w:t>’</w:t>
      </w:r>
      <w:r w:rsidRPr="002167A8">
        <w:rPr>
          <w:lang w:val="fr-FR"/>
        </w:rPr>
        <w:t>article</w:t>
      </w:r>
      <w:r w:rsidR="00C815D0" w:rsidRPr="002167A8">
        <w:rPr>
          <w:lang w:val="fr-FR"/>
        </w:rPr>
        <w:t> </w:t>
      </w:r>
      <w:r w:rsidRPr="002167A8">
        <w:rPr>
          <w:lang w:val="fr-FR"/>
        </w:rPr>
        <w:t>3 de la Convention prévoit que la Conférence des Parties évalue si le commerce de certains composés du mercure compromet l</w:t>
      </w:r>
      <w:r w:rsidR="00DB110D" w:rsidRPr="002167A8">
        <w:rPr>
          <w:lang w:val="fr-FR"/>
        </w:rPr>
        <w:t>’</w:t>
      </w:r>
      <w:r w:rsidRPr="002167A8">
        <w:rPr>
          <w:lang w:val="fr-FR"/>
        </w:rPr>
        <w:t>objectif de la Convention. Les questions sur le sujet sont reprises dans le document UNEP/MC/COP.1/22. La Conférence souhaitera peut-être se pencher sur la question du commerce des composés du mercure et convenir de l</w:t>
      </w:r>
      <w:r w:rsidR="00DB110D" w:rsidRPr="002167A8">
        <w:rPr>
          <w:lang w:val="fr-FR"/>
        </w:rPr>
        <w:t>’</w:t>
      </w:r>
      <w:r w:rsidRPr="002167A8">
        <w:rPr>
          <w:lang w:val="fr-FR"/>
        </w:rPr>
        <w:t>examiner à nouveau à une réunion ultérieure.</w:t>
      </w:r>
    </w:p>
    <w:p w14:paraId="18D7E0AA" w14:textId="43175C4C" w:rsidR="0001627D" w:rsidRPr="002167A8" w:rsidRDefault="001656A0" w:rsidP="004E2C4A">
      <w:pPr>
        <w:pStyle w:val="CH3"/>
        <w:rPr>
          <w:b w:val="0"/>
          <w:lang w:val="fr-FR"/>
        </w:rPr>
      </w:pPr>
      <w:r w:rsidRPr="002167A8">
        <w:rPr>
          <w:lang w:val="fr-FR"/>
        </w:rPr>
        <w:tab/>
      </w:r>
      <w:r w:rsidR="005A3A5F" w:rsidRPr="002167A8">
        <w:rPr>
          <w:lang w:val="fr-FR"/>
        </w:rPr>
        <w:t>b)</w:t>
      </w:r>
      <w:r w:rsidR="005A3A5F" w:rsidRPr="002167A8">
        <w:rPr>
          <w:lang w:val="fr-FR"/>
        </w:rPr>
        <w:tab/>
        <w:t>Rapports présentés par les Parti</w:t>
      </w:r>
      <w:r w:rsidR="00C815D0" w:rsidRPr="002167A8">
        <w:rPr>
          <w:lang w:val="fr-FR"/>
        </w:rPr>
        <w:t>es en application du paragraphe </w:t>
      </w:r>
      <w:r w:rsidR="005A3A5F" w:rsidRPr="002167A8">
        <w:rPr>
          <w:lang w:val="fr-FR"/>
        </w:rPr>
        <w:t>2 de l</w:t>
      </w:r>
      <w:r w:rsidR="00DB110D" w:rsidRPr="002167A8">
        <w:rPr>
          <w:lang w:val="fr-FR"/>
        </w:rPr>
        <w:t>’</w:t>
      </w:r>
      <w:r w:rsidR="005A3A5F" w:rsidRPr="002167A8">
        <w:rPr>
          <w:lang w:val="fr-FR"/>
        </w:rPr>
        <w:t>art</w:t>
      </w:r>
      <w:r w:rsidR="00C815D0" w:rsidRPr="002167A8">
        <w:rPr>
          <w:lang w:val="fr-FR"/>
        </w:rPr>
        <w:t>icle </w:t>
      </w:r>
      <w:r w:rsidR="005A3A5F" w:rsidRPr="002167A8">
        <w:rPr>
          <w:lang w:val="fr-FR"/>
        </w:rPr>
        <w:t xml:space="preserve">4 et examen </w:t>
      </w:r>
      <w:r w:rsidR="00C815D0" w:rsidRPr="002167A8">
        <w:rPr>
          <w:lang w:val="fr-FR"/>
        </w:rPr>
        <w:br/>
      </w:r>
      <w:r w:rsidR="005A3A5F" w:rsidRPr="002167A8">
        <w:rPr>
          <w:lang w:val="fr-FR"/>
        </w:rPr>
        <w:t>de l</w:t>
      </w:r>
      <w:r w:rsidR="00DB110D" w:rsidRPr="002167A8">
        <w:rPr>
          <w:lang w:val="fr-FR"/>
        </w:rPr>
        <w:t>’</w:t>
      </w:r>
      <w:r w:rsidR="005A3A5F" w:rsidRPr="002167A8">
        <w:rPr>
          <w:lang w:val="fr-FR"/>
        </w:rPr>
        <w:t>efficacité des mesures</w:t>
      </w:r>
    </w:p>
    <w:p w14:paraId="2CD28A2A" w14:textId="398C5CF6" w:rsidR="0001627D" w:rsidRPr="002167A8" w:rsidRDefault="000E19E1" w:rsidP="004E2C4A">
      <w:pPr>
        <w:pStyle w:val="Normalnumber"/>
        <w:numPr>
          <w:ilvl w:val="0"/>
          <w:numId w:val="1"/>
        </w:numPr>
        <w:tabs>
          <w:tab w:val="clear" w:pos="567"/>
        </w:tabs>
        <w:rPr>
          <w:color w:val="000000" w:themeColor="text1"/>
          <w:lang w:val="fr-FR"/>
        </w:rPr>
      </w:pPr>
      <w:r w:rsidRPr="002167A8">
        <w:rPr>
          <w:lang w:val="fr-FR"/>
        </w:rPr>
        <w:t>Le paragraphe</w:t>
      </w:r>
      <w:r w:rsidR="00C815D0" w:rsidRPr="002167A8">
        <w:rPr>
          <w:lang w:val="fr-FR"/>
        </w:rPr>
        <w:t> </w:t>
      </w:r>
      <w:r w:rsidRPr="002167A8">
        <w:rPr>
          <w:lang w:val="fr-FR"/>
        </w:rPr>
        <w:t>5 du document UNEP/MC/COP.1/22 définit l</w:t>
      </w:r>
      <w:r w:rsidR="00E01C52" w:rsidRPr="002167A8">
        <w:rPr>
          <w:lang w:val="fr-FR"/>
        </w:rPr>
        <w:t>’</w:t>
      </w:r>
      <w:r w:rsidRPr="002167A8">
        <w:rPr>
          <w:lang w:val="fr-FR"/>
        </w:rPr>
        <w:t>obligation</w:t>
      </w:r>
      <w:r w:rsidR="00E01C52" w:rsidRPr="002167A8">
        <w:rPr>
          <w:lang w:val="fr-FR"/>
        </w:rPr>
        <w:t xml:space="preserve"> faite à </w:t>
      </w:r>
      <w:r w:rsidRPr="002167A8">
        <w:rPr>
          <w:lang w:val="fr-FR"/>
        </w:rPr>
        <w:t xml:space="preserve">la Conférence des Parties </w:t>
      </w:r>
      <w:r w:rsidR="005B7238">
        <w:rPr>
          <w:lang w:val="fr-FR"/>
        </w:rPr>
        <w:t>concernant l’examen d</w:t>
      </w:r>
      <w:r w:rsidR="00E01C52" w:rsidRPr="002167A8">
        <w:rPr>
          <w:lang w:val="fr-FR"/>
        </w:rPr>
        <w:t xml:space="preserve">es </w:t>
      </w:r>
      <w:r w:rsidRPr="002167A8">
        <w:rPr>
          <w:lang w:val="fr-FR"/>
        </w:rPr>
        <w:t xml:space="preserve">progrès et </w:t>
      </w:r>
      <w:r w:rsidR="005B7238">
        <w:rPr>
          <w:lang w:val="fr-FR"/>
        </w:rPr>
        <w:t xml:space="preserve">de </w:t>
      </w:r>
      <w:r w:rsidRPr="002167A8">
        <w:rPr>
          <w:lang w:val="fr-FR"/>
        </w:rPr>
        <w:t>l</w:t>
      </w:r>
      <w:r w:rsidR="00DB110D" w:rsidRPr="002167A8">
        <w:rPr>
          <w:lang w:val="fr-FR"/>
        </w:rPr>
        <w:t>’</w:t>
      </w:r>
      <w:r w:rsidRPr="002167A8">
        <w:rPr>
          <w:lang w:val="fr-FR"/>
        </w:rPr>
        <w:t>efficacité des mesures prises en application du paragraphe</w:t>
      </w:r>
      <w:r w:rsidR="00C815D0" w:rsidRPr="002167A8">
        <w:rPr>
          <w:lang w:val="fr-FR"/>
        </w:rPr>
        <w:t> </w:t>
      </w:r>
      <w:r w:rsidRPr="002167A8">
        <w:rPr>
          <w:lang w:val="fr-FR"/>
        </w:rPr>
        <w:t>2 de l</w:t>
      </w:r>
      <w:r w:rsidR="00DB110D" w:rsidRPr="002167A8">
        <w:rPr>
          <w:lang w:val="fr-FR"/>
        </w:rPr>
        <w:t>’</w:t>
      </w:r>
      <w:r w:rsidRPr="002167A8">
        <w:rPr>
          <w:lang w:val="fr-FR"/>
        </w:rPr>
        <w:t>article</w:t>
      </w:r>
      <w:r w:rsidR="00C815D0" w:rsidRPr="002167A8">
        <w:rPr>
          <w:lang w:val="fr-FR"/>
        </w:rPr>
        <w:t> </w:t>
      </w:r>
      <w:r w:rsidRPr="002167A8">
        <w:rPr>
          <w:lang w:val="fr-FR"/>
        </w:rPr>
        <w:t xml:space="preserve">4. </w:t>
      </w:r>
      <w:r w:rsidR="00226887" w:rsidRPr="002167A8">
        <w:rPr>
          <w:lang w:val="fr-FR"/>
        </w:rPr>
        <w:t>À</w:t>
      </w:r>
      <w:r w:rsidRPr="002167A8">
        <w:rPr>
          <w:lang w:val="fr-FR"/>
        </w:rPr>
        <w:t xml:space="preserve"> sa première réunion</w:t>
      </w:r>
      <w:r w:rsidR="00226887" w:rsidRPr="002167A8">
        <w:rPr>
          <w:lang w:val="fr-FR"/>
        </w:rPr>
        <w:t>, l</w:t>
      </w:r>
      <w:r w:rsidR="00E01C52" w:rsidRPr="002167A8">
        <w:rPr>
          <w:lang w:val="fr-FR"/>
        </w:rPr>
        <w:t>a Conférence</w:t>
      </w:r>
      <w:r w:rsidRPr="002167A8">
        <w:rPr>
          <w:lang w:val="fr-FR"/>
        </w:rPr>
        <w:t xml:space="preserve"> </w:t>
      </w:r>
      <w:r w:rsidR="005B7238">
        <w:rPr>
          <w:lang w:val="fr-FR"/>
        </w:rPr>
        <w:t>souhaitera peut</w:t>
      </w:r>
      <w:r w:rsidR="005B7238">
        <w:rPr>
          <w:lang w:val="fr-FR"/>
        </w:rPr>
        <w:noBreakHyphen/>
        <w:t>être prier</w:t>
      </w:r>
      <w:r w:rsidR="005B7238" w:rsidRPr="002167A8">
        <w:rPr>
          <w:lang w:val="fr-FR"/>
        </w:rPr>
        <w:t xml:space="preserve"> </w:t>
      </w:r>
      <w:r w:rsidRPr="002167A8">
        <w:rPr>
          <w:lang w:val="fr-FR"/>
        </w:rPr>
        <w:t xml:space="preserve">le secrétariat de compiler tout rapport lui ayant été communiqué à ce sujet et lui présenter les informations ainsi recueillies à ses réunions ultérieures. </w:t>
      </w:r>
    </w:p>
    <w:p w14:paraId="240B2DC6" w14:textId="7040661B" w:rsidR="0001627D" w:rsidRPr="002167A8" w:rsidRDefault="001656A0" w:rsidP="004E2C4A">
      <w:pPr>
        <w:pStyle w:val="CH3"/>
        <w:rPr>
          <w:lang w:val="fr-FR"/>
        </w:rPr>
      </w:pPr>
      <w:r w:rsidRPr="002167A8">
        <w:rPr>
          <w:lang w:val="fr-FR"/>
        </w:rPr>
        <w:tab/>
      </w:r>
      <w:r w:rsidR="005A3A5F" w:rsidRPr="002167A8">
        <w:rPr>
          <w:lang w:val="fr-FR"/>
        </w:rPr>
        <w:t>c)</w:t>
      </w:r>
      <w:r w:rsidR="005A3A5F" w:rsidRPr="002167A8">
        <w:rPr>
          <w:lang w:val="fr-FR"/>
        </w:rPr>
        <w:tab/>
        <w:t>Examen de l</w:t>
      </w:r>
      <w:r w:rsidR="00DB110D" w:rsidRPr="002167A8">
        <w:rPr>
          <w:lang w:val="fr-FR"/>
        </w:rPr>
        <w:t>’</w:t>
      </w:r>
      <w:r w:rsidR="00C815D0" w:rsidRPr="002167A8">
        <w:rPr>
          <w:lang w:val="fr-FR"/>
        </w:rPr>
        <w:t>Annexe </w:t>
      </w:r>
      <w:r w:rsidR="005A3A5F" w:rsidRPr="002167A8">
        <w:rPr>
          <w:lang w:val="fr-FR"/>
        </w:rPr>
        <w:t>A (art.</w:t>
      </w:r>
      <w:r w:rsidR="00C815D0" w:rsidRPr="002167A8">
        <w:rPr>
          <w:lang w:val="fr-FR"/>
        </w:rPr>
        <w:t> </w:t>
      </w:r>
      <w:r w:rsidR="005A3A5F" w:rsidRPr="002167A8">
        <w:rPr>
          <w:lang w:val="fr-FR"/>
        </w:rPr>
        <w:t>4, par.</w:t>
      </w:r>
      <w:r w:rsidR="00C815D0" w:rsidRPr="002167A8">
        <w:rPr>
          <w:lang w:val="fr-FR"/>
        </w:rPr>
        <w:t> </w:t>
      </w:r>
      <w:r w:rsidR="005A3A5F" w:rsidRPr="002167A8">
        <w:rPr>
          <w:lang w:val="fr-FR"/>
        </w:rPr>
        <w:t>8)</w:t>
      </w:r>
    </w:p>
    <w:p w14:paraId="5BE7C777" w14:textId="58D71EA2" w:rsidR="0001627D" w:rsidRPr="002167A8" w:rsidRDefault="00C815D0" w:rsidP="004E2C4A">
      <w:pPr>
        <w:pStyle w:val="Normalnumber"/>
        <w:numPr>
          <w:ilvl w:val="0"/>
          <w:numId w:val="1"/>
        </w:numPr>
        <w:tabs>
          <w:tab w:val="clear" w:pos="567"/>
        </w:tabs>
        <w:rPr>
          <w:color w:val="000000" w:themeColor="text1"/>
          <w:lang w:val="fr-FR"/>
        </w:rPr>
      </w:pPr>
      <w:r w:rsidRPr="002167A8">
        <w:rPr>
          <w:lang w:val="fr-FR"/>
        </w:rPr>
        <w:t>Le paragraphe </w:t>
      </w:r>
      <w:r w:rsidR="000E19E1" w:rsidRPr="002167A8">
        <w:rPr>
          <w:lang w:val="fr-FR"/>
        </w:rPr>
        <w:t>4 du document UNEP/MC/COP.1/22 définit l</w:t>
      </w:r>
      <w:r w:rsidR="00226887" w:rsidRPr="002167A8">
        <w:rPr>
          <w:lang w:val="fr-FR"/>
        </w:rPr>
        <w:t>’</w:t>
      </w:r>
      <w:r w:rsidR="000E19E1" w:rsidRPr="002167A8">
        <w:rPr>
          <w:lang w:val="fr-FR"/>
        </w:rPr>
        <w:t>obligation</w:t>
      </w:r>
      <w:r w:rsidR="00226887" w:rsidRPr="002167A8">
        <w:rPr>
          <w:lang w:val="fr-FR"/>
        </w:rPr>
        <w:t xml:space="preserve"> faite à</w:t>
      </w:r>
      <w:r w:rsidR="000E19E1" w:rsidRPr="002167A8">
        <w:rPr>
          <w:lang w:val="fr-FR"/>
        </w:rPr>
        <w:t xml:space="preserve"> la Conférence des</w:t>
      </w:r>
      <w:r w:rsidRPr="002167A8">
        <w:rPr>
          <w:lang w:val="fr-FR"/>
        </w:rPr>
        <w:t xml:space="preserve"> Parties au paragraphe </w:t>
      </w:r>
      <w:r w:rsidR="000E19E1" w:rsidRPr="002167A8">
        <w:rPr>
          <w:lang w:val="fr-FR"/>
        </w:rPr>
        <w:t>8 de l</w:t>
      </w:r>
      <w:r w:rsidR="00DB110D" w:rsidRPr="002167A8">
        <w:rPr>
          <w:lang w:val="fr-FR"/>
        </w:rPr>
        <w:t>’</w:t>
      </w:r>
      <w:r w:rsidR="000E19E1" w:rsidRPr="002167A8">
        <w:rPr>
          <w:lang w:val="fr-FR"/>
        </w:rPr>
        <w:t>article</w:t>
      </w:r>
      <w:r w:rsidRPr="002167A8">
        <w:rPr>
          <w:lang w:val="fr-FR"/>
        </w:rPr>
        <w:t> </w:t>
      </w:r>
      <w:r w:rsidR="000E19E1" w:rsidRPr="002167A8">
        <w:rPr>
          <w:lang w:val="fr-FR"/>
        </w:rPr>
        <w:t>4 de la Convention d</w:t>
      </w:r>
      <w:r w:rsidR="00DB110D" w:rsidRPr="002167A8">
        <w:rPr>
          <w:lang w:val="fr-FR"/>
        </w:rPr>
        <w:t>’</w:t>
      </w:r>
      <w:r w:rsidR="000E19E1" w:rsidRPr="002167A8">
        <w:rPr>
          <w:lang w:val="fr-FR"/>
        </w:rPr>
        <w:t>exam</w:t>
      </w:r>
      <w:r w:rsidR="00226887" w:rsidRPr="002167A8">
        <w:rPr>
          <w:lang w:val="fr-FR"/>
        </w:rPr>
        <w:t>iner</w:t>
      </w:r>
      <w:r w:rsidR="000E19E1" w:rsidRPr="002167A8">
        <w:rPr>
          <w:lang w:val="fr-FR"/>
        </w:rPr>
        <w:t xml:space="preserve"> l</w:t>
      </w:r>
      <w:r w:rsidR="00DB110D" w:rsidRPr="002167A8">
        <w:rPr>
          <w:lang w:val="fr-FR"/>
        </w:rPr>
        <w:t>’</w:t>
      </w:r>
      <w:r w:rsidRPr="002167A8">
        <w:rPr>
          <w:lang w:val="fr-FR"/>
        </w:rPr>
        <w:t>Annexe </w:t>
      </w:r>
      <w:r w:rsidR="000E19E1" w:rsidRPr="002167A8">
        <w:rPr>
          <w:lang w:val="fr-FR"/>
        </w:rPr>
        <w:t>A de la Convention au plus tard cinq ans après la date d</w:t>
      </w:r>
      <w:r w:rsidR="00DB110D" w:rsidRPr="002167A8">
        <w:rPr>
          <w:lang w:val="fr-FR"/>
        </w:rPr>
        <w:t>’</w:t>
      </w:r>
      <w:r w:rsidR="000E19E1" w:rsidRPr="002167A8">
        <w:rPr>
          <w:lang w:val="fr-FR"/>
        </w:rPr>
        <w:t xml:space="preserve">entrée en vigueur de la Convention. </w:t>
      </w:r>
      <w:r w:rsidR="00226887" w:rsidRPr="002167A8">
        <w:rPr>
          <w:lang w:val="fr-FR"/>
        </w:rPr>
        <w:t>À</w:t>
      </w:r>
      <w:r w:rsidR="000E19E1" w:rsidRPr="002167A8">
        <w:rPr>
          <w:lang w:val="fr-FR"/>
        </w:rPr>
        <w:t xml:space="preserve"> sa première réunion</w:t>
      </w:r>
      <w:r w:rsidR="00226887" w:rsidRPr="002167A8">
        <w:rPr>
          <w:lang w:val="fr-FR"/>
        </w:rPr>
        <w:t>, la Conférence</w:t>
      </w:r>
      <w:r w:rsidR="000E19E1" w:rsidRPr="002167A8">
        <w:rPr>
          <w:lang w:val="fr-FR"/>
        </w:rPr>
        <w:t xml:space="preserve"> </w:t>
      </w:r>
      <w:r w:rsidR="005B7238">
        <w:rPr>
          <w:lang w:val="fr-FR"/>
        </w:rPr>
        <w:t>souhaitera peut</w:t>
      </w:r>
      <w:r w:rsidR="005B7238">
        <w:rPr>
          <w:lang w:val="fr-FR"/>
        </w:rPr>
        <w:noBreakHyphen/>
        <w:t>être</w:t>
      </w:r>
      <w:r w:rsidR="005B7238" w:rsidRPr="002167A8">
        <w:rPr>
          <w:lang w:val="fr-FR"/>
        </w:rPr>
        <w:t xml:space="preserve"> </w:t>
      </w:r>
      <w:r w:rsidR="000E19E1" w:rsidRPr="002167A8">
        <w:rPr>
          <w:lang w:val="fr-FR"/>
        </w:rPr>
        <w:t xml:space="preserve">prier le secrétariat de compiler les informations communiquées par les Parties à ce sujet et les lui présenter pour examen à sa troisième réunion. </w:t>
      </w:r>
    </w:p>
    <w:p w14:paraId="65DC0575" w14:textId="671A1EBC" w:rsidR="0001627D" w:rsidRPr="002167A8" w:rsidRDefault="001656A0" w:rsidP="004E2C4A">
      <w:pPr>
        <w:pStyle w:val="CH3"/>
        <w:rPr>
          <w:lang w:val="fr-FR"/>
        </w:rPr>
      </w:pPr>
      <w:r w:rsidRPr="002167A8">
        <w:rPr>
          <w:lang w:val="fr-FR"/>
        </w:rPr>
        <w:tab/>
      </w:r>
      <w:r w:rsidR="005A3A5F" w:rsidRPr="002167A8">
        <w:rPr>
          <w:lang w:val="fr-FR"/>
        </w:rPr>
        <w:t>d)</w:t>
      </w:r>
      <w:r w:rsidR="005A3A5F" w:rsidRPr="002167A8">
        <w:rPr>
          <w:lang w:val="fr-FR"/>
        </w:rPr>
        <w:tab/>
        <w:t>Examen de l</w:t>
      </w:r>
      <w:r w:rsidR="00DB110D" w:rsidRPr="002167A8">
        <w:rPr>
          <w:lang w:val="fr-FR"/>
        </w:rPr>
        <w:t>’</w:t>
      </w:r>
      <w:r w:rsidR="005A3A5F" w:rsidRPr="002167A8">
        <w:rPr>
          <w:lang w:val="fr-FR"/>
        </w:rPr>
        <w:t>Annexe</w:t>
      </w:r>
      <w:r w:rsidR="00C815D0" w:rsidRPr="002167A8">
        <w:rPr>
          <w:lang w:val="fr-FR"/>
        </w:rPr>
        <w:t> </w:t>
      </w:r>
      <w:r w:rsidR="005A3A5F" w:rsidRPr="002167A8">
        <w:rPr>
          <w:lang w:val="fr-FR"/>
        </w:rPr>
        <w:t>B (art.</w:t>
      </w:r>
      <w:r w:rsidR="00C815D0" w:rsidRPr="002167A8">
        <w:rPr>
          <w:lang w:val="fr-FR"/>
        </w:rPr>
        <w:t> </w:t>
      </w:r>
      <w:r w:rsidR="005A3A5F" w:rsidRPr="002167A8">
        <w:rPr>
          <w:lang w:val="fr-FR"/>
        </w:rPr>
        <w:t>5, par.</w:t>
      </w:r>
      <w:r w:rsidR="00C815D0" w:rsidRPr="002167A8">
        <w:rPr>
          <w:lang w:val="fr-FR"/>
        </w:rPr>
        <w:t> </w:t>
      </w:r>
      <w:r w:rsidR="005A3A5F" w:rsidRPr="002167A8">
        <w:rPr>
          <w:lang w:val="fr-FR"/>
        </w:rPr>
        <w:t>10)</w:t>
      </w:r>
    </w:p>
    <w:p w14:paraId="44CA428E" w14:textId="72811727" w:rsidR="0001627D" w:rsidRPr="002167A8" w:rsidRDefault="00CB57EB" w:rsidP="004E2C4A">
      <w:pPr>
        <w:pStyle w:val="Normalnumber"/>
        <w:numPr>
          <w:ilvl w:val="0"/>
          <w:numId w:val="1"/>
        </w:numPr>
        <w:tabs>
          <w:tab w:val="clear" w:pos="567"/>
        </w:tabs>
        <w:rPr>
          <w:color w:val="000000" w:themeColor="text1"/>
          <w:lang w:val="fr-FR"/>
        </w:rPr>
      </w:pPr>
      <w:r w:rsidRPr="002167A8">
        <w:rPr>
          <w:lang w:val="fr-FR"/>
        </w:rPr>
        <w:t>Le paragraphe 6 du document UNEP/MC/COP.1/22 définit l</w:t>
      </w:r>
      <w:r w:rsidR="00226887" w:rsidRPr="002167A8">
        <w:rPr>
          <w:lang w:val="fr-FR"/>
        </w:rPr>
        <w:t>’</w:t>
      </w:r>
      <w:r w:rsidRPr="002167A8">
        <w:rPr>
          <w:lang w:val="fr-FR"/>
        </w:rPr>
        <w:t>obligation</w:t>
      </w:r>
      <w:r w:rsidR="00226887" w:rsidRPr="002167A8">
        <w:rPr>
          <w:lang w:val="fr-FR"/>
        </w:rPr>
        <w:t xml:space="preserve"> faite à</w:t>
      </w:r>
      <w:r w:rsidRPr="002167A8">
        <w:rPr>
          <w:lang w:val="fr-FR"/>
        </w:rPr>
        <w:t xml:space="preserve"> la Conférence </w:t>
      </w:r>
      <w:r w:rsidR="005B7238">
        <w:rPr>
          <w:lang w:val="fr-FR"/>
        </w:rPr>
        <w:t xml:space="preserve">au paragraphe 10 de l’article 5 </w:t>
      </w:r>
      <w:r w:rsidRPr="002167A8">
        <w:rPr>
          <w:lang w:val="fr-FR"/>
        </w:rPr>
        <w:t>des Parties d</w:t>
      </w:r>
      <w:r w:rsidR="00DB110D" w:rsidRPr="002167A8">
        <w:rPr>
          <w:lang w:val="fr-FR"/>
        </w:rPr>
        <w:t>’</w:t>
      </w:r>
      <w:r w:rsidRPr="002167A8">
        <w:rPr>
          <w:lang w:val="fr-FR"/>
        </w:rPr>
        <w:t>exam</w:t>
      </w:r>
      <w:r w:rsidR="00226887" w:rsidRPr="002167A8">
        <w:rPr>
          <w:lang w:val="fr-FR"/>
        </w:rPr>
        <w:t>iner</w:t>
      </w:r>
      <w:r w:rsidRPr="002167A8">
        <w:rPr>
          <w:lang w:val="fr-FR"/>
        </w:rPr>
        <w:t xml:space="preserve"> l</w:t>
      </w:r>
      <w:r w:rsidR="00DB110D" w:rsidRPr="002167A8">
        <w:rPr>
          <w:lang w:val="fr-FR"/>
        </w:rPr>
        <w:t>’</w:t>
      </w:r>
      <w:r w:rsidRPr="002167A8">
        <w:rPr>
          <w:lang w:val="fr-FR"/>
        </w:rPr>
        <w:t>Annexe</w:t>
      </w:r>
      <w:r w:rsidR="00C815D0" w:rsidRPr="002167A8">
        <w:rPr>
          <w:lang w:val="fr-FR"/>
        </w:rPr>
        <w:t> </w:t>
      </w:r>
      <w:r w:rsidRPr="002167A8">
        <w:rPr>
          <w:lang w:val="fr-FR"/>
        </w:rPr>
        <w:t>B de la Convention au plus tard cinq ans après la date d</w:t>
      </w:r>
      <w:r w:rsidR="00DB110D" w:rsidRPr="002167A8">
        <w:rPr>
          <w:lang w:val="fr-FR"/>
        </w:rPr>
        <w:t>’</w:t>
      </w:r>
      <w:r w:rsidRPr="002167A8">
        <w:rPr>
          <w:lang w:val="fr-FR"/>
        </w:rPr>
        <w:t xml:space="preserve">entrée en vigueur de la Convention. </w:t>
      </w:r>
      <w:r w:rsidR="00226887" w:rsidRPr="002167A8">
        <w:rPr>
          <w:lang w:val="fr-FR"/>
        </w:rPr>
        <w:t xml:space="preserve">À sa première réunion, la Conférence </w:t>
      </w:r>
      <w:r w:rsidR="005B7238">
        <w:rPr>
          <w:lang w:val="fr-FR"/>
        </w:rPr>
        <w:t>souhaitera peut</w:t>
      </w:r>
      <w:r w:rsidR="005B7238">
        <w:rPr>
          <w:lang w:val="fr-FR"/>
        </w:rPr>
        <w:noBreakHyphen/>
        <w:t>être</w:t>
      </w:r>
      <w:r w:rsidR="005B7238" w:rsidRPr="002167A8">
        <w:rPr>
          <w:lang w:val="fr-FR"/>
        </w:rPr>
        <w:t xml:space="preserve"> </w:t>
      </w:r>
      <w:r w:rsidRPr="002167A8">
        <w:rPr>
          <w:lang w:val="fr-FR"/>
        </w:rPr>
        <w:t>prier le secrétariat de compiler les informations communiquées par les Parties à ce sujet et les lui présenter pour examen à sa troisième réunion.</w:t>
      </w:r>
    </w:p>
    <w:p w14:paraId="1E680E64" w14:textId="0C378CD1" w:rsidR="0001627D" w:rsidRPr="002167A8" w:rsidRDefault="001656A0" w:rsidP="004E2C4A">
      <w:pPr>
        <w:pStyle w:val="CH3"/>
        <w:rPr>
          <w:b w:val="0"/>
          <w:lang w:val="fr-FR"/>
        </w:rPr>
      </w:pPr>
      <w:r w:rsidRPr="002167A8">
        <w:rPr>
          <w:lang w:val="fr-FR"/>
        </w:rPr>
        <w:tab/>
      </w:r>
      <w:r w:rsidR="005A3A5F" w:rsidRPr="002167A8">
        <w:rPr>
          <w:lang w:val="fr-FR"/>
        </w:rPr>
        <w:t>e)</w:t>
      </w:r>
      <w:r w:rsidR="005A3A5F" w:rsidRPr="002167A8">
        <w:rPr>
          <w:lang w:val="fr-FR"/>
        </w:rPr>
        <w:tab/>
        <w:t>Orientations visées aux alinéas</w:t>
      </w:r>
      <w:r w:rsidR="00C815D0" w:rsidRPr="002167A8">
        <w:rPr>
          <w:lang w:val="fr-FR"/>
        </w:rPr>
        <w:t> </w:t>
      </w:r>
      <w:r w:rsidR="005A3A5F" w:rsidRPr="002167A8">
        <w:rPr>
          <w:lang w:val="fr-FR"/>
        </w:rPr>
        <w:t>a) et b) du paragraphe</w:t>
      </w:r>
      <w:r w:rsidR="00C815D0" w:rsidRPr="002167A8">
        <w:rPr>
          <w:lang w:val="fr-FR"/>
        </w:rPr>
        <w:t> </w:t>
      </w:r>
      <w:r w:rsidR="005A3A5F" w:rsidRPr="002167A8">
        <w:rPr>
          <w:lang w:val="fr-FR"/>
        </w:rPr>
        <w:t>9 de l</w:t>
      </w:r>
      <w:r w:rsidR="00DB110D" w:rsidRPr="002167A8">
        <w:rPr>
          <w:lang w:val="fr-FR"/>
        </w:rPr>
        <w:t>’</w:t>
      </w:r>
      <w:r w:rsidR="00C815D0" w:rsidRPr="002167A8">
        <w:rPr>
          <w:lang w:val="fr-FR"/>
        </w:rPr>
        <w:t>article </w:t>
      </w:r>
      <w:r w:rsidR="005A3A5F" w:rsidRPr="002167A8">
        <w:rPr>
          <w:lang w:val="fr-FR"/>
        </w:rPr>
        <w:t>8</w:t>
      </w:r>
    </w:p>
    <w:p w14:paraId="18FCCCC6" w14:textId="749F195D" w:rsidR="0001627D" w:rsidRPr="002167A8" w:rsidRDefault="0001627D" w:rsidP="004E2C4A">
      <w:pPr>
        <w:pStyle w:val="Normalnumber"/>
        <w:numPr>
          <w:ilvl w:val="0"/>
          <w:numId w:val="1"/>
        </w:numPr>
        <w:tabs>
          <w:tab w:val="clear" w:pos="567"/>
        </w:tabs>
        <w:rPr>
          <w:color w:val="000000" w:themeColor="text1"/>
          <w:lang w:val="fr-FR"/>
        </w:rPr>
      </w:pPr>
      <w:r w:rsidRPr="002167A8">
        <w:rPr>
          <w:lang w:val="fr-FR"/>
        </w:rPr>
        <w:t>Le paragraphe</w:t>
      </w:r>
      <w:r w:rsidR="00C815D0" w:rsidRPr="002167A8">
        <w:rPr>
          <w:lang w:val="fr-FR"/>
        </w:rPr>
        <w:t> </w:t>
      </w:r>
      <w:r w:rsidRPr="002167A8">
        <w:rPr>
          <w:lang w:val="fr-FR"/>
        </w:rPr>
        <w:t>9 de l</w:t>
      </w:r>
      <w:r w:rsidR="00DB110D" w:rsidRPr="002167A8">
        <w:rPr>
          <w:lang w:val="fr-FR"/>
        </w:rPr>
        <w:t>’</w:t>
      </w:r>
      <w:r w:rsidRPr="002167A8">
        <w:rPr>
          <w:lang w:val="fr-FR"/>
        </w:rPr>
        <w:t>article</w:t>
      </w:r>
      <w:r w:rsidR="00C815D0" w:rsidRPr="002167A8">
        <w:rPr>
          <w:lang w:val="fr-FR"/>
        </w:rPr>
        <w:t> </w:t>
      </w:r>
      <w:r w:rsidRPr="002167A8">
        <w:rPr>
          <w:lang w:val="fr-FR"/>
        </w:rPr>
        <w:t>8 de la Convention, qui porte sur les émissions, dispose que la Conférence des Parties adopte, dès que possible, des orientations concernant les critères que les Parties peuvent définir conformément à l</w:t>
      </w:r>
      <w:r w:rsidR="00DB110D" w:rsidRPr="002167A8">
        <w:rPr>
          <w:lang w:val="fr-FR"/>
        </w:rPr>
        <w:t>’</w:t>
      </w:r>
      <w:r w:rsidRPr="002167A8">
        <w:rPr>
          <w:lang w:val="fr-FR"/>
        </w:rPr>
        <w:t>alinéa</w:t>
      </w:r>
      <w:r w:rsidR="00C815D0" w:rsidRPr="002167A8">
        <w:rPr>
          <w:lang w:val="fr-FR"/>
        </w:rPr>
        <w:t> </w:t>
      </w:r>
      <w:r w:rsidRPr="002167A8">
        <w:rPr>
          <w:lang w:val="fr-FR"/>
        </w:rPr>
        <w:t>b) du paragraphe</w:t>
      </w:r>
      <w:r w:rsidR="00C815D0" w:rsidRPr="002167A8">
        <w:rPr>
          <w:lang w:val="fr-FR"/>
        </w:rPr>
        <w:t> </w:t>
      </w:r>
      <w:r w:rsidRPr="002167A8">
        <w:rPr>
          <w:lang w:val="fr-FR"/>
        </w:rPr>
        <w:t xml:space="preserve">2 </w:t>
      </w:r>
      <w:r w:rsidR="005B7238">
        <w:rPr>
          <w:lang w:val="fr-FR"/>
        </w:rPr>
        <w:t xml:space="preserve">de l’article 8 </w:t>
      </w:r>
      <w:r w:rsidRPr="002167A8">
        <w:rPr>
          <w:lang w:val="fr-FR"/>
        </w:rPr>
        <w:t>de la Convention et la méthode à suivre pour établir les inventaires des émissions. À sa septième session, le Comité de négociation intergouvernemental a adopté ces documents d</w:t>
      </w:r>
      <w:r w:rsidR="00DB110D" w:rsidRPr="002167A8">
        <w:rPr>
          <w:lang w:val="fr-FR"/>
        </w:rPr>
        <w:t>’</w:t>
      </w:r>
      <w:r w:rsidRPr="002167A8">
        <w:rPr>
          <w:lang w:val="fr-FR"/>
        </w:rPr>
        <w:t xml:space="preserve">orientation à titre provisoire. Ils sont présentés dans le document UNEP/MC/COP.1/23 </w:t>
      </w:r>
      <w:r w:rsidR="00226887" w:rsidRPr="002167A8">
        <w:rPr>
          <w:lang w:val="fr-FR"/>
        </w:rPr>
        <w:t>et sont accompagnés</w:t>
      </w:r>
      <w:r w:rsidRPr="002167A8">
        <w:rPr>
          <w:lang w:val="fr-FR"/>
        </w:rPr>
        <w:t xml:space="preserve"> </w:t>
      </w:r>
      <w:r w:rsidR="00226887" w:rsidRPr="002167A8">
        <w:rPr>
          <w:lang w:val="fr-FR"/>
        </w:rPr>
        <w:t>d’</w:t>
      </w:r>
      <w:r w:rsidRPr="002167A8">
        <w:rPr>
          <w:lang w:val="fr-FR"/>
        </w:rPr>
        <w:t xml:space="preserve">un projet de décision </w:t>
      </w:r>
      <w:r w:rsidR="00226887" w:rsidRPr="002167A8">
        <w:rPr>
          <w:lang w:val="fr-FR"/>
        </w:rPr>
        <w:t>que</w:t>
      </w:r>
      <w:r w:rsidRPr="002167A8">
        <w:rPr>
          <w:lang w:val="fr-FR"/>
        </w:rPr>
        <w:t xml:space="preserve"> la Conférence</w:t>
      </w:r>
      <w:r w:rsidR="00226887" w:rsidRPr="002167A8">
        <w:rPr>
          <w:lang w:val="fr-FR"/>
        </w:rPr>
        <w:t xml:space="preserve"> pourrait adopter</w:t>
      </w:r>
      <w:r w:rsidRPr="002167A8">
        <w:rPr>
          <w:lang w:val="fr-FR"/>
        </w:rPr>
        <w:t>.</w:t>
      </w:r>
    </w:p>
    <w:p w14:paraId="3548957B" w14:textId="35323C5B" w:rsidR="0001627D" w:rsidRPr="002167A8" w:rsidRDefault="001656A0" w:rsidP="004E2C4A">
      <w:pPr>
        <w:pStyle w:val="CH3"/>
        <w:rPr>
          <w:b w:val="0"/>
          <w:lang w:val="fr-FR"/>
        </w:rPr>
      </w:pPr>
      <w:r w:rsidRPr="002167A8">
        <w:rPr>
          <w:lang w:val="fr-FR"/>
        </w:rPr>
        <w:tab/>
      </w:r>
      <w:r w:rsidR="005A3A5F" w:rsidRPr="002167A8">
        <w:rPr>
          <w:lang w:val="fr-FR"/>
        </w:rPr>
        <w:t>f)</w:t>
      </w:r>
      <w:r w:rsidR="005A3A5F" w:rsidRPr="002167A8">
        <w:rPr>
          <w:lang w:val="fr-FR"/>
        </w:rPr>
        <w:tab/>
      </w:r>
      <w:r w:rsidR="00C815D0" w:rsidRPr="002167A8">
        <w:rPr>
          <w:lang w:val="fr-FR"/>
        </w:rPr>
        <w:t>Orientations visées aux alinéas a) et b) du paragraphe </w:t>
      </w:r>
      <w:r w:rsidR="005A3A5F" w:rsidRPr="002167A8">
        <w:rPr>
          <w:lang w:val="fr-FR"/>
        </w:rPr>
        <w:t>7 de l</w:t>
      </w:r>
      <w:r w:rsidR="00DB110D" w:rsidRPr="002167A8">
        <w:rPr>
          <w:lang w:val="fr-FR"/>
        </w:rPr>
        <w:t>’</w:t>
      </w:r>
      <w:r w:rsidR="005A3A5F" w:rsidRPr="002167A8">
        <w:rPr>
          <w:lang w:val="fr-FR"/>
        </w:rPr>
        <w:t>article</w:t>
      </w:r>
      <w:r w:rsidR="00C815D0" w:rsidRPr="002167A8">
        <w:rPr>
          <w:lang w:val="fr-FR"/>
        </w:rPr>
        <w:t> </w:t>
      </w:r>
      <w:r w:rsidR="005A3A5F" w:rsidRPr="002167A8">
        <w:rPr>
          <w:lang w:val="fr-FR"/>
        </w:rPr>
        <w:t>9</w:t>
      </w:r>
    </w:p>
    <w:p w14:paraId="3C9B6973" w14:textId="41358C16" w:rsidR="0001627D" w:rsidRPr="002167A8" w:rsidRDefault="00C815D0" w:rsidP="004E2C4A">
      <w:pPr>
        <w:pStyle w:val="Normalnumber"/>
        <w:numPr>
          <w:ilvl w:val="0"/>
          <w:numId w:val="1"/>
        </w:numPr>
        <w:tabs>
          <w:tab w:val="clear" w:pos="567"/>
        </w:tabs>
        <w:rPr>
          <w:color w:val="000000" w:themeColor="text1"/>
          <w:lang w:val="fr-FR"/>
        </w:rPr>
      </w:pPr>
      <w:r w:rsidRPr="002167A8">
        <w:rPr>
          <w:lang w:val="fr-FR"/>
        </w:rPr>
        <w:t>Le paragraphe </w:t>
      </w:r>
      <w:r w:rsidR="0001627D" w:rsidRPr="002167A8">
        <w:rPr>
          <w:lang w:val="fr-FR"/>
        </w:rPr>
        <w:t>7 de l</w:t>
      </w:r>
      <w:r w:rsidR="00DB110D" w:rsidRPr="002167A8">
        <w:rPr>
          <w:lang w:val="fr-FR"/>
        </w:rPr>
        <w:t>’</w:t>
      </w:r>
      <w:r w:rsidR="0001627D" w:rsidRPr="002167A8">
        <w:rPr>
          <w:lang w:val="fr-FR"/>
        </w:rPr>
        <w:t>article</w:t>
      </w:r>
      <w:r w:rsidRPr="002167A8">
        <w:rPr>
          <w:lang w:val="fr-FR"/>
        </w:rPr>
        <w:t> </w:t>
      </w:r>
      <w:r w:rsidR="0001627D" w:rsidRPr="002167A8">
        <w:rPr>
          <w:lang w:val="fr-FR"/>
        </w:rPr>
        <w:t>9 de la Convention de Minamata sur le mercure prévoit que la Conférence des Parties adopte, dès que possible, des orientations concernant les meilleures techniques disponibles et les meilleures pratiques environnementales, en tenant compte des différences entre les nouvelles sources et les sources existantes ainsi que de la nécessité de réduire au minimum les effets entre différents milieux, et des orientations concernant la méthode à suivre pour établir les inventaires des rejets. Le document UNEP/MC/COP.1/24 fournit des information</w:t>
      </w:r>
      <w:r w:rsidRPr="002167A8">
        <w:rPr>
          <w:lang w:val="fr-FR"/>
        </w:rPr>
        <w:t>s</w:t>
      </w:r>
      <w:r w:rsidR="0001627D" w:rsidRPr="002167A8">
        <w:rPr>
          <w:lang w:val="fr-FR"/>
        </w:rPr>
        <w:t xml:space="preserve"> sur le sujet. La Conférence souhaitera peut-être engager les Parties et les pays à identifier dès que possible les sources ponctuelles pertinentes à l</w:t>
      </w:r>
      <w:r w:rsidR="00DB110D" w:rsidRPr="002167A8">
        <w:rPr>
          <w:lang w:val="fr-FR"/>
        </w:rPr>
        <w:t>’</w:t>
      </w:r>
      <w:r w:rsidR="0001627D" w:rsidRPr="002167A8">
        <w:rPr>
          <w:lang w:val="fr-FR"/>
        </w:rPr>
        <w:t>échelle nationale conformément au paragraphe</w:t>
      </w:r>
      <w:r w:rsidRPr="002167A8">
        <w:rPr>
          <w:lang w:val="fr-FR"/>
        </w:rPr>
        <w:t> </w:t>
      </w:r>
      <w:r w:rsidR="0001627D" w:rsidRPr="002167A8">
        <w:rPr>
          <w:lang w:val="fr-FR"/>
        </w:rPr>
        <w:t>3 de l</w:t>
      </w:r>
      <w:r w:rsidR="00DB110D" w:rsidRPr="002167A8">
        <w:rPr>
          <w:lang w:val="fr-FR"/>
        </w:rPr>
        <w:t>’</w:t>
      </w:r>
      <w:r w:rsidR="0001627D" w:rsidRPr="002167A8">
        <w:rPr>
          <w:lang w:val="fr-FR"/>
        </w:rPr>
        <w:t>article</w:t>
      </w:r>
      <w:r w:rsidRPr="002167A8">
        <w:rPr>
          <w:lang w:val="fr-FR"/>
        </w:rPr>
        <w:t> </w:t>
      </w:r>
      <w:r w:rsidR="0001627D" w:rsidRPr="002167A8">
        <w:rPr>
          <w:lang w:val="fr-FR"/>
        </w:rPr>
        <w:t xml:space="preserve">9 et communiquer </w:t>
      </w:r>
      <w:r w:rsidR="00B87812" w:rsidRPr="002167A8">
        <w:rPr>
          <w:lang w:val="fr-FR"/>
        </w:rPr>
        <w:t>les informations</w:t>
      </w:r>
      <w:r w:rsidR="00226887" w:rsidRPr="002167A8">
        <w:rPr>
          <w:lang w:val="fr-FR"/>
        </w:rPr>
        <w:t xml:space="preserve"> ainsi</w:t>
      </w:r>
      <w:r w:rsidR="00B87812" w:rsidRPr="002167A8">
        <w:rPr>
          <w:lang w:val="fr-FR"/>
        </w:rPr>
        <w:t xml:space="preserve"> recueillies</w:t>
      </w:r>
      <w:r w:rsidR="0001627D" w:rsidRPr="002167A8">
        <w:rPr>
          <w:lang w:val="fr-FR"/>
        </w:rPr>
        <w:t>. La Conférence des Parties souhaitera peut-être également prier le secrétariat de compiler et d</w:t>
      </w:r>
      <w:r w:rsidR="00DB110D" w:rsidRPr="002167A8">
        <w:rPr>
          <w:lang w:val="fr-FR"/>
        </w:rPr>
        <w:t>’</w:t>
      </w:r>
      <w:r w:rsidR="0001627D" w:rsidRPr="002167A8">
        <w:rPr>
          <w:lang w:val="fr-FR"/>
        </w:rPr>
        <w:t>analyser les informations communiquées par les Parties et les lui présenter à sa deuxième réunion.</w:t>
      </w:r>
    </w:p>
    <w:p w14:paraId="31292B7B" w14:textId="4180D739" w:rsidR="0001627D" w:rsidRPr="002167A8" w:rsidRDefault="001656A0" w:rsidP="004E2C4A">
      <w:pPr>
        <w:pStyle w:val="CH3"/>
        <w:rPr>
          <w:b w:val="0"/>
          <w:lang w:val="fr-FR"/>
        </w:rPr>
      </w:pPr>
      <w:r w:rsidRPr="002167A8">
        <w:rPr>
          <w:lang w:val="fr-FR"/>
        </w:rPr>
        <w:lastRenderedPageBreak/>
        <w:tab/>
      </w:r>
      <w:r w:rsidR="005A3A5F" w:rsidRPr="002167A8">
        <w:rPr>
          <w:lang w:val="fr-FR"/>
        </w:rPr>
        <w:t>g)</w:t>
      </w:r>
      <w:r w:rsidR="005A3A5F" w:rsidRPr="002167A8">
        <w:rPr>
          <w:lang w:val="fr-FR"/>
        </w:rPr>
        <w:tab/>
        <w:t xml:space="preserve">Directives concernant le stockage provisoire du mercure et des composés du mercure </w:t>
      </w:r>
      <w:r w:rsidR="006C764D" w:rsidRPr="002167A8">
        <w:rPr>
          <w:lang w:val="fr-FR"/>
        </w:rPr>
        <w:br/>
      </w:r>
      <w:r w:rsidR="005A3A5F" w:rsidRPr="002167A8">
        <w:rPr>
          <w:lang w:val="fr-FR"/>
        </w:rPr>
        <w:t>visées au paragraphe</w:t>
      </w:r>
      <w:r w:rsidR="00C815D0" w:rsidRPr="002167A8">
        <w:rPr>
          <w:lang w:val="fr-FR"/>
        </w:rPr>
        <w:t> </w:t>
      </w:r>
      <w:r w:rsidR="005A3A5F" w:rsidRPr="002167A8">
        <w:rPr>
          <w:lang w:val="fr-FR"/>
        </w:rPr>
        <w:t>3 de l</w:t>
      </w:r>
      <w:r w:rsidR="00DB110D" w:rsidRPr="002167A8">
        <w:rPr>
          <w:lang w:val="fr-FR"/>
        </w:rPr>
        <w:t>’</w:t>
      </w:r>
      <w:r w:rsidR="005A3A5F" w:rsidRPr="002167A8">
        <w:rPr>
          <w:lang w:val="fr-FR"/>
        </w:rPr>
        <w:t>article</w:t>
      </w:r>
      <w:r w:rsidR="00C815D0" w:rsidRPr="002167A8">
        <w:rPr>
          <w:lang w:val="fr-FR"/>
        </w:rPr>
        <w:t> </w:t>
      </w:r>
      <w:r w:rsidR="005A3A5F" w:rsidRPr="002167A8">
        <w:rPr>
          <w:lang w:val="fr-FR"/>
        </w:rPr>
        <w:t>10</w:t>
      </w:r>
    </w:p>
    <w:p w14:paraId="1375EB32" w14:textId="340C3EDA" w:rsidR="0001627D" w:rsidRPr="002167A8" w:rsidRDefault="00C81933" w:rsidP="004E2C4A">
      <w:pPr>
        <w:pStyle w:val="Normalnumber"/>
        <w:numPr>
          <w:ilvl w:val="0"/>
          <w:numId w:val="1"/>
        </w:numPr>
        <w:tabs>
          <w:tab w:val="clear" w:pos="567"/>
        </w:tabs>
        <w:rPr>
          <w:color w:val="000000" w:themeColor="text1"/>
          <w:lang w:val="fr-FR"/>
        </w:rPr>
      </w:pPr>
      <w:r w:rsidRPr="002167A8">
        <w:rPr>
          <w:lang w:val="fr-FR"/>
        </w:rPr>
        <w:t>L</w:t>
      </w:r>
      <w:r w:rsidR="00DB110D" w:rsidRPr="002167A8">
        <w:rPr>
          <w:lang w:val="fr-FR"/>
        </w:rPr>
        <w:t>’</w:t>
      </w:r>
      <w:r w:rsidRPr="002167A8">
        <w:rPr>
          <w:lang w:val="fr-FR"/>
        </w:rPr>
        <w:t>article</w:t>
      </w:r>
      <w:r w:rsidR="006C764D" w:rsidRPr="002167A8">
        <w:rPr>
          <w:lang w:val="fr-FR"/>
        </w:rPr>
        <w:t> </w:t>
      </w:r>
      <w:r w:rsidRPr="002167A8">
        <w:rPr>
          <w:lang w:val="fr-FR"/>
        </w:rPr>
        <w:t xml:space="preserve">10 de la Convention dispose que la Conférence des Parties adopte des directives concernant le stockage provisoire écologiquement rationnel du mercure et des composés du mercure, en tenant compte de toute directive élaborée </w:t>
      </w:r>
      <w:r w:rsidR="00BC5152" w:rsidRPr="002167A8">
        <w:rPr>
          <w:lang w:val="fr-FR"/>
        </w:rPr>
        <w:t xml:space="preserve">à ce sujet dans le cadre </w:t>
      </w:r>
      <w:r w:rsidRPr="002167A8">
        <w:rPr>
          <w:lang w:val="fr-FR"/>
        </w:rPr>
        <w:t>de la Convention de Bâle sur le contrôle des mouvements transfrontières de déchets dangereux et de leur élimination et d</w:t>
      </w:r>
      <w:r w:rsidR="00DB110D" w:rsidRPr="002167A8">
        <w:rPr>
          <w:lang w:val="fr-FR"/>
        </w:rPr>
        <w:t>’</w:t>
      </w:r>
      <w:r w:rsidRPr="002167A8">
        <w:rPr>
          <w:lang w:val="fr-FR"/>
        </w:rPr>
        <w:t>autres orientations pertinentes. Co</w:t>
      </w:r>
      <w:r w:rsidR="00BC5152" w:rsidRPr="002167A8">
        <w:rPr>
          <w:lang w:val="fr-FR"/>
        </w:rPr>
        <w:t xml:space="preserve">mme l’a demandé </w:t>
      </w:r>
      <w:r w:rsidRPr="002167A8">
        <w:rPr>
          <w:lang w:val="fr-FR"/>
        </w:rPr>
        <w:t>le Comité de négociation intergouvernemental à sa septième session, le secrétariat provisoire a élaboré un projet d</w:t>
      </w:r>
      <w:r w:rsidR="00DB110D" w:rsidRPr="002167A8">
        <w:rPr>
          <w:lang w:val="fr-FR"/>
        </w:rPr>
        <w:t>’</w:t>
      </w:r>
      <w:r w:rsidRPr="002167A8">
        <w:rPr>
          <w:lang w:val="fr-FR"/>
        </w:rPr>
        <w:t>orientations qui figure dans le document UNEP/MC/COP.1/25</w:t>
      </w:r>
      <w:r w:rsidR="00BC5152" w:rsidRPr="002167A8">
        <w:rPr>
          <w:lang w:val="fr-FR"/>
        </w:rPr>
        <w:t>, lequel est accompagné</w:t>
      </w:r>
      <w:r w:rsidRPr="002167A8">
        <w:rPr>
          <w:lang w:val="fr-FR"/>
        </w:rPr>
        <w:t xml:space="preserve"> </w:t>
      </w:r>
      <w:r w:rsidR="00BC5152" w:rsidRPr="002167A8">
        <w:rPr>
          <w:lang w:val="fr-FR"/>
        </w:rPr>
        <w:t>d’</w:t>
      </w:r>
      <w:r w:rsidRPr="002167A8">
        <w:rPr>
          <w:lang w:val="fr-FR"/>
        </w:rPr>
        <w:t xml:space="preserve">un projet de décision </w:t>
      </w:r>
      <w:r w:rsidR="00BC5152" w:rsidRPr="002167A8">
        <w:rPr>
          <w:lang w:val="fr-FR"/>
        </w:rPr>
        <w:t xml:space="preserve">que </w:t>
      </w:r>
      <w:r w:rsidRPr="002167A8">
        <w:rPr>
          <w:lang w:val="fr-FR"/>
        </w:rPr>
        <w:t>la Conférence</w:t>
      </w:r>
      <w:r w:rsidR="00BC5152" w:rsidRPr="002167A8">
        <w:rPr>
          <w:lang w:val="fr-FR"/>
        </w:rPr>
        <w:t xml:space="preserve"> pourrait examiner</w:t>
      </w:r>
      <w:r w:rsidRPr="002167A8">
        <w:rPr>
          <w:lang w:val="fr-FR"/>
        </w:rPr>
        <w:t xml:space="preserve">. </w:t>
      </w:r>
    </w:p>
    <w:p w14:paraId="2DCCAB04" w14:textId="490EA1DA" w:rsidR="0001627D" w:rsidRPr="002167A8" w:rsidRDefault="001656A0" w:rsidP="004E2C4A">
      <w:pPr>
        <w:pStyle w:val="CH3"/>
        <w:rPr>
          <w:b w:val="0"/>
          <w:lang w:val="fr-FR"/>
        </w:rPr>
      </w:pPr>
      <w:r w:rsidRPr="002167A8">
        <w:rPr>
          <w:lang w:val="fr-FR"/>
        </w:rPr>
        <w:tab/>
      </w:r>
      <w:r w:rsidR="005A3A5F" w:rsidRPr="002167A8">
        <w:rPr>
          <w:lang w:val="fr-FR"/>
        </w:rPr>
        <w:t>h)</w:t>
      </w:r>
      <w:r w:rsidR="005A3A5F" w:rsidRPr="002167A8">
        <w:rPr>
          <w:lang w:val="fr-FR"/>
        </w:rPr>
        <w:tab/>
        <w:t>Définition des seuils applicables aux déchets de mercure visés au paragraphe</w:t>
      </w:r>
      <w:r w:rsidR="006C764D" w:rsidRPr="002167A8">
        <w:rPr>
          <w:lang w:val="fr-FR"/>
        </w:rPr>
        <w:t> </w:t>
      </w:r>
      <w:r w:rsidR="005A3A5F" w:rsidRPr="002167A8">
        <w:rPr>
          <w:lang w:val="fr-FR"/>
        </w:rPr>
        <w:t>2 de l</w:t>
      </w:r>
      <w:r w:rsidR="00DB110D" w:rsidRPr="002167A8">
        <w:rPr>
          <w:lang w:val="fr-FR"/>
        </w:rPr>
        <w:t>’</w:t>
      </w:r>
      <w:r w:rsidR="005A3A5F" w:rsidRPr="002167A8">
        <w:rPr>
          <w:lang w:val="fr-FR"/>
        </w:rPr>
        <w:t>article</w:t>
      </w:r>
      <w:r w:rsidR="006C764D" w:rsidRPr="002167A8">
        <w:rPr>
          <w:lang w:val="fr-FR"/>
        </w:rPr>
        <w:t> </w:t>
      </w:r>
      <w:r w:rsidR="005A3A5F" w:rsidRPr="002167A8">
        <w:rPr>
          <w:lang w:val="fr-FR"/>
        </w:rPr>
        <w:t>11</w:t>
      </w:r>
    </w:p>
    <w:p w14:paraId="1FC987BB" w14:textId="680544A8" w:rsidR="0001627D" w:rsidRPr="002167A8" w:rsidRDefault="0001627D" w:rsidP="004E2C4A">
      <w:pPr>
        <w:pStyle w:val="Normalnumber"/>
        <w:numPr>
          <w:ilvl w:val="0"/>
          <w:numId w:val="1"/>
        </w:numPr>
        <w:tabs>
          <w:tab w:val="clear" w:pos="567"/>
        </w:tabs>
        <w:rPr>
          <w:color w:val="000000" w:themeColor="text1"/>
          <w:lang w:val="fr-FR"/>
        </w:rPr>
      </w:pPr>
      <w:r w:rsidRPr="002167A8">
        <w:rPr>
          <w:lang w:val="fr-FR"/>
        </w:rPr>
        <w:t>L</w:t>
      </w:r>
      <w:r w:rsidR="00DB110D" w:rsidRPr="002167A8">
        <w:rPr>
          <w:lang w:val="fr-FR"/>
        </w:rPr>
        <w:t>’</w:t>
      </w:r>
      <w:r w:rsidR="006C764D" w:rsidRPr="002167A8">
        <w:rPr>
          <w:lang w:val="fr-FR"/>
        </w:rPr>
        <w:t>article </w:t>
      </w:r>
      <w:r w:rsidRPr="002167A8">
        <w:rPr>
          <w:lang w:val="fr-FR"/>
        </w:rPr>
        <w:t xml:space="preserve">11 de la Convention </w:t>
      </w:r>
      <w:r w:rsidR="009F24E0" w:rsidRPr="002167A8">
        <w:rPr>
          <w:lang w:val="fr-FR"/>
        </w:rPr>
        <w:t xml:space="preserve">prévoit </w:t>
      </w:r>
      <w:r w:rsidRPr="002167A8">
        <w:rPr>
          <w:lang w:val="fr-FR"/>
        </w:rPr>
        <w:t xml:space="preserve">que la Conférence des Parties définira les seuils pertinents des déchets de mercure. Le secrétariat a </w:t>
      </w:r>
      <w:r w:rsidR="00397015" w:rsidRPr="002167A8">
        <w:rPr>
          <w:lang w:val="fr-FR"/>
        </w:rPr>
        <w:t>compilé d</w:t>
      </w:r>
      <w:r w:rsidRPr="002167A8">
        <w:rPr>
          <w:lang w:val="fr-FR"/>
        </w:rPr>
        <w:t xml:space="preserve">es informations sur ces seuils </w:t>
      </w:r>
      <w:r w:rsidR="00397015" w:rsidRPr="002167A8">
        <w:rPr>
          <w:lang w:val="fr-FR"/>
        </w:rPr>
        <w:t>à partir des</w:t>
      </w:r>
      <w:r w:rsidR="00423D83" w:rsidRPr="002167A8">
        <w:rPr>
          <w:lang w:val="fr-FR"/>
        </w:rPr>
        <w:t> </w:t>
      </w:r>
      <w:r w:rsidR="00397015" w:rsidRPr="002167A8">
        <w:rPr>
          <w:lang w:val="fr-FR"/>
        </w:rPr>
        <w:t xml:space="preserve">données </w:t>
      </w:r>
      <w:r w:rsidRPr="002167A8">
        <w:rPr>
          <w:lang w:val="fr-FR"/>
        </w:rPr>
        <w:t xml:space="preserve">communiquées </w:t>
      </w:r>
      <w:r w:rsidR="00397015" w:rsidRPr="002167A8">
        <w:rPr>
          <w:lang w:val="fr-FR"/>
        </w:rPr>
        <w:t xml:space="preserve">par </w:t>
      </w:r>
      <w:r w:rsidRPr="002167A8">
        <w:rPr>
          <w:lang w:val="fr-FR"/>
        </w:rPr>
        <w:t xml:space="preserve">les Parties et les a </w:t>
      </w:r>
      <w:r w:rsidR="00397015" w:rsidRPr="002167A8">
        <w:rPr>
          <w:lang w:val="fr-FR"/>
        </w:rPr>
        <w:t xml:space="preserve">reproduites dans le document </w:t>
      </w:r>
      <w:r w:rsidRPr="002167A8">
        <w:rPr>
          <w:lang w:val="fr-FR"/>
        </w:rPr>
        <w:t xml:space="preserve">UNEP/MC/COP.1/26. Le Comité de négociation intergouvernemental a indiqué à sa septième session que </w:t>
      </w:r>
      <w:r w:rsidR="00397015" w:rsidRPr="002167A8">
        <w:rPr>
          <w:lang w:val="fr-FR"/>
        </w:rPr>
        <w:t xml:space="preserve">les experts du domaine </w:t>
      </w:r>
      <w:r w:rsidRPr="002167A8">
        <w:rPr>
          <w:lang w:val="fr-FR"/>
        </w:rPr>
        <w:t>devraient poursuivre leur</w:t>
      </w:r>
      <w:r w:rsidR="006C764D" w:rsidRPr="002167A8">
        <w:rPr>
          <w:lang w:val="fr-FR"/>
        </w:rPr>
        <w:t>s</w:t>
      </w:r>
      <w:r w:rsidRPr="002167A8">
        <w:rPr>
          <w:lang w:val="fr-FR"/>
        </w:rPr>
        <w:t xml:space="preserve"> </w:t>
      </w:r>
      <w:r w:rsidR="00397015" w:rsidRPr="002167A8">
        <w:rPr>
          <w:lang w:val="fr-FR"/>
        </w:rPr>
        <w:t xml:space="preserve">activités </w:t>
      </w:r>
      <w:r w:rsidRPr="002167A8">
        <w:rPr>
          <w:lang w:val="fr-FR"/>
        </w:rPr>
        <w:t>informel</w:t>
      </w:r>
      <w:r w:rsidR="00397015" w:rsidRPr="002167A8">
        <w:rPr>
          <w:lang w:val="fr-FR"/>
        </w:rPr>
        <w:t>le</w:t>
      </w:r>
      <w:r w:rsidRPr="002167A8">
        <w:rPr>
          <w:lang w:val="fr-FR"/>
        </w:rPr>
        <w:t>s visant à définir des seuils adaptés. Les</w:t>
      </w:r>
      <w:r w:rsidR="00423D83" w:rsidRPr="002167A8">
        <w:rPr>
          <w:lang w:val="fr-FR"/>
        </w:rPr>
        <w:t> </w:t>
      </w:r>
      <w:r w:rsidRPr="002167A8">
        <w:rPr>
          <w:lang w:val="fr-FR"/>
        </w:rPr>
        <w:t xml:space="preserve">résultats de ces </w:t>
      </w:r>
      <w:r w:rsidR="00397015" w:rsidRPr="002167A8">
        <w:rPr>
          <w:lang w:val="fr-FR"/>
        </w:rPr>
        <w:t>activités</w:t>
      </w:r>
      <w:r w:rsidRPr="002167A8">
        <w:rPr>
          <w:lang w:val="fr-FR"/>
        </w:rPr>
        <w:t xml:space="preserve">, </w:t>
      </w:r>
      <w:r w:rsidR="00397015" w:rsidRPr="002167A8">
        <w:rPr>
          <w:lang w:val="fr-FR"/>
        </w:rPr>
        <w:t xml:space="preserve">dirigées </w:t>
      </w:r>
      <w:r w:rsidRPr="002167A8">
        <w:rPr>
          <w:lang w:val="fr-FR"/>
        </w:rPr>
        <w:t>par le Gouvernement japonais, sont reproduits dans le document</w:t>
      </w:r>
      <w:r w:rsidR="00423D83" w:rsidRPr="002167A8">
        <w:rPr>
          <w:lang w:val="fr-FR"/>
        </w:rPr>
        <w:t> </w:t>
      </w:r>
      <w:r w:rsidRPr="002167A8">
        <w:rPr>
          <w:lang w:val="fr-FR"/>
        </w:rPr>
        <w:t xml:space="preserve">UNEP/MC/COP.1/INF/10. La Conférence souhaitera peut-être examiner ces informations ainsi que les informations précédemment communiquées dans le document UNEP(DTIE)/Hg/INC.7/19. </w:t>
      </w:r>
    </w:p>
    <w:p w14:paraId="1168CB28" w14:textId="6C82DD47" w:rsidR="0001627D" w:rsidRPr="002167A8" w:rsidRDefault="0001627D" w:rsidP="004E2C4A">
      <w:pPr>
        <w:pStyle w:val="Normalnumber"/>
        <w:numPr>
          <w:ilvl w:val="0"/>
          <w:numId w:val="1"/>
        </w:numPr>
        <w:tabs>
          <w:tab w:val="clear" w:pos="567"/>
        </w:tabs>
        <w:rPr>
          <w:color w:val="000000" w:themeColor="text1"/>
          <w:lang w:val="fr-FR"/>
        </w:rPr>
      </w:pPr>
      <w:r w:rsidRPr="002167A8">
        <w:rPr>
          <w:lang w:val="fr-FR"/>
        </w:rPr>
        <w:t>D</w:t>
      </w:r>
      <w:r w:rsidR="00DB110D" w:rsidRPr="002167A8">
        <w:rPr>
          <w:lang w:val="fr-FR"/>
        </w:rPr>
        <w:t>’</w:t>
      </w:r>
      <w:r w:rsidRPr="002167A8">
        <w:rPr>
          <w:lang w:val="fr-FR"/>
        </w:rPr>
        <w:t>autres informations sur la question de la gestion des déchets de mercure figurent dans le document UNEP/MC/COP.1/INF</w:t>
      </w:r>
      <w:r w:rsidR="00D944BB" w:rsidRPr="002167A8">
        <w:rPr>
          <w:lang w:val="fr-FR"/>
        </w:rPr>
        <w:t>/</w:t>
      </w:r>
      <w:r w:rsidRPr="002167A8">
        <w:rPr>
          <w:lang w:val="fr-FR"/>
        </w:rPr>
        <w:t xml:space="preserve">6. </w:t>
      </w:r>
    </w:p>
    <w:p w14:paraId="7C46762C" w14:textId="5D623744" w:rsidR="0001627D" w:rsidRPr="002167A8" w:rsidRDefault="0001627D" w:rsidP="004E2C4A">
      <w:pPr>
        <w:pStyle w:val="Normalnumber"/>
        <w:numPr>
          <w:ilvl w:val="0"/>
          <w:numId w:val="1"/>
        </w:numPr>
        <w:tabs>
          <w:tab w:val="clear" w:pos="567"/>
        </w:tabs>
        <w:rPr>
          <w:color w:val="000000" w:themeColor="text1"/>
          <w:lang w:val="fr-FR"/>
        </w:rPr>
      </w:pPr>
      <w:r w:rsidRPr="002167A8">
        <w:rPr>
          <w:lang w:val="fr-FR"/>
        </w:rPr>
        <w:t xml:space="preserve">Par ailleurs, </w:t>
      </w:r>
      <w:r w:rsidR="00D04BA5" w:rsidRPr="002167A8">
        <w:rPr>
          <w:lang w:val="fr-FR"/>
        </w:rPr>
        <w:t>à sa septième session</w:t>
      </w:r>
      <w:r w:rsidR="00D04BA5">
        <w:rPr>
          <w:lang w:val="fr-FR"/>
        </w:rPr>
        <w:t>,</w:t>
      </w:r>
      <w:r w:rsidR="00D04BA5" w:rsidRPr="002167A8">
        <w:rPr>
          <w:lang w:val="fr-FR"/>
        </w:rPr>
        <w:t xml:space="preserve"> </w:t>
      </w:r>
      <w:r w:rsidRPr="002167A8">
        <w:rPr>
          <w:lang w:val="fr-FR"/>
        </w:rPr>
        <w:t xml:space="preserve">le Comité de négociation intergouvernemental a suggéré </w:t>
      </w:r>
      <w:r w:rsidR="004A0502" w:rsidRPr="002167A8">
        <w:rPr>
          <w:lang w:val="fr-FR"/>
        </w:rPr>
        <w:t xml:space="preserve">que soit présenté </w:t>
      </w:r>
      <w:r w:rsidRPr="002167A8">
        <w:rPr>
          <w:lang w:val="fr-FR"/>
        </w:rPr>
        <w:t xml:space="preserve">un projet de décision sur les déchets </w:t>
      </w:r>
      <w:r w:rsidR="004A0502" w:rsidRPr="002167A8">
        <w:rPr>
          <w:lang w:val="fr-FR"/>
        </w:rPr>
        <w:t xml:space="preserve">que </w:t>
      </w:r>
      <w:r w:rsidRPr="002167A8">
        <w:rPr>
          <w:lang w:val="fr-FR"/>
        </w:rPr>
        <w:t>la Conférence des Parties</w:t>
      </w:r>
      <w:r w:rsidR="004A0502" w:rsidRPr="002167A8">
        <w:rPr>
          <w:lang w:val="fr-FR"/>
        </w:rPr>
        <w:t xml:space="preserve"> à la Convention</w:t>
      </w:r>
      <w:r w:rsidRPr="002167A8">
        <w:rPr>
          <w:lang w:val="fr-FR"/>
        </w:rPr>
        <w:t xml:space="preserve"> </w:t>
      </w:r>
      <w:r w:rsidR="004A0502" w:rsidRPr="002167A8">
        <w:rPr>
          <w:lang w:val="fr-FR"/>
        </w:rPr>
        <w:t xml:space="preserve">pourrait examiner </w:t>
      </w:r>
      <w:r w:rsidRPr="002167A8">
        <w:rPr>
          <w:lang w:val="fr-FR"/>
        </w:rPr>
        <w:t>à sa première réunion. Les variantes proposées sont reproduites dans le document UNEP/MC/COP.1/26/Add.1</w:t>
      </w:r>
      <w:r w:rsidR="004A0502" w:rsidRPr="002167A8">
        <w:rPr>
          <w:lang w:val="fr-FR"/>
        </w:rPr>
        <w:t>,</w:t>
      </w:r>
      <w:r w:rsidRPr="002167A8">
        <w:rPr>
          <w:lang w:val="fr-FR"/>
        </w:rPr>
        <w:t xml:space="preserve"> pour examen par la Conférence. </w:t>
      </w:r>
    </w:p>
    <w:p w14:paraId="3630827A" w14:textId="4B444537" w:rsidR="0001627D" w:rsidRPr="002167A8" w:rsidRDefault="001656A0" w:rsidP="004E2C4A">
      <w:pPr>
        <w:pStyle w:val="CH3"/>
        <w:rPr>
          <w:lang w:val="fr-FR"/>
        </w:rPr>
      </w:pPr>
      <w:r w:rsidRPr="002167A8">
        <w:rPr>
          <w:lang w:val="fr-FR"/>
        </w:rPr>
        <w:tab/>
      </w:r>
      <w:r w:rsidR="005A3A5F" w:rsidRPr="002167A8">
        <w:rPr>
          <w:lang w:val="fr-FR"/>
        </w:rPr>
        <w:t>i)</w:t>
      </w:r>
      <w:r w:rsidR="005A3A5F" w:rsidRPr="002167A8">
        <w:rPr>
          <w:lang w:val="fr-FR"/>
        </w:rPr>
        <w:tab/>
        <w:t>Orientations sur la gestion des sites contaminé</w:t>
      </w:r>
      <w:r w:rsidR="006C764D" w:rsidRPr="002167A8">
        <w:rPr>
          <w:lang w:val="fr-FR"/>
        </w:rPr>
        <w:t>s (art. </w:t>
      </w:r>
      <w:r w:rsidR="005A3A5F" w:rsidRPr="002167A8">
        <w:rPr>
          <w:lang w:val="fr-FR"/>
        </w:rPr>
        <w:t>12, par.</w:t>
      </w:r>
      <w:r w:rsidR="006C764D" w:rsidRPr="002167A8">
        <w:rPr>
          <w:lang w:val="fr-FR"/>
        </w:rPr>
        <w:t> </w:t>
      </w:r>
      <w:r w:rsidR="005A3A5F" w:rsidRPr="002167A8">
        <w:rPr>
          <w:lang w:val="fr-FR"/>
        </w:rPr>
        <w:t>3)</w:t>
      </w:r>
    </w:p>
    <w:p w14:paraId="7E0A4BF9" w14:textId="33F7B675" w:rsidR="0001627D" w:rsidRPr="002167A8" w:rsidRDefault="0001627D" w:rsidP="004E2C4A">
      <w:pPr>
        <w:pStyle w:val="Normalnumber"/>
        <w:numPr>
          <w:ilvl w:val="0"/>
          <w:numId w:val="1"/>
        </w:numPr>
        <w:tabs>
          <w:tab w:val="clear" w:pos="567"/>
        </w:tabs>
        <w:rPr>
          <w:color w:val="000000" w:themeColor="text1"/>
          <w:lang w:val="fr-FR"/>
        </w:rPr>
      </w:pPr>
      <w:r w:rsidRPr="002167A8">
        <w:rPr>
          <w:lang w:val="fr-FR"/>
        </w:rPr>
        <w:t>Le paragraphe</w:t>
      </w:r>
      <w:r w:rsidR="006C764D" w:rsidRPr="002167A8">
        <w:rPr>
          <w:lang w:val="fr-FR"/>
        </w:rPr>
        <w:t> </w:t>
      </w:r>
      <w:r w:rsidRPr="002167A8">
        <w:rPr>
          <w:lang w:val="fr-FR"/>
        </w:rPr>
        <w:t>3 de l</w:t>
      </w:r>
      <w:r w:rsidR="00DB110D" w:rsidRPr="002167A8">
        <w:rPr>
          <w:lang w:val="fr-FR"/>
        </w:rPr>
        <w:t>’</w:t>
      </w:r>
      <w:r w:rsidRPr="002167A8">
        <w:rPr>
          <w:lang w:val="fr-FR"/>
        </w:rPr>
        <w:t>article</w:t>
      </w:r>
      <w:r w:rsidR="006C764D" w:rsidRPr="002167A8">
        <w:rPr>
          <w:lang w:val="fr-FR"/>
        </w:rPr>
        <w:t> </w:t>
      </w:r>
      <w:r w:rsidRPr="002167A8">
        <w:rPr>
          <w:lang w:val="fr-FR"/>
        </w:rPr>
        <w:t xml:space="preserve">12 de la Convention, qui porte sur les sites contaminés, prévoit que la Conférence des Parties adopte des orientations sur la gestion des sites contaminés. </w:t>
      </w:r>
      <w:r w:rsidR="00601C75" w:rsidRPr="002167A8">
        <w:rPr>
          <w:lang w:val="fr-FR"/>
        </w:rPr>
        <w:t xml:space="preserve">Ainsi que l’a demandé le </w:t>
      </w:r>
      <w:r w:rsidRPr="002167A8">
        <w:rPr>
          <w:lang w:val="fr-FR"/>
        </w:rPr>
        <w:t xml:space="preserve">Comité de négociation intergouvernemental à sa septième session, le secrétariat a réuni </w:t>
      </w:r>
      <w:r w:rsidR="00D04BA5">
        <w:rPr>
          <w:lang w:val="fr-FR"/>
        </w:rPr>
        <w:t xml:space="preserve">sous la cote UNEP/MC/COP.1/27 </w:t>
      </w:r>
      <w:r w:rsidRPr="002167A8">
        <w:rPr>
          <w:lang w:val="fr-FR"/>
        </w:rPr>
        <w:t xml:space="preserve">les orientations existantes </w:t>
      </w:r>
      <w:r w:rsidR="00D04BA5">
        <w:rPr>
          <w:lang w:val="fr-FR"/>
        </w:rPr>
        <w:t>concernant</w:t>
      </w:r>
      <w:r w:rsidR="00D04BA5" w:rsidRPr="002167A8">
        <w:rPr>
          <w:lang w:val="fr-FR"/>
        </w:rPr>
        <w:t xml:space="preserve"> </w:t>
      </w:r>
      <w:r w:rsidRPr="002167A8">
        <w:rPr>
          <w:lang w:val="fr-FR"/>
        </w:rPr>
        <w:t>les sites contaminés</w:t>
      </w:r>
      <w:r w:rsidR="00D04BA5">
        <w:rPr>
          <w:lang w:val="fr-FR"/>
        </w:rPr>
        <w:t>,</w:t>
      </w:r>
      <w:r w:rsidR="00601C75" w:rsidRPr="002167A8">
        <w:rPr>
          <w:lang w:val="fr-FR"/>
        </w:rPr>
        <w:t xml:space="preserve"> sur lequel reposer</w:t>
      </w:r>
      <w:r w:rsidR="00D04BA5">
        <w:rPr>
          <w:lang w:val="fr-FR"/>
        </w:rPr>
        <w:t>ont</w:t>
      </w:r>
      <w:r w:rsidR="00601C75" w:rsidRPr="002167A8">
        <w:rPr>
          <w:lang w:val="fr-FR"/>
        </w:rPr>
        <w:t xml:space="preserve"> le </w:t>
      </w:r>
      <w:r w:rsidRPr="002167A8">
        <w:rPr>
          <w:lang w:val="fr-FR"/>
        </w:rPr>
        <w:t>projet de document d</w:t>
      </w:r>
      <w:r w:rsidR="00DB110D" w:rsidRPr="002167A8">
        <w:rPr>
          <w:lang w:val="fr-FR"/>
        </w:rPr>
        <w:t>’</w:t>
      </w:r>
      <w:r w:rsidRPr="002167A8">
        <w:rPr>
          <w:lang w:val="fr-FR"/>
        </w:rPr>
        <w:t>orientation sur la gestion des sites contaminés par le mercure</w:t>
      </w:r>
      <w:r w:rsidR="00D04BA5">
        <w:rPr>
          <w:lang w:val="fr-FR"/>
        </w:rPr>
        <w:t>,</w:t>
      </w:r>
      <w:r w:rsidRPr="002167A8">
        <w:rPr>
          <w:lang w:val="fr-FR"/>
        </w:rPr>
        <w:t xml:space="preserve"> </w:t>
      </w:r>
      <w:r w:rsidR="00601C75" w:rsidRPr="002167A8">
        <w:rPr>
          <w:lang w:val="fr-FR"/>
        </w:rPr>
        <w:t xml:space="preserve">une ébauche de </w:t>
      </w:r>
      <w:r w:rsidRPr="002167A8">
        <w:rPr>
          <w:lang w:val="fr-FR"/>
        </w:rPr>
        <w:t>structure et une feuille de route pour son élaboration. La Conférence souhaitera peut-être envisager des travaux approfondis concernant les orientations sur la gestion des sites contaminés.</w:t>
      </w:r>
    </w:p>
    <w:p w14:paraId="6C117E80" w14:textId="1E67BFC4" w:rsidR="0001627D" w:rsidRPr="002167A8" w:rsidRDefault="001656A0" w:rsidP="004E2C4A">
      <w:pPr>
        <w:pStyle w:val="CH3"/>
        <w:rPr>
          <w:lang w:val="fr-FR"/>
        </w:rPr>
      </w:pPr>
      <w:r w:rsidRPr="002167A8">
        <w:rPr>
          <w:lang w:val="fr-FR"/>
        </w:rPr>
        <w:tab/>
      </w:r>
      <w:r w:rsidR="005A3A5F" w:rsidRPr="002167A8">
        <w:rPr>
          <w:lang w:val="fr-FR"/>
        </w:rPr>
        <w:t>j)</w:t>
      </w:r>
      <w:r w:rsidR="005A3A5F" w:rsidRPr="002167A8">
        <w:rPr>
          <w:lang w:val="fr-FR"/>
        </w:rPr>
        <w:tab/>
        <w:t>Examen concernant le renforcement des capacités, l</w:t>
      </w:r>
      <w:r w:rsidR="00DB110D" w:rsidRPr="002167A8">
        <w:rPr>
          <w:lang w:val="fr-FR"/>
        </w:rPr>
        <w:t>’</w:t>
      </w:r>
      <w:r w:rsidR="005A3A5F" w:rsidRPr="002167A8">
        <w:rPr>
          <w:lang w:val="fr-FR"/>
        </w:rPr>
        <w:t xml:space="preserve">assistance technique et le </w:t>
      </w:r>
      <w:r w:rsidR="006C764D" w:rsidRPr="002167A8">
        <w:rPr>
          <w:lang w:val="fr-FR"/>
        </w:rPr>
        <w:t xml:space="preserve">transfert </w:t>
      </w:r>
      <w:r w:rsidR="006C764D" w:rsidRPr="002167A8">
        <w:rPr>
          <w:lang w:val="fr-FR"/>
        </w:rPr>
        <w:br/>
        <w:t>de technologies (art. 14, par. </w:t>
      </w:r>
      <w:r w:rsidR="005A3A5F" w:rsidRPr="002167A8">
        <w:rPr>
          <w:lang w:val="fr-FR"/>
        </w:rPr>
        <w:t>4 et 5), y compris d</w:t>
      </w:r>
      <w:r w:rsidR="00DB110D" w:rsidRPr="002167A8">
        <w:rPr>
          <w:lang w:val="fr-FR"/>
        </w:rPr>
        <w:t>’</w:t>
      </w:r>
      <w:r w:rsidR="005A3A5F" w:rsidRPr="002167A8">
        <w:rPr>
          <w:lang w:val="fr-FR"/>
        </w:rPr>
        <w:t xml:space="preserve">éventuelles recommandations </w:t>
      </w:r>
      <w:r w:rsidR="006C764D" w:rsidRPr="002167A8">
        <w:rPr>
          <w:lang w:val="fr-FR"/>
        </w:rPr>
        <w:br/>
      </w:r>
      <w:r w:rsidR="005A3A5F" w:rsidRPr="002167A8">
        <w:rPr>
          <w:lang w:val="fr-FR"/>
        </w:rPr>
        <w:t>sur la manière dont ces activités pourraient être encore améliorées au titre de l</w:t>
      </w:r>
      <w:r w:rsidR="00DB110D" w:rsidRPr="002167A8">
        <w:rPr>
          <w:lang w:val="fr-FR"/>
        </w:rPr>
        <w:t>’</w:t>
      </w:r>
      <w:r w:rsidR="006C764D" w:rsidRPr="002167A8">
        <w:rPr>
          <w:lang w:val="fr-FR"/>
        </w:rPr>
        <w:t>article </w:t>
      </w:r>
      <w:r w:rsidR="005A3A5F" w:rsidRPr="002167A8">
        <w:rPr>
          <w:lang w:val="fr-FR"/>
        </w:rPr>
        <w:t>14</w:t>
      </w:r>
    </w:p>
    <w:p w14:paraId="762ED5D4" w14:textId="5FE7EB08" w:rsidR="0001627D" w:rsidRPr="002167A8" w:rsidRDefault="0001627D" w:rsidP="004E2C4A">
      <w:pPr>
        <w:pStyle w:val="Normalnumber"/>
        <w:numPr>
          <w:ilvl w:val="0"/>
          <w:numId w:val="1"/>
        </w:numPr>
        <w:tabs>
          <w:tab w:val="clear" w:pos="567"/>
        </w:tabs>
        <w:rPr>
          <w:color w:val="000000" w:themeColor="text1"/>
          <w:lang w:val="fr-FR"/>
        </w:rPr>
      </w:pPr>
      <w:r w:rsidRPr="002167A8">
        <w:rPr>
          <w:lang w:val="fr-FR"/>
        </w:rPr>
        <w:t xml:space="preserve">Le document UNEP/MC/COP.1/22 définit les obligations </w:t>
      </w:r>
      <w:r w:rsidR="00531DF3" w:rsidRPr="002167A8">
        <w:rPr>
          <w:lang w:val="fr-FR"/>
        </w:rPr>
        <w:t xml:space="preserve">faites à la Conférence des Parties à </w:t>
      </w:r>
      <w:r w:rsidRPr="002167A8">
        <w:rPr>
          <w:lang w:val="fr-FR"/>
        </w:rPr>
        <w:t>l</w:t>
      </w:r>
      <w:r w:rsidR="00DB110D" w:rsidRPr="002167A8">
        <w:rPr>
          <w:lang w:val="fr-FR"/>
        </w:rPr>
        <w:t>’</w:t>
      </w:r>
      <w:r w:rsidRPr="002167A8">
        <w:rPr>
          <w:lang w:val="fr-FR"/>
        </w:rPr>
        <w:t xml:space="preserve">article 14 </w:t>
      </w:r>
      <w:r w:rsidR="00531DF3" w:rsidRPr="002167A8">
        <w:rPr>
          <w:lang w:val="fr-FR"/>
        </w:rPr>
        <w:t>d</w:t>
      </w:r>
      <w:r w:rsidR="00DB110D" w:rsidRPr="002167A8">
        <w:rPr>
          <w:lang w:val="fr-FR"/>
        </w:rPr>
        <w:t>’</w:t>
      </w:r>
      <w:r w:rsidRPr="002167A8">
        <w:rPr>
          <w:lang w:val="fr-FR"/>
        </w:rPr>
        <w:t>exam</w:t>
      </w:r>
      <w:r w:rsidR="00531DF3" w:rsidRPr="002167A8">
        <w:rPr>
          <w:lang w:val="fr-FR"/>
        </w:rPr>
        <w:t>iner</w:t>
      </w:r>
      <w:r w:rsidRPr="002167A8">
        <w:rPr>
          <w:lang w:val="fr-FR"/>
        </w:rPr>
        <w:t xml:space="preserve"> </w:t>
      </w:r>
      <w:r w:rsidR="00531DF3" w:rsidRPr="002167A8">
        <w:rPr>
          <w:lang w:val="fr-FR"/>
        </w:rPr>
        <w:t>l</w:t>
      </w:r>
      <w:r w:rsidRPr="002167A8">
        <w:rPr>
          <w:lang w:val="fr-FR"/>
        </w:rPr>
        <w:t xml:space="preserve">es informations, </w:t>
      </w:r>
      <w:r w:rsidR="00531DF3" w:rsidRPr="002167A8">
        <w:rPr>
          <w:lang w:val="fr-FR"/>
        </w:rPr>
        <w:t>d</w:t>
      </w:r>
      <w:r w:rsidR="00DB110D" w:rsidRPr="002167A8">
        <w:rPr>
          <w:lang w:val="fr-FR"/>
        </w:rPr>
        <w:t>’</w:t>
      </w:r>
      <w:r w:rsidRPr="002167A8">
        <w:rPr>
          <w:lang w:val="fr-FR"/>
        </w:rPr>
        <w:t>évalu</w:t>
      </w:r>
      <w:r w:rsidR="00531DF3" w:rsidRPr="002167A8">
        <w:rPr>
          <w:lang w:val="fr-FR"/>
        </w:rPr>
        <w:t>er</w:t>
      </w:r>
      <w:r w:rsidRPr="002167A8">
        <w:rPr>
          <w:lang w:val="fr-FR"/>
        </w:rPr>
        <w:t xml:space="preserve"> </w:t>
      </w:r>
      <w:r w:rsidR="00531DF3" w:rsidRPr="002167A8">
        <w:rPr>
          <w:lang w:val="fr-FR"/>
        </w:rPr>
        <w:t>l</w:t>
      </w:r>
      <w:r w:rsidRPr="002167A8">
        <w:rPr>
          <w:lang w:val="fr-FR"/>
        </w:rPr>
        <w:t xml:space="preserve">es besoins et </w:t>
      </w:r>
      <w:r w:rsidR="00531DF3" w:rsidRPr="002167A8">
        <w:rPr>
          <w:lang w:val="fr-FR"/>
        </w:rPr>
        <w:t>d</w:t>
      </w:r>
      <w:r w:rsidR="00DB110D" w:rsidRPr="002167A8">
        <w:rPr>
          <w:lang w:val="fr-FR"/>
        </w:rPr>
        <w:t>’</w:t>
      </w:r>
      <w:r w:rsidRPr="002167A8">
        <w:rPr>
          <w:lang w:val="fr-FR"/>
        </w:rPr>
        <w:t>identifi</w:t>
      </w:r>
      <w:r w:rsidR="00531DF3" w:rsidRPr="002167A8">
        <w:rPr>
          <w:lang w:val="fr-FR"/>
        </w:rPr>
        <w:t>er</w:t>
      </w:r>
      <w:r w:rsidRPr="002167A8">
        <w:rPr>
          <w:lang w:val="fr-FR"/>
        </w:rPr>
        <w:t xml:space="preserve"> </w:t>
      </w:r>
      <w:r w:rsidR="00531DF3" w:rsidRPr="002167A8">
        <w:rPr>
          <w:lang w:val="fr-FR"/>
        </w:rPr>
        <w:t>l</w:t>
      </w:r>
      <w:r w:rsidRPr="002167A8">
        <w:rPr>
          <w:lang w:val="fr-FR"/>
        </w:rPr>
        <w:t>es défis en matière de technologies de remplacement et de transfert de technologies. La Conférence souhaitera peut-être prier le secrétariat de demander aux Parties et autres parties prenantes qu</w:t>
      </w:r>
      <w:r w:rsidR="00DB110D" w:rsidRPr="002167A8">
        <w:rPr>
          <w:lang w:val="fr-FR"/>
        </w:rPr>
        <w:t>’</w:t>
      </w:r>
      <w:r w:rsidRPr="002167A8">
        <w:rPr>
          <w:lang w:val="fr-FR"/>
        </w:rPr>
        <w:t>elles lui soumettent des communications et rapports sur le sujet et de lui présenter les informations recueillies pour examen à sa deuxième réunion.</w:t>
      </w:r>
    </w:p>
    <w:p w14:paraId="7DCE246B" w14:textId="74FA710B" w:rsidR="0001627D" w:rsidRPr="002167A8" w:rsidRDefault="001656A0" w:rsidP="004E2C4A">
      <w:pPr>
        <w:pStyle w:val="CH3"/>
        <w:rPr>
          <w:b w:val="0"/>
          <w:lang w:val="fr-FR"/>
        </w:rPr>
      </w:pPr>
      <w:r w:rsidRPr="002167A8">
        <w:rPr>
          <w:lang w:val="fr-FR"/>
        </w:rPr>
        <w:tab/>
      </w:r>
      <w:r w:rsidR="005A3A5F" w:rsidRPr="002167A8">
        <w:rPr>
          <w:lang w:val="fr-FR"/>
        </w:rPr>
        <w:t>k)</w:t>
      </w:r>
      <w:r w:rsidR="005A3A5F" w:rsidRPr="002167A8">
        <w:rPr>
          <w:lang w:val="fr-FR"/>
        </w:rPr>
        <w:tab/>
        <w:t>Consultation et collaboration avec l</w:t>
      </w:r>
      <w:r w:rsidR="00DB110D" w:rsidRPr="002167A8">
        <w:rPr>
          <w:lang w:val="fr-FR"/>
        </w:rPr>
        <w:t>’</w:t>
      </w:r>
      <w:r w:rsidR="005A3A5F" w:rsidRPr="002167A8">
        <w:rPr>
          <w:lang w:val="fr-FR"/>
        </w:rPr>
        <w:t>Organisation mondiale de la Santé, l</w:t>
      </w:r>
      <w:r w:rsidR="00DB110D" w:rsidRPr="002167A8">
        <w:rPr>
          <w:lang w:val="fr-FR"/>
        </w:rPr>
        <w:t>’</w:t>
      </w:r>
      <w:r w:rsidR="005A3A5F" w:rsidRPr="002167A8">
        <w:rPr>
          <w:lang w:val="fr-FR"/>
        </w:rPr>
        <w:t>Organisation internationale du Travail et d</w:t>
      </w:r>
      <w:r w:rsidR="00DB110D" w:rsidRPr="002167A8">
        <w:rPr>
          <w:lang w:val="fr-FR"/>
        </w:rPr>
        <w:t>’</w:t>
      </w:r>
      <w:r w:rsidR="005A3A5F" w:rsidRPr="002167A8">
        <w:rPr>
          <w:lang w:val="fr-FR"/>
        </w:rPr>
        <w:t>autres organisations inter</w:t>
      </w:r>
      <w:r w:rsidR="00910BC1" w:rsidRPr="002167A8">
        <w:rPr>
          <w:lang w:val="fr-FR"/>
        </w:rPr>
        <w:t>gouvernementales compétentes et </w:t>
      </w:r>
      <w:r w:rsidR="005A3A5F" w:rsidRPr="002167A8">
        <w:rPr>
          <w:lang w:val="fr-FR"/>
        </w:rPr>
        <w:t>promotion de la coopération et de l</w:t>
      </w:r>
      <w:r w:rsidR="00DB110D" w:rsidRPr="002167A8">
        <w:rPr>
          <w:lang w:val="fr-FR"/>
        </w:rPr>
        <w:t>’</w:t>
      </w:r>
      <w:r w:rsidR="005A3A5F" w:rsidRPr="002167A8">
        <w:rPr>
          <w:lang w:val="fr-FR"/>
        </w:rPr>
        <w:t>échange d</w:t>
      </w:r>
      <w:r w:rsidR="00DB110D" w:rsidRPr="002167A8">
        <w:rPr>
          <w:lang w:val="fr-FR"/>
        </w:rPr>
        <w:t>’</w:t>
      </w:r>
      <w:r w:rsidR="005A3A5F" w:rsidRPr="002167A8">
        <w:rPr>
          <w:lang w:val="fr-FR"/>
        </w:rPr>
        <w:t>informations, selon qu</w:t>
      </w:r>
      <w:r w:rsidR="00DB110D" w:rsidRPr="002167A8">
        <w:rPr>
          <w:lang w:val="fr-FR"/>
        </w:rPr>
        <w:t>’</w:t>
      </w:r>
      <w:r w:rsidR="005A3A5F" w:rsidRPr="002167A8">
        <w:rPr>
          <w:lang w:val="fr-FR"/>
        </w:rPr>
        <w:t xml:space="preserve">il convient, </w:t>
      </w:r>
      <w:r w:rsidR="00910BC1" w:rsidRPr="002167A8">
        <w:rPr>
          <w:lang w:val="fr-FR"/>
        </w:rPr>
        <w:br/>
      </w:r>
      <w:r w:rsidR="005A3A5F" w:rsidRPr="002167A8">
        <w:rPr>
          <w:lang w:val="fr-FR"/>
        </w:rPr>
        <w:t>dans le cadre de questions ou activités liées à la santé (art. 16, par. 2)</w:t>
      </w:r>
    </w:p>
    <w:p w14:paraId="68580731" w14:textId="3B893A96" w:rsidR="0001627D" w:rsidRPr="002167A8" w:rsidRDefault="00D04BA5" w:rsidP="004E2C4A">
      <w:pPr>
        <w:pStyle w:val="Normalnumber"/>
        <w:numPr>
          <w:ilvl w:val="0"/>
          <w:numId w:val="1"/>
        </w:numPr>
        <w:tabs>
          <w:tab w:val="clear" w:pos="567"/>
        </w:tabs>
        <w:rPr>
          <w:color w:val="000000" w:themeColor="text1"/>
          <w:lang w:val="fr-FR"/>
        </w:rPr>
      </w:pPr>
      <w:r>
        <w:rPr>
          <w:lang w:val="fr-FR"/>
        </w:rPr>
        <w:t>Dans l</w:t>
      </w:r>
      <w:r w:rsidR="0001627D" w:rsidRPr="002167A8">
        <w:rPr>
          <w:lang w:val="fr-FR"/>
        </w:rPr>
        <w:t xml:space="preserve">e document UNEP/MC/COP.1/22 </w:t>
      </w:r>
      <w:r>
        <w:rPr>
          <w:lang w:val="fr-FR"/>
        </w:rPr>
        <w:t xml:space="preserve">figure des informations sur les modalités de consultation et de collaboration entre </w:t>
      </w:r>
      <w:r w:rsidR="00531DF3" w:rsidRPr="002167A8">
        <w:rPr>
          <w:lang w:val="fr-FR"/>
        </w:rPr>
        <w:t xml:space="preserve">la Conférence des Parties </w:t>
      </w:r>
      <w:r>
        <w:rPr>
          <w:lang w:val="fr-FR"/>
        </w:rPr>
        <w:t xml:space="preserve">et </w:t>
      </w:r>
      <w:r w:rsidR="0001627D" w:rsidRPr="002167A8">
        <w:rPr>
          <w:lang w:val="fr-FR"/>
        </w:rPr>
        <w:t>l</w:t>
      </w:r>
      <w:r w:rsidR="00DB110D" w:rsidRPr="002167A8">
        <w:rPr>
          <w:lang w:val="fr-FR"/>
        </w:rPr>
        <w:t>’</w:t>
      </w:r>
      <w:r w:rsidR="0001627D" w:rsidRPr="002167A8">
        <w:rPr>
          <w:lang w:val="fr-FR"/>
        </w:rPr>
        <w:t>Organisation mondiale de la Santé, l</w:t>
      </w:r>
      <w:r w:rsidR="00DB110D" w:rsidRPr="002167A8">
        <w:rPr>
          <w:lang w:val="fr-FR"/>
        </w:rPr>
        <w:t>’</w:t>
      </w:r>
      <w:r w:rsidR="0001627D" w:rsidRPr="002167A8">
        <w:rPr>
          <w:lang w:val="fr-FR"/>
        </w:rPr>
        <w:t xml:space="preserve">Organisation internationale du Travail et </w:t>
      </w:r>
      <w:r w:rsidR="00531DF3" w:rsidRPr="002167A8">
        <w:rPr>
          <w:lang w:val="fr-FR"/>
        </w:rPr>
        <w:t>d’</w:t>
      </w:r>
      <w:r w:rsidR="0001627D" w:rsidRPr="002167A8">
        <w:rPr>
          <w:lang w:val="fr-FR"/>
        </w:rPr>
        <w:t xml:space="preserve">autres organisations </w:t>
      </w:r>
      <w:r w:rsidR="00531DF3" w:rsidRPr="002167A8">
        <w:rPr>
          <w:lang w:val="fr-FR"/>
        </w:rPr>
        <w:t>intergouvernementales compétentes concernant les questions liées à la santé</w:t>
      </w:r>
      <w:r w:rsidR="0001627D" w:rsidRPr="002167A8">
        <w:rPr>
          <w:lang w:val="fr-FR"/>
        </w:rPr>
        <w:t xml:space="preserve">. Des informations sur les activités </w:t>
      </w:r>
      <w:r w:rsidR="00531DF3" w:rsidRPr="002167A8">
        <w:rPr>
          <w:lang w:val="fr-FR"/>
        </w:rPr>
        <w:t xml:space="preserve">menées par </w:t>
      </w:r>
      <w:r w:rsidR="0001627D" w:rsidRPr="002167A8">
        <w:rPr>
          <w:lang w:val="fr-FR"/>
        </w:rPr>
        <w:t>l</w:t>
      </w:r>
      <w:r w:rsidR="00DB110D" w:rsidRPr="002167A8">
        <w:rPr>
          <w:lang w:val="fr-FR"/>
        </w:rPr>
        <w:t>’</w:t>
      </w:r>
      <w:r w:rsidR="0001627D" w:rsidRPr="002167A8">
        <w:rPr>
          <w:lang w:val="fr-FR"/>
        </w:rPr>
        <w:t xml:space="preserve">Organisation mondiale de la Santé </w:t>
      </w:r>
      <w:r w:rsidR="00531DF3" w:rsidRPr="002167A8">
        <w:rPr>
          <w:lang w:val="fr-FR"/>
        </w:rPr>
        <w:t xml:space="preserve">dans le domaine </w:t>
      </w:r>
      <w:r w:rsidR="0001627D" w:rsidRPr="002167A8">
        <w:rPr>
          <w:lang w:val="fr-FR"/>
        </w:rPr>
        <w:t>de</w:t>
      </w:r>
      <w:r w:rsidR="00531DF3" w:rsidRPr="002167A8">
        <w:rPr>
          <w:lang w:val="fr-FR"/>
        </w:rPr>
        <w:t>s</w:t>
      </w:r>
      <w:r w:rsidR="0001627D" w:rsidRPr="002167A8">
        <w:rPr>
          <w:lang w:val="fr-FR"/>
        </w:rPr>
        <w:t xml:space="preserve"> produits chimiques figurent dans le document UNEP/MC/COP.1/INF</w:t>
      </w:r>
      <w:r w:rsidR="002167A8">
        <w:rPr>
          <w:lang w:val="fr-FR"/>
        </w:rPr>
        <w:t>/</w:t>
      </w:r>
      <w:r w:rsidR="0001627D" w:rsidRPr="002167A8">
        <w:rPr>
          <w:lang w:val="fr-FR"/>
        </w:rPr>
        <w:t xml:space="preserve">13. La Conférence souhaitera peut-être prier le secrétariat de continuer à coopérer et collaborer avec ces organisations. </w:t>
      </w:r>
    </w:p>
    <w:p w14:paraId="1418D96A" w14:textId="7D59F386" w:rsidR="0001627D" w:rsidRPr="002167A8" w:rsidRDefault="001656A0" w:rsidP="00292A0A">
      <w:pPr>
        <w:pStyle w:val="CH2"/>
        <w:ind w:left="624" w:firstLine="0"/>
        <w:rPr>
          <w:b w:val="0"/>
          <w:color w:val="000000" w:themeColor="text1"/>
          <w:lang w:val="fr-FR"/>
        </w:rPr>
      </w:pPr>
      <w:r w:rsidRPr="002167A8">
        <w:rPr>
          <w:lang w:val="fr-FR"/>
        </w:rPr>
        <w:lastRenderedPageBreak/>
        <w:t>Point </w:t>
      </w:r>
      <w:r w:rsidR="0001627D" w:rsidRPr="002167A8">
        <w:rPr>
          <w:lang w:val="fr-FR"/>
        </w:rPr>
        <w:t>7</w:t>
      </w:r>
    </w:p>
    <w:p w14:paraId="18597F97" w14:textId="77777777" w:rsidR="0001627D" w:rsidRPr="002167A8" w:rsidRDefault="0001627D" w:rsidP="004E2C4A">
      <w:pPr>
        <w:pStyle w:val="CH2"/>
        <w:keepNext w:val="0"/>
        <w:keepLines w:val="0"/>
        <w:ind w:left="624" w:firstLine="0"/>
        <w:rPr>
          <w:b w:val="0"/>
          <w:color w:val="000000" w:themeColor="text1"/>
          <w:lang w:val="fr-FR"/>
        </w:rPr>
      </w:pPr>
      <w:r w:rsidRPr="002167A8">
        <w:rPr>
          <w:lang w:val="fr-FR"/>
        </w:rPr>
        <w:t>Date et lieu de la deuxième réunion de la Conférence des Parties</w:t>
      </w:r>
    </w:p>
    <w:p w14:paraId="3C8093A8" w14:textId="0F66DC6A" w:rsidR="0001627D" w:rsidRPr="002167A8" w:rsidRDefault="0001627D" w:rsidP="004E2C4A">
      <w:pPr>
        <w:pStyle w:val="Normalnumber"/>
        <w:numPr>
          <w:ilvl w:val="0"/>
          <w:numId w:val="1"/>
        </w:numPr>
        <w:tabs>
          <w:tab w:val="clear" w:pos="567"/>
        </w:tabs>
        <w:rPr>
          <w:color w:val="000000" w:themeColor="text1"/>
          <w:lang w:val="fr-FR"/>
        </w:rPr>
      </w:pPr>
      <w:r w:rsidRPr="002167A8">
        <w:rPr>
          <w:lang w:val="fr-FR"/>
        </w:rPr>
        <w:t>La Conférence</w:t>
      </w:r>
      <w:r w:rsidR="00531DF3" w:rsidRPr="002167A8">
        <w:rPr>
          <w:lang w:val="fr-FR"/>
        </w:rPr>
        <w:t xml:space="preserve"> des Parties</w:t>
      </w:r>
      <w:r w:rsidRPr="002167A8">
        <w:rPr>
          <w:lang w:val="fr-FR"/>
        </w:rPr>
        <w:t xml:space="preserve"> souhaitera peut-être </w:t>
      </w:r>
      <w:r w:rsidR="00531DF3" w:rsidRPr="002167A8">
        <w:rPr>
          <w:lang w:val="fr-FR"/>
        </w:rPr>
        <w:t xml:space="preserve">réfléchir à </w:t>
      </w:r>
      <w:r w:rsidRPr="002167A8">
        <w:rPr>
          <w:lang w:val="fr-FR"/>
        </w:rPr>
        <w:t xml:space="preserve">la date et </w:t>
      </w:r>
      <w:r w:rsidR="00531DF3" w:rsidRPr="002167A8">
        <w:rPr>
          <w:lang w:val="fr-FR"/>
        </w:rPr>
        <w:t xml:space="preserve">au </w:t>
      </w:r>
      <w:r w:rsidR="00910BC1" w:rsidRPr="002167A8">
        <w:rPr>
          <w:lang w:val="fr-FR"/>
        </w:rPr>
        <w:t>lieu de sa deuxième</w:t>
      </w:r>
      <w:r w:rsidR="00423D83" w:rsidRPr="002167A8">
        <w:rPr>
          <w:lang w:val="fr-FR"/>
        </w:rPr>
        <w:t> r</w:t>
      </w:r>
      <w:r w:rsidR="00910BC1" w:rsidRPr="002167A8">
        <w:rPr>
          <w:lang w:val="fr-FR"/>
        </w:rPr>
        <w:t>éunion, y </w:t>
      </w:r>
      <w:r w:rsidRPr="002167A8">
        <w:rPr>
          <w:lang w:val="fr-FR"/>
        </w:rPr>
        <w:t xml:space="preserve">compris la possibilité que </w:t>
      </w:r>
      <w:r w:rsidR="00531DF3" w:rsidRPr="002167A8">
        <w:rPr>
          <w:lang w:val="fr-FR"/>
        </w:rPr>
        <w:t xml:space="preserve">son </w:t>
      </w:r>
      <w:r w:rsidRPr="002167A8">
        <w:rPr>
          <w:lang w:val="fr-FR"/>
        </w:rPr>
        <w:t>Bureau soit chargé de trancher cette question. Les</w:t>
      </w:r>
      <w:r w:rsidR="00423D83" w:rsidRPr="002167A8">
        <w:rPr>
          <w:lang w:val="fr-FR"/>
        </w:rPr>
        <w:t> </w:t>
      </w:r>
      <w:r w:rsidRPr="002167A8">
        <w:rPr>
          <w:lang w:val="fr-FR"/>
        </w:rPr>
        <w:t xml:space="preserve">pays souhaitant accueillir la deuxième réunion sont invités à manifester leur intérêt durant la première réunion. </w:t>
      </w:r>
    </w:p>
    <w:p w14:paraId="2BAD58AB" w14:textId="2C3F869D" w:rsidR="0001627D" w:rsidRPr="002167A8" w:rsidRDefault="001656A0" w:rsidP="004E2C4A">
      <w:pPr>
        <w:pStyle w:val="CH2"/>
        <w:keepNext w:val="0"/>
        <w:keepLines w:val="0"/>
        <w:ind w:left="624" w:firstLine="0"/>
        <w:rPr>
          <w:b w:val="0"/>
          <w:color w:val="000000" w:themeColor="text1"/>
          <w:lang w:val="fr-FR"/>
        </w:rPr>
      </w:pPr>
      <w:r w:rsidRPr="002167A8">
        <w:rPr>
          <w:lang w:val="fr-FR"/>
        </w:rPr>
        <w:t>Point </w:t>
      </w:r>
      <w:r w:rsidR="0001627D" w:rsidRPr="002167A8">
        <w:rPr>
          <w:lang w:val="fr-FR"/>
        </w:rPr>
        <w:t>8</w:t>
      </w:r>
    </w:p>
    <w:p w14:paraId="342F5A49" w14:textId="77777777" w:rsidR="0001627D" w:rsidRPr="002167A8" w:rsidRDefault="0001627D" w:rsidP="004E2C4A">
      <w:pPr>
        <w:pStyle w:val="CH2"/>
        <w:keepNext w:val="0"/>
        <w:keepLines w:val="0"/>
        <w:ind w:left="624" w:firstLine="0"/>
        <w:rPr>
          <w:b w:val="0"/>
          <w:color w:val="000000" w:themeColor="text1"/>
          <w:lang w:val="fr-FR"/>
        </w:rPr>
      </w:pPr>
      <w:r w:rsidRPr="002167A8">
        <w:rPr>
          <w:lang w:val="fr-FR"/>
        </w:rPr>
        <w:t>Questions diverses</w:t>
      </w:r>
    </w:p>
    <w:p w14:paraId="17A764E9" w14:textId="49C28292" w:rsidR="0001627D" w:rsidRPr="002167A8" w:rsidRDefault="0001627D" w:rsidP="004E2C4A">
      <w:pPr>
        <w:pStyle w:val="Normalnumber"/>
        <w:numPr>
          <w:ilvl w:val="0"/>
          <w:numId w:val="1"/>
        </w:numPr>
        <w:tabs>
          <w:tab w:val="clear" w:pos="567"/>
        </w:tabs>
        <w:rPr>
          <w:color w:val="000000" w:themeColor="text1"/>
          <w:lang w:val="fr-FR"/>
        </w:rPr>
      </w:pPr>
      <w:r w:rsidRPr="002167A8">
        <w:rPr>
          <w:lang w:val="fr-FR"/>
        </w:rPr>
        <w:t>La Conférence</w:t>
      </w:r>
      <w:r w:rsidR="00D04BA5">
        <w:rPr>
          <w:lang w:val="fr-FR"/>
        </w:rPr>
        <w:t xml:space="preserve"> des Parties</w:t>
      </w:r>
      <w:r w:rsidRPr="002167A8">
        <w:rPr>
          <w:lang w:val="fr-FR"/>
        </w:rPr>
        <w:t xml:space="preserve"> souhaitera peut-être examiner d</w:t>
      </w:r>
      <w:r w:rsidR="00DB110D" w:rsidRPr="002167A8">
        <w:rPr>
          <w:lang w:val="fr-FR"/>
        </w:rPr>
        <w:t>’</w:t>
      </w:r>
      <w:r w:rsidRPr="002167A8">
        <w:rPr>
          <w:lang w:val="fr-FR"/>
        </w:rPr>
        <w:t>autres questions soulevées pendant la réunion.</w:t>
      </w:r>
    </w:p>
    <w:p w14:paraId="0BD6EF94" w14:textId="35F86596" w:rsidR="0001627D" w:rsidRPr="00292A0A" w:rsidRDefault="001656A0" w:rsidP="00292A0A">
      <w:pPr>
        <w:pStyle w:val="CH2"/>
        <w:keepNext w:val="0"/>
        <w:keepLines w:val="0"/>
        <w:ind w:left="624" w:firstLine="0"/>
        <w:rPr>
          <w:lang w:val="fr-FR"/>
        </w:rPr>
      </w:pPr>
      <w:r w:rsidRPr="002167A8">
        <w:rPr>
          <w:lang w:val="fr-FR"/>
        </w:rPr>
        <w:t>Point </w:t>
      </w:r>
      <w:r w:rsidR="0001627D" w:rsidRPr="002167A8">
        <w:rPr>
          <w:lang w:val="fr-FR"/>
        </w:rPr>
        <w:t>9</w:t>
      </w:r>
    </w:p>
    <w:p w14:paraId="4FB1A554" w14:textId="77777777" w:rsidR="0001627D" w:rsidRPr="002167A8" w:rsidRDefault="0001627D" w:rsidP="004E2C4A">
      <w:pPr>
        <w:pStyle w:val="CH2"/>
        <w:keepNext w:val="0"/>
        <w:keepLines w:val="0"/>
        <w:ind w:left="624" w:firstLine="0"/>
        <w:rPr>
          <w:b w:val="0"/>
          <w:color w:val="000000" w:themeColor="text1"/>
          <w:lang w:val="fr-FR"/>
        </w:rPr>
      </w:pPr>
      <w:r w:rsidRPr="002167A8">
        <w:rPr>
          <w:lang w:val="fr-FR"/>
        </w:rPr>
        <w:t>Adoption du rapport</w:t>
      </w:r>
    </w:p>
    <w:p w14:paraId="6D2079EE" w14:textId="56B67D8E" w:rsidR="00C6493A" w:rsidRPr="002167A8" w:rsidRDefault="00C6493A" w:rsidP="001656A0">
      <w:pPr>
        <w:pStyle w:val="Normalnumber"/>
        <w:numPr>
          <w:ilvl w:val="0"/>
          <w:numId w:val="1"/>
        </w:numPr>
        <w:tabs>
          <w:tab w:val="clear" w:pos="567"/>
        </w:tabs>
        <w:rPr>
          <w:color w:val="000000" w:themeColor="text1"/>
          <w:lang w:val="fr-FR"/>
        </w:rPr>
      </w:pPr>
      <w:r w:rsidRPr="002167A8">
        <w:rPr>
          <w:lang w:val="fr-FR"/>
        </w:rPr>
        <w:t xml:space="preserve">La Conférence des Parties sera invitée à examiner et adopter le rapport </w:t>
      </w:r>
      <w:r w:rsidR="00531DF3" w:rsidRPr="002167A8">
        <w:rPr>
          <w:lang w:val="fr-FR"/>
        </w:rPr>
        <w:t xml:space="preserve">sur les travaux </w:t>
      </w:r>
      <w:r w:rsidRPr="002167A8">
        <w:rPr>
          <w:lang w:val="fr-FR"/>
        </w:rPr>
        <w:t>de sa</w:t>
      </w:r>
      <w:r w:rsidR="00D944BB" w:rsidRPr="002167A8">
        <w:rPr>
          <w:lang w:val="fr-FR"/>
        </w:rPr>
        <w:t> </w:t>
      </w:r>
      <w:r w:rsidRPr="002167A8">
        <w:rPr>
          <w:lang w:val="fr-FR"/>
        </w:rPr>
        <w:t>première réunion élaboré par le Rapporteur à l</w:t>
      </w:r>
      <w:r w:rsidR="00DB110D" w:rsidRPr="002167A8">
        <w:rPr>
          <w:lang w:val="fr-FR"/>
        </w:rPr>
        <w:t>’</w:t>
      </w:r>
      <w:r w:rsidRPr="002167A8">
        <w:rPr>
          <w:lang w:val="fr-FR"/>
        </w:rPr>
        <w:t>occasion d</w:t>
      </w:r>
      <w:r w:rsidR="00DB110D" w:rsidRPr="002167A8">
        <w:rPr>
          <w:lang w:val="fr-FR"/>
        </w:rPr>
        <w:t>’</w:t>
      </w:r>
      <w:r w:rsidRPr="002167A8">
        <w:rPr>
          <w:lang w:val="fr-FR"/>
        </w:rPr>
        <w:t>une séance plénièr</w:t>
      </w:r>
      <w:r w:rsidR="00910BC1" w:rsidRPr="002167A8">
        <w:rPr>
          <w:lang w:val="fr-FR"/>
        </w:rPr>
        <w:t>e qui se tiendra le</w:t>
      </w:r>
      <w:r w:rsidR="00D944BB" w:rsidRPr="002167A8">
        <w:rPr>
          <w:lang w:val="fr-FR"/>
        </w:rPr>
        <w:t> </w:t>
      </w:r>
      <w:r w:rsidR="00910BC1" w:rsidRPr="002167A8">
        <w:rPr>
          <w:lang w:val="fr-FR"/>
        </w:rPr>
        <w:t>vendredi 29 </w:t>
      </w:r>
      <w:r w:rsidRPr="002167A8">
        <w:rPr>
          <w:lang w:val="fr-FR"/>
        </w:rPr>
        <w:t>septembre, après lui avoir apporté toutes les modifications qu</w:t>
      </w:r>
      <w:r w:rsidR="00DB110D" w:rsidRPr="002167A8">
        <w:rPr>
          <w:lang w:val="fr-FR"/>
        </w:rPr>
        <w:t>’</w:t>
      </w:r>
      <w:r w:rsidRPr="002167A8">
        <w:rPr>
          <w:lang w:val="fr-FR"/>
        </w:rPr>
        <w:t xml:space="preserve">elle jugerait nécessaires. Conformément à la pratique habituelle </w:t>
      </w:r>
      <w:r w:rsidR="00531DF3" w:rsidRPr="002167A8">
        <w:rPr>
          <w:lang w:val="fr-FR"/>
        </w:rPr>
        <w:t xml:space="preserve">à </w:t>
      </w:r>
      <w:r w:rsidRPr="002167A8">
        <w:rPr>
          <w:lang w:val="fr-FR"/>
        </w:rPr>
        <w:t>l</w:t>
      </w:r>
      <w:r w:rsidR="00DB110D" w:rsidRPr="002167A8">
        <w:rPr>
          <w:lang w:val="fr-FR"/>
        </w:rPr>
        <w:t>’</w:t>
      </w:r>
      <w:r w:rsidRPr="002167A8">
        <w:rPr>
          <w:lang w:val="fr-FR"/>
        </w:rPr>
        <w:t xml:space="preserve">Organisation des Nations Unies, la Conférence pourrait souhaiter décider de laisser au Rapporteur, </w:t>
      </w:r>
      <w:r w:rsidR="00531DF3" w:rsidRPr="002167A8">
        <w:rPr>
          <w:lang w:val="fr-FR"/>
        </w:rPr>
        <w:t>disposant pour ce faire du</w:t>
      </w:r>
      <w:r w:rsidRPr="002167A8">
        <w:rPr>
          <w:lang w:val="fr-FR"/>
        </w:rPr>
        <w:t xml:space="preserve"> </w:t>
      </w:r>
      <w:r w:rsidR="00531DF3" w:rsidRPr="002167A8">
        <w:rPr>
          <w:lang w:val="fr-FR"/>
        </w:rPr>
        <w:t xml:space="preserve">concours du </w:t>
      </w:r>
      <w:r w:rsidRPr="002167A8">
        <w:rPr>
          <w:lang w:val="fr-FR"/>
        </w:rPr>
        <w:t>secrétariat, le soin d</w:t>
      </w:r>
      <w:r w:rsidR="00DB110D" w:rsidRPr="002167A8">
        <w:rPr>
          <w:lang w:val="fr-FR"/>
        </w:rPr>
        <w:t>’</w:t>
      </w:r>
      <w:r w:rsidRPr="002167A8">
        <w:rPr>
          <w:lang w:val="fr-FR"/>
        </w:rPr>
        <w:t xml:space="preserve">établir la partie du rapport concernant </w:t>
      </w:r>
      <w:r w:rsidR="00531DF3" w:rsidRPr="002167A8">
        <w:rPr>
          <w:lang w:val="fr-FR"/>
        </w:rPr>
        <w:t>l</w:t>
      </w:r>
      <w:r w:rsidRPr="002167A8">
        <w:rPr>
          <w:lang w:val="fr-FR"/>
        </w:rPr>
        <w:t xml:space="preserve">es séances plénières </w:t>
      </w:r>
      <w:r w:rsidR="00531DF3" w:rsidRPr="002167A8">
        <w:rPr>
          <w:lang w:val="fr-FR"/>
        </w:rPr>
        <w:t>qui seront tenues le dernier jour et d</w:t>
      </w:r>
      <w:r w:rsidR="00DB110D" w:rsidRPr="002167A8">
        <w:rPr>
          <w:lang w:val="fr-FR"/>
        </w:rPr>
        <w:t>’</w:t>
      </w:r>
      <w:r w:rsidRPr="002167A8">
        <w:rPr>
          <w:lang w:val="fr-FR"/>
        </w:rPr>
        <w:t xml:space="preserve">inclure </w:t>
      </w:r>
      <w:r w:rsidR="00531DF3" w:rsidRPr="002167A8">
        <w:rPr>
          <w:lang w:val="fr-FR"/>
        </w:rPr>
        <w:t xml:space="preserve">cette partie </w:t>
      </w:r>
      <w:r w:rsidRPr="002167A8">
        <w:rPr>
          <w:lang w:val="fr-FR"/>
        </w:rPr>
        <w:t>dans le rapport sous l</w:t>
      </w:r>
      <w:r w:rsidR="00DB110D" w:rsidRPr="002167A8">
        <w:rPr>
          <w:lang w:val="fr-FR"/>
        </w:rPr>
        <w:t>’</w:t>
      </w:r>
      <w:r w:rsidRPr="002167A8">
        <w:rPr>
          <w:lang w:val="fr-FR"/>
        </w:rPr>
        <w:t>autorité du Président du Bureau. Le rapport final, qui comprendra en annexe tout rapport adopté par le Comité plénier, sera diffusé après la clôture de la réunion.</w:t>
      </w:r>
    </w:p>
    <w:p w14:paraId="11F28751" w14:textId="0B5FD96A" w:rsidR="0001627D" w:rsidRPr="002167A8" w:rsidRDefault="001656A0" w:rsidP="004E2C4A">
      <w:pPr>
        <w:pStyle w:val="CH2"/>
        <w:keepNext w:val="0"/>
        <w:keepLines w:val="0"/>
        <w:ind w:left="624" w:firstLine="0"/>
        <w:rPr>
          <w:b w:val="0"/>
          <w:color w:val="000000" w:themeColor="text1"/>
          <w:lang w:val="fr-FR"/>
        </w:rPr>
      </w:pPr>
      <w:r w:rsidRPr="002167A8">
        <w:rPr>
          <w:lang w:val="fr-FR"/>
        </w:rPr>
        <w:t>Point </w:t>
      </w:r>
      <w:r w:rsidR="0001627D" w:rsidRPr="002167A8">
        <w:rPr>
          <w:lang w:val="fr-FR"/>
        </w:rPr>
        <w:t>10</w:t>
      </w:r>
    </w:p>
    <w:p w14:paraId="203DD89D" w14:textId="77777777" w:rsidR="0001627D" w:rsidRPr="002167A8" w:rsidRDefault="0001627D" w:rsidP="004E2C4A">
      <w:pPr>
        <w:pStyle w:val="CH2"/>
        <w:keepNext w:val="0"/>
        <w:keepLines w:val="0"/>
        <w:ind w:left="624" w:firstLine="0"/>
        <w:rPr>
          <w:b w:val="0"/>
          <w:color w:val="000000" w:themeColor="text1"/>
          <w:lang w:val="fr-FR"/>
        </w:rPr>
      </w:pPr>
      <w:r w:rsidRPr="002167A8">
        <w:rPr>
          <w:lang w:val="fr-FR"/>
        </w:rPr>
        <w:t>Clôture de la réunion</w:t>
      </w:r>
    </w:p>
    <w:p w14:paraId="7FABBC9F" w14:textId="00A05636" w:rsidR="0001627D" w:rsidRPr="002167A8" w:rsidRDefault="008A0837" w:rsidP="004E2C4A">
      <w:pPr>
        <w:pStyle w:val="Normalnumber"/>
        <w:numPr>
          <w:ilvl w:val="0"/>
          <w:numId w:val="1"/>
        </w:numPr>
        <w:tabs>
          <w:tab w:val="clear" w:pos="567"/>
        </w:tabs>
        <w:rPr>
          <w:color w:val="000000" w:themeColor="text1"/>
          <w:lang w:val="fr-FR"/>
        </w:rPr>
      </w:pPr>
      <w:r w:rsidRPr="002167A8">
        <w:rPr>
          <w:lang w:val="fr-FR"/>
        </w:rPr>
        <w:t>L</w:t>
      </w:r>
      <w:r w:rsidR="0001627D" w:rsidRPr="002167A8">
        <w:rPr>
          <w:lang w:val="fr-FR"/>
        </w:rPr>
        <w:t>es travaux de la réunion de la Conférence des Part</w:t>
      </w:r>
      <w:r w:rsidR="007C2372" w:rsidRPr="002167A8">
        <w:rPr>
          <w:lang w:val="fr-FR"/>
        </w:rPr>
        <w:t xml:space="preserve">ies </w:t>
      </w:r>
      <w:r w:rsidRPr="002167A8">
        <w:rPr>
          <w:lang w:val="fr-FR"/>
        </w:rPr>
        <w:t xml:space="preserve">devraient </w:t>
      </w:r>
      <w:r w:rsidR="007C2372" w:rsidRPr="002167A8">
        <w:rPr>
          <w:lang w:val="fr-FR"/>
        </w:rPr>
        <w:t>se termin</w:t>
      </w:r>
      <w:r w:rsidRPr="002167A8">
        <w:rPr>
          <w:lang w:val="fr-FR"/>
        </w:rPr>
        <w:t>er</w:t>
      </w:r>
      <w:r w:rsidR="007C2372" w:rsidRPr="002167A8">
        <w:rPr>
          <w:lang w:val="fr-FR"/>
        </w:rPr>
        <w:t xml:space="preserve"> le</w:t>
      </w:r>
      <w:ins w:id="3" w:author="Thomas Lieven" w:date="2017-08-31T15:57:00Z">
        <w:r w:rsidR="00292A0A">
          <w:rPr>
            <w:lang w:val="fr-FR"/>
          </w:rPr>
          <w:t> </w:t>
        </w:r>
      </w:ins>
      <w:del w:id="4" w:author="Thomas Lieven" w:date="2017-08-31T15:57:00Z">
        <w:r w:rsidR="007C2372" w:rsidRPr="002167A8" w:rsidDel="00292A0A">
          <w:rPr>
            <w:lang w:val="fr-FR"/>
          </w:rPr>
          <w:delText xml:space="preserve"> </w:delText>
        </w:r>
      </w:del>
      <w:r w:rsidR="007C2372" w:rsidRPr="002167A8">
        <w:rPr>
          <w:lang w:val="fr-FR"/>
        </w:rPr>
        <w:t>vendredi</w:t>
      </w:r>
      <w:ins w:id="5" w:author="Thomas Lieven" w:date="2017-08-31T15:57:00Z">
        <w:r w:rsidR="00292A0A">
          <w:rPr>
            <w:lang w:val="fr-FR"/>
          </w:rPr>
          <w:t> </w:t>
        </w:r>
      </w:ins>
      <w:del w:id="6" w:author="Thomas Lieven" w:date="2017-08-31T15:57:00Z">
        <w:r w:rsidR="007C2372" w:rsidRPr="002167A8" w:rsidDel="00292A0A">
          <w:rPr>
            <w:lang w:val="fr-FR"/>
          </w:rPr>
          <w:delText xml:space="preserve"> </w:delText>
        </w:r>
      </w:del>
      <w:r w:rsidR="007C2372" w:rsidRPr="002167A8">
        <w:rPr>
          <w:lang w:val="fr-FR"/>
        </w:rPr>
        <w:t>29 </w:t>
      </w:r>
      <w:r w:rsidR="00910BC1" w:rsidRPr="002167A8">
        <w:rPr>
          <w:lang w:val="fr-FR"/>
        </w:rPr>
        <w:t>septembre 2017 à 18 </w:t>
      </w:r>
      <w:r w:rsidR="0001627D" w:rsidRPr="002167A8">
        <w:rPr>
          <w:lang w:val="fr-FR"/>
        </w:rPr>
        <w:t>h</w:t>
      </w:r>
      <w:r w:rsidR="007C2372" w:rsidRPr="002167A8">
        <w:rPr>
          <w:lang w:val="fr-FR"/>
        </w:rPr>
        <w:t>eures</w:t>
      </w:r>
      <w:r w:rsidR="0001627D" w:rsidRPr="002167A8">
        <w:rPr>
          <w:lang w:val="fr-FR"/>
        </w:rPr>
        <w:t>.</w:t>
      </w:r>
      <w:bookmarkStart w:id="7" w:name="_GoBack"/>
      <w:bookmarkEnd w:id="7"/>
    </w:p>
    <w:tbl>
      <w:tblPr>
        <w:tblW w:w="0" w:type="auto"/>
        <w:tblLayout w:type="fixed"/>
        <w:tblLook w:val="04A0" w:firstRow="1" w:lastRow="0" w:firstColumn="1" w:lastColumn="0" w:noHBand="0" w:noVBand="1"/>
      </w:tblPr>
      <w:tblGrid>
        <w:gridCol w:w="1942"/>
        <w:gridCol w:w="1942"/>
        <w:gridCol w:w="1942"/>
        <w:gridCol w:w="1943"/>
        <w:gridCol w:w="1943"/>
      </w:tblGrid>
      <w:tr w:rsidR="00037750" w:rsidRPr="002167A8" w14:paraId="388F6376" w14:textId="77777777">
        <w:tc>
          <w:tcPr>
            <w:tcW w:w="1942" w:type="dxa"/>
            <w:shd w:val="clear" w:color="auto" w:fill="auto"/>
          </w:tcPr>
          <w:p w14:paraId="7A702BCD" w14:textId="77777777" w:rsidR="0001627D" w:rsidRPr="002167A8" w:rsidRDefault="0001627D" w:rsidP="00AF4250">
            <w:pPr>
              <w:pStyle w:val="Normal-pool"/>
              <w:spacing w:before="520"/>
              <w:rPr>
                <w:color w:val="000000" w:themeColor="text1"/>
                <w:lang w:val="fr-FR"/>
              </w:rPr>
            </w:pPr>
          </w:p>
        </w:tc>
        <w:tc>
          <w:tcPr>
            <w:tcW w:w="1942" w:type="dxa"/>
            <w:shd w:val="clear" w:color="auto" w:fill="auto"/>
          </w:tcPr>
          <w:p w14:paraId="3C4D440B" w14:textId="77777777" w:rsidR="0001627D" w:rsidRPr="002167A8" w:rsidRDefault="0001627D" w:rsidP="00AF4250">
            <w:pPr>
              <w:pStyle w:val="Normal-pool"/>
              <w:spacing w:before="520"/>
              <w:rPr>
                <w:color w:val="000000" w:themeColor="text1"/>
                <w:lang w:val="fr-FR"/>
              </w:rPr>
            </w:pPr>
          </w:p>
        </w:tc>
        <w:tc>
          <w:tcPr>
            <w:tcW w:w="1942" w:type="dxa"/>
            <w:tcBorders>
              <w:bottom w:val="single" w:sz="4" w:space="0" w:color="auto"/>
            </w:tcBorders>
            <w:shd w:val="clear" w:color="auto" w:fill="auto"/>
          </w:tcPr>
          <w:p w14:paraId="7B383B79" w14:textId="77777777" w:rsidR="0001627D" w:rsidRPr="002167A8" w:rsidRDefault="0001627D" w:rsidP="00AF4250">
            <w:pPr>
              <w:pStyle w:val="Normal-pool"/>
              <w:spacing w:before="520"/>
              <w:rPr>
                <w:color w:val="000000" w:themeColor="text1"/>
                <w:lang w:val="fr-FR"/>
              </w:rPr>
            </w:pPr>
          </w:p>
        </w:tc>
        <w:tc>
          <w:tcPr>
            <w:tcW w:w="1943" w:type="dxa"/>
            <w:shd w:val="clear" w:color="auto" w:fill="auto"/>
          </w:tcPr>
          <w:p w14:paraId="374E9D39" w14:textId="77777777" w:rsidR="0001627D" w:rsidRPr="002167A8" w:rsidRDefault="0001627D" w:rsidP="00AF4250">
            <w:pPr>
              <w:pStyle w:val="Normal-pool"/>
              <w:spacing w:before="520"/>
              <w:rPr>
                <w:color w:val="000000" w:themeColor="text1"/>
                <w:lang w:val="fr-FR"/>
              </w:rPr>
            </w:pPr>
          </w:p>
        </w:tc>
        <w:tc>
          <w:tcPr>
            <w:tcW w:w="1943" w:type="dxa"/>
            <w:shd w:val="clear" w:color="auto" w:fill="auto"/>
          </w:tcPr>
          <w:p w14:paraId="5DF26EBE" w14:textId="77777777" w:rsidR="0001627D" w:rsidRPr="002167A8" w:rsidRDefault="0001627D" w:rsidP="00AF4250">
            <w:pPr>
              <w:pStyle w:val="Normal-pool"/>
              <w:spacing w:before="520"/>
              <w:rPr>
                <w:color w:val="000000" w:themeColor="text1"/>
                <w:lang w:val="fr-FR"/>
              </w:rPr>
            </w:pPr>
          </w:p>
        </w:tc>
      </w:tr>
    </w:tbl>
    <w:p w14:paraId="6FE78A0B" w14:textId="77777777" w:rsidR="0001627D" w:rsidRPr="002167A8" w:rsidRDefault="0001627D" w:rsidP="0001627D">
      <w:pPr>
        <w:pStyle w:val="Normal-pool"/>
        <w:rPr>
          <w:color w:val="000000" w:themeColor="text1"/>
          <w:lang w:val="fr-FR"/>
        </w:rPr>
      </w:pPr>
    </w:p>
    <w:sectPr w:rsidR="0001627D" w:rsidRPr="002167A8" w:rsidSect="000E39A5">
      <w:headerReference w:type="even" r:id="rId14"/>
      <w:headerReference w:type="default" r:id="rId15"/>
      <w:footerReference w:type="even" r:id="rId16"/>
      <w:footerReference w:type="default" r:id="rId17"/>
      <w:headerReference w:type="first" r:id="rId18"/>
      <w:footerReference w:type="first" r:id="rId19"/>
      <w:footnotePr>
        <w:numFmt w:val="chicago"/>
      </w:footnotePr>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A6583" w14:textId="77777777" w:rsidR="00B03AA3" w:rsidRDefault="00B03AA3">
      <w:r>
        <w:separator/>
      </w:r>
    </w:p>
  </w:endnote>
  <w:endnote w:type="continuationSeparator" w:id="0">
    <w:p w14:paraId="4DFFF28E" w14:textId="77777777" w:rsidR="00B03AA3" w:rsidRDefault="00B03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791903"/>
      <w:docPartObj>
        <w:docPartGallery w:val="Page Numbers (Bottom of Page)"/>
        <w:docPartUnique/>
      </w:docPartObj>
    </w:sdtPr>
    <w:sdtEndPr>
      <w:rPr>
        <w:b/>
        <w:noProof/>
        <w:sz w:val="18"/>
        <w:szCs w:val="18"/>
      </w:rPr>
    </w:sdtEndPr>
    <w:sdtContent>
      <w:p w14:paraId="466DC6CF" w14:textId="610092EA" w:rsidR="00B03AA3" w:rsidRPr="00C424A2" w:rsidRDefault="00B03AA3" w:rsidP="00C424A2">
        <w:pPr>
          <w:pStyle w:val="Normal-pool"/>
          <w:rPr>
            <w:b/>
            <w:sz w:val="18"/>
            <w:szCs w:val="18"/>
          </w:rPr>
        </w:pPr>
        <w:r w:rsidRPr="00C424A2">
          <w:rPr>
            <w:b/>
            <w:sz w:val="18"/>
            <w:szCs w:val="18"/>
          </w:rPr>
          <w:fldChar w:fldCharType="begin"/>
        </w:r>
        <w:r w:rsidRPr="00C424A2">
          <w:rPr>
            <w:b/>
            <w:sz w:val="18"/>
            <w:szCs w:val="18"/>
          </w:rPr>
          <w:instrText xml:space="preserve"> PAGE   \* MERGEFORMAT </w:instrText>
        </w:r>
        <w:r w:rsidRPr="00C424A2">
          <w:rPr>
            <w:b/>
            <w:sz w:val="18"/>
            <w:szCs w:val="18"/>
          </w:rPr>
          <w:fldChar w:fldCharType="separate"/>
        </w:r>
        <w:r w:rsidR="00A616CB">
          <w:rPr>
            <w:b/>
            <w:noProof/>
            <w:sz w:val="18"/>
            <w:szCs w:val="18"/>
          </w:rPr>
          <w:t>8</w:t>
        </w:r>
        <w:r w:rsidRPr="00C424A2">
          <w:rPr>
            <w:b/>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4ED99" w14:textId="23F188F7" w:rsidR="00B03AA3" w:rsidRDefault="00B03AA3"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A616CB">
      <w:rPr>
        <w:rStyle w:val="PageNumber"/>
        <w:noProof/>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7247F" w14:textId="08F20853" w:rsidR="00B03AA3" w:rsidRPr="00292A0A" w:rsidRDefault="00B03AA3" w:rsidP="00C424A2">
    <w:pPr>
      <w:pStyle w:val="Normal-pool"/>
      <w:rPr>
        <w:lang w:val="fr-FR"/>
      </w:rPr>
    </w:pPr>
    <w:r>
      <w:rPr>
        <w:lang w:val="fr-FR"/>
      </w:rPr>
      <w:t>K1707316</w:t>
    </w:r>
    <w:r>
      <w:rPr>
        <w:lang w:val="fr-FR"/>
      </w:rPr>
      <w:tab/>
    </w:r>
    <w:r w:rsidR="00292A0A">
      <w:rPr>
        <w:lang w:val="fr-FR"/>
      </w:rPr>
      <w:t>31</w:t>
    </w:r>
    <w:r>
      <w:rPr>
        <w:lang w:val="fr-FR"/>
      </w:rPr>
      <w:t>0817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CEE35" w14:textId="77777777" w:rsidR="00B03AA3" w:rsidRDefault="00B03AA3" w:rsidP="0035323B">
      <w:pPr>
        <w:spacing w:before="60"/>
        <w:ind w:left="624"/>
      </w:pPr>
      <w:r>
        <w:separator/>
      </w:r>
    </w:p>
  </w:footnote>
  <w:footnote w:type="continuationSeparator" w:id="0">
    <w:p w14:paraId="1F092EC4" w14:textId="77777777" w:rsidR="00B03AA3" w:rsidRDefault="00B03AA3">
      <w:r>
        <w:continuationSeparator/>
      </w:r>
    </w:p>
  </w:footnote>
  <w:footnote w:id="1">
    <w:p w14:paraId="2F277BE5" w14:textId="18A48F51" w:rsidR="00285303" w:rsidRPr="00292A0A" w:rsidRDefault="00285303">
      <w:pPr>
        <w:pStyle w:val="FootnoteText"/>
        <w:rPr>
          <w:lang w:val="fr-FR"/>
        </w:rPr>
      </w:pPr>
      <w:r>
        <w:rPr>
          <w:rStyle w:val="FootnoteReference"/>
        </w:rPr>
        <w:footnoteRef/>
      </w:r>
      <w:r>
        <w:t xml:space="preserve"> </w:t>
      </w:r>
      <w:r w:rsidRPr="00036ACD">
        <w:rPr>
          <w:szCs w:val="18"/>
        </w:rPr>
        <w:t>UNEP</w:t>
      </w:r>
      <w:r>
        <w:rPr>
          <w:szCs w:val="18"/>
        </w:rPr>
        <w:t>/MC</w:t>
      </w:r>
      <w:r w:rsidRPr="00036ACD">
        <w:rPr>
          <w:szCs w:val="18"/>
        </w:rPr>
        <w:t>/</w:t>
      </w:r>
      <w:r>
        <w:rPr>
          <w:szCs w:val="18"/>
        </w:rPr>
        <w:t>COP</w:t>
      </w:r>
      <w:r w:rsidRPr="00036ACD">
        <w:rPr>
          <w:szCs w:val="18"/>
        </w:rPr>
        <w:t>.</w:t>
      </w:r>
      <w:r>
        <w:rPr>
          <w:szCs w:val="18"/>
        </w:rPr>
        <w:t>1</w:t>
      </w:r>
      <w:r w:rsidRPr="00036ACD">
        <w:rPr>
          <w:szCs w:val="18"/>
        </w:rPr>
        <w:t>/</w:t>
      </w:r>
      <w:r>
        <w:rPr>
          <w:szCs w:val="18"/>
        </w:rPr>
        <w:t>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2FC66" w14:textId="023CA2B8" w:rsidR="00B03AA3" w:rsidRPr="00D810BF" w:rsidRDefault="00B03AA3">
    <w:pPr>
      <w:pStyle w:val="Header"/>
      <w:rPr>
        <w:szCs w:val="18"/>
      </w:rPr>
    </w:pPr>
    <w:r w:rsidRPr="004E2C4A">
      <w:rPr>
        <w:bCs/>
        <w:szCs w:val="18"/>
        <w:lang w:val="en-GB"/>
      </w:rPr>
      <w:t>UNEP/</w:t>
    </w:r>
    <w:r w:rsidRPr="004E2C4A">
      <w:rPr>
        <w:szCs w:val="18"/>
        <w:lang w:val="en-GB"/>
      </w:rPr>
      <w:t>MC/COP.1/1/Add.1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60917" w14:textId="6B3B1A3F" w:rsidR="00B03AA3" w:rsidRDefault="00B03AA3" w:rsidP="00035EDE">
    <w:pPr>
      <w:pStyle w:val="Header"/>
      <w:jc w:val="right"/>
    </w:pPr>
    <w:r w:rsidRPr="0030068A">
      <w:rPr>
        <w:bCs/>
        <w:szCs w:val="18"/>
        <w:lang w:val="en-GB"/>
      </w:rPr>
      <w:t>UNEP/</w:t>
    </w:r>
    <w:r w:rsidRPr="0030068A">
      <w:rPr>
        <w:szCs w:val="18"/>
        <w:lang w:val="en-GB"/>
      </w:rPr>
      <w:t>MC/COP.1/1/Add.1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C99CF" w14:textId="069AF884" w:rsidR="00B03AA3" w:rsidRDefault="00B03AA3" w:rsidP="00FF410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42B8"/>
    <w:multiLevelType w:val="multilevel"/>
    <w:tmpl w:val="FEC0C50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b w:val="0"/>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 w15:restartNumberingAfterBreak="0">
    <w:nsid w:val="12AF6A69"/>
    <w:multiLevelType w:val="hybridMultilevel"/>
    <w:tmpl w:val="05A87BEA"/>
    <w:lvl w:ilvl="0" w:tplc="5F02641A">
      <w:start w:val="14"/>
      <w:numFmt w:val="decimal"/>
      <w:lvlText w:val="%1."/>
      <w:lvlJc w:val="left"/>
      <w:pPr>
        <w:ind w:left="2912" w:hanging="360"/>
      </w:pPr>
      <w:rPr>
        <w:rFonts w:hint="default"/>
      </w:rPr>
    </w:lvl>
    <w:lvl w:ilvl="1" w:tplc="08090019" w:tentative="1">
      <w:start w:val="1"/>
      <w:numFmt w:val="lowerLetter"/>
      <w:lvlText w:val="%2."/>
      <w:lvlJc w:val="left"/>
      <w:pPr>
        <w:ind w:left="3632" w:hanging="360"/>
      </w:p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15:restartNumberingAfterBreak="0">
    <w:nsid w:val="218D65C0"/>
    <w:multiLevelType w:val="hybridMultilevel"/>
    <w:tmpl w:val="49FE27AA"/>
    <w:lvl w:ilvl="0" w:tplc="8FDEA9C0">
      <w:start w:val="1"/>
      <w:numFmt w:val="decimal"/>
      <w:lvlText w:val="%1."/>
      <w:lvlJc w:val="left"/>
      <w:pPr>
        <w:ind w:left="1080" w:hanging="360"/>
      </w:pPr>
      <w:rPr>
        <w:rFonts w:hint="default"/>
      </w:rPr>
    </w:lvl>
    <w:lvl w:ilvl="1" w:tplc="28A006BC">
      <w:start w:val="1"/>
      <w:numFmt w:val="lowerLetter"/>
      <w:lvlText w:val="%2."/>
      <w:lvlJc w:val="left"/>
      <w:pPr>
        <w:ind w:left="1800" w:hanging="360"/>
      </w:pPr>
      <w:rPr>
        <w:rFonts w:ascii="Times New Roman" w:eastAsia="Times New Roman" w:hAnsi="Times New Roman" w:cs="Times New Roman"/>
      </w:rPr>
    </w:lvl>
    <w:lvl w:ilvl="2" w:tplc="0409001B">
      <w:start w:val="1"/>
      <w:numFmt w:val="lowerRoman"/>
      <w:lvlText w:val="%3."/>
      <w:lvlJc w:val="right"/>
      <w:pPr>
        <w:ind w:left="2520" w:hanging="180"/>
      </w:pPr>
    </w:lvl>
    <w:lvl w:ilvl="3" w:tplc="2EE8D9C4">
      <w:start w:val="1"/>
      <w:numFmt w:val="lowerRoman"/>
      <w:lvlText w:val="(%4)"/>
      <w:lvlJc w:val="left"/>
      <w:pPr>
        <w:ind w:left="3600" w:hanging="720"/>
      </w:pPr>
      <w:rPr>
        <w:rFonts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06758E"/>
    <w:multiLevelType w:val="hybridMultilevel"/>
    <w:tmpl w:val="86E0ACA0"/>
    <w:lvl w:ilvl="0" w:tplc="62C4945E">
      <w:start w:val="10"/>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2AE146D4"/>
    <w:multiLevelType w:val="multilevel"/>
    <w:tmpl w:val="22F0B644"/>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b w:val="0"/>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 w15:restartNumberingAfterBreak="0">
    <w:nsid w:val="2C626109"/>
    <w:multiLevelType w:val="multilevel"/>
    <w:tmpl w:val="B12A0F7E"/>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15:restartNumberingAfterBreak="0">
    <w:nsid w:val="2CF20458"/>
    <w:multiLevelType w:val="hybridMultilevel"/>
    <w:tmpl w:val="DF845650"/>
    <w:lvl w:ilvl="0" w:tplc="5F02641A">
      <w:start w:val="1"/>
      <w:numFmt w:val="decimal"/>
      <w:lvlText w:val="%1."/>
      <w:lvlJc w:val="left"/>
      <w:pPr>
        <w:ind w:left="2912" w:hanging="360"/>
      </w:pPr>
      <w:rPr>
        <w:rFonts w:hint="default"/>
      </w:rPr>
    </w:lvl>
    <w:lvl w:ilvl="1" w:tplc="90E4F318">
      <w:start w:val="1"/>
      <w:numFmt w:val="lowerLetter"/>
      <w:lvlText w:val="%2."/>
      <w:lvlJc w:val="left"/>
      <w:pPr>
        <w:ind w:left="2687" w:hanging="360"/>
      </w:pPr>
      <w:rPr>
        <w:rFonts w:ascii="Times New Roman" w:eastAsia="Times New Roman" w:hAnsi="Times New Roman" w:cs="Times New Roman"/>
        <w:b w:val="0"/>
      </w:r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8" w15:restartNumberingAfterBreak="0">
    <w:nsid w:val="2DDC7B45"/>
    <w:multiLevelType w:val="hybridMultilevel"/>
    <w:tmpl w:val="91C46E7E"/>
    <w:lvl w:ilvl="0" w:tplc="EAFE9C00">
      <w:start w:val="1"/>
      <w:numFmt w:val="lowerLetter"/>
      <w:lvlText w:val="(%1)"/>
      <w:lvlJc w:val="left"/>
      <w:pPr>
        <w:ind w:left="1967" w:hanging="360"/>
      </w:pPr>
      <w:rPr>
        <w:rFonts w:hint="default"/>
      </w:rPr>
    </w:lvl>
    <w:lvl w:ilvl="1" w:tplc="EAFE9C00">
      <w:start w:val="1"/>
      <w:numFmt w:val="lowerLetter"/>
      <w:lvlText w:val="(%2)"/>
      <w:lvlJc w:val="left"/>
      <w:pPr>
        <w:ind w:left="2687" w:hanging="360"/>
      </w:pPr>
      <w:rPr>
        <w:rFonts w:hint="default"/>
      </w:r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9"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0" w15:restartNumberingAfterBreak="0">
    <w:nsid w:val="3D983923"/>
    <w:multiLevelType w:val="multilevel"/>
    <w:tmpl w:val="F5F0B7E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b w:val="0"/>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1" w15:restartNumberingAfterBreak="0">
    <w:nsid w:val="3DB45A8A"/>
    <w:multiLevelType w:val="hybridMultilevel"/>
    <w:tmpl w:val="2892F74A"/>
    <w:lvl w:ilvl="0" w:tplc="18BA0A0E">
      <w:start w:val="15"/>
      <w:numFmt w:val="decimal"/>
      <w:lvlText w:val="%1."/>
      <w:lvlJc w:val="left"/>
      <w:pPr>
        <w:ind w:left="1607" w:hanging="36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12" w15:restartNumberingAfterBreak="0">
    <w:nsid w:val="3E243392"/>
    <w:multiLevelType w:val="hybridMultilevel"/>
    <w:tmpl w:val="24088CC4"/>
    <w:lvl w:ilvl="0" w:tplc="899E054A">
      <w:start w:val="14"/>
      <w:numFmt w:val="decimal"/>
      <w:lvlText w:val="%1."/>
      <w:lvlJc w:val="left"/>
      <w:pPr>
        <w:ind w:left="1608" w:hanging="360"/>
      </w:pPr>
      <w:rPr>
        <w:rFonts w:hint="default"/>
      </w:rPr>
    </w:lvl>
    <w:lvl w:ilvl="1" w:tplc="04090019" w:tentative="1">
      <w:start w:val="1"/>
      <w:numFmt w:val="lowerLetter"/>
      <w:lvlText w:val="%2."/>
      <w:lvlJc w:val="left"/>
      <w:pPr>
        <w:ind w:left="2328" w:hanging="360"/>
      </w:pPr>
    </w:lvl>
    <w:lvl w:ilvl="2" w:tplc="0409001B" w:tentative="1">
      <w:start w:val="1"/>
      <w:numFmt w:val="lowerRoman"/>
      <w:lvlText w:val="%3."/>
      <w:lvlJc w:val="right"/>
      <w:pPr>
        <w:ind w:left="3048" w:hanging="180"/>
      </w:pPr>
    </w:lvl>
    <w:lvl w:ilvl="3" w:tplc="0409000F" w:tentative="1">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13" w15:restartNumberingAfterBreak="0">
    <w:nsid w:val="3EB74234"/>
    <w:multiLevelType w:val="hybridMultilevel"/>
    <w:tmpl w:val="34BEA582"/>
    <w:lvl w:ilvl="0" w:tplc="8168000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3FDA5C91"/>
    <w:multiLevelType w:val="hybridMultilevel"/>
    <w:tmpl w:val="EF3208BC"/>
    <w:lvl w:ilvl="0" w:tplc="EAFE9C00">
      <w:start w:val="1"/>
      <w:numFmt w:val="lowerLetter"/>
      <w:lvlText w:val="(%1)"/>
      <w:lvlJc w:val="left"/>
      <w:pPr>
        <w:ind w:left="1967" w:hanging="360"/>
      </w:pPr>
      <w:rPr>
        <w:rFonts w:hint="default"/>
      </w:rPr>
    </w:lvl>
    <w:lvl w:ilvl="1" w:tplc="08090019">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5" w15:restartNumberingAfterBreak="0">
    <w:nsid w:val="45760027"/>
    <w:multiLevelType w:val="hybridMultilevel"/>
    <w:tmpl w:val="8E6077C0"/>
    <w:lvl w:ilvl="0" w:tplc="D2602890">
      <w:start w:val="10"/>
      <w:numFmt w:val="decimal"/>
      <w:lvlText w:val="%1."/>
      <w:lvlJc w:val="left"/>
      <w:pPr>
        <w:ind w:left="1608" w:hanging="360"/>
      </w:pPr>
      <w:rPr>
        <w:rFonts w:hint="default"/>
      </w:rPr>
    </w:lvl>
    <w:lvl w:ilvl="1" w:tplc="04090019" w:tentative="1">
      <w:start w:val="1"/>
      <w:numFmt w:val="lowerLetter"/>
      <w:lvlText w:val="%2."/>
      <w:lvlJc w:val="left"/>
      <w:pPr>
        <w:ind w:left="2328" w:hanging="360"/>
      </w:pPr>
    </w:lvl>
    <w:lvl w:ilvl="2" w:tplc="0409001B" w:tentative="1">
      <w:start w:val="1"/>
      <w:numFmt w:val="lowerRoman"/>
      <w:lvlText w:val="%3."/>
      <w:lvlJc w:val="right"/>
      <w:pPr>
        <w:ind w:left="3048" w:hanging="180"/>
      </w:pPr>
    </w:lvl>
    <w:lvl w:ilvl="3" w:tplc="0409000F" w:tentative="1">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16" w15:restartNumberingAfterBreak="0">
    <w:nsid w:val="4B856DC3"/>
    <w:multiLevelType w:val="hybridMultilevel"/>
    <w:tmpl w:val="919A6DEC"/>
    <w:lvl w:ilvl="0" w:tplc="5E9E63E4">
      <w:start w:val="11"/>
      <w:numFmt w:val="decimal"/>
      <w:lvlText w:val="%1."/>
      <w:lvlJc w:val="left"/>
      <w:pPr>
        <w:ind w:left="1607" w:hanging="36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17" w15:restartNumberingAfterBreak="0">
    <w:nsid w:val="4CBA30A1"/>
    <w:multiLevelType w:val="multilevel"/>
    <w:tmpl w:val="8232172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b w:val="0"/>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8" w15:restartNumberingAfterBreak="0">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Letter"/>
      <w:lvlText w:val="(%3)"/>
      <w:lvlJc w:val="left"/>
      <w:pPr>
        <w:tabs>
          <w:tab w:val="num" w:pos="567"/>
        </w:tabs>
        <w:ind w:left="2948" w:hanging="567"/>
      </w:pPr>
      <w:rPr>
        <w:rFonts w:ascii="Times New Roman" w:eastAsia="Times New Roman" w:hAnsi="Times New Roman" w:cs="Times New Roman"/>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9" w15:restartNumberingAfterBreak="0">
    <w:nsid w:val="539C52E9"/>
    <w:multiLevelType w:val="multilevel"/>
    <w:tmpl w:val="02FAA006"/>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0" w15:restartNumberingAfterBreak="0">
    <w:nsid w:val="578E2173"/>
    <w:multiLevelType w:val="multilevel"/>
    <w:tmpl w:val="F55C8226"/>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Letter"/>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1" w15:restartNumberingAfterBreak="0">
    <w:nsid w:val="61762534"/>
    <w:multiLevelType w:val="hybridMultilevel"/>
    <w:tmpl w:val="7076CD34"/>
    <w:lvl w:ilvl="0" w:tplc="5F02641A">
      <w:start w:val="10"/>
      <w:numFmt w:val="decimal"/>
      <w:lvlText w:val="%1."/>
      <w:lvlJc w:val="left"/>
      <w:pPr>
        <w:ind w:left="2912" w:hanging="360"/>
      </w:pPr>
      <w:rPr>
        <w:rFonts w:hint="default"/>
      </w:rPr>
    </w:lvl>
    <w:lvl w:ilvl="1" w:tplc="F502F760">
      <w:start w:val="1"/>
      <w:numFmt w:val="lowerRoman"/>
      <w:lvlText w:val="(%2)"/>
      <w:lvlJc w:val="left"/>
      <w:pPr>
        <w:ind w:left="1920" w:hanging="360"/>
      </w:pPr>
      <w:rPr>
        <w:rFonts w:ascii="Times New Roman" w:eastAsia="Times New Roman" w:hAnsi="Times New Roman" w:cs="Times New Roman"/>
      </w:r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22" w15:restartNumberingAfterBreak="0">
    <w:nsid w:val="62291BF8"/>
    <w:multiLevelType w:val="multilevel"/>
    <w:tmpl w:val="F4ACF36E"/>
    <w:numStyleLink w:val="Normallist"/>
  </w:abstractNum>
  <w:abstractNum w:abstractNumId="23" w15:restartNumberingAfterBreak="0">
    <w:nsid w:val="64431ECD"/>
    <w:multiLevelType w:val="hybridMultilevel"/>
    <w:tmpl w:val="7F16FE4E"/>
    <w:lvl w:ilvl="0" w:tplc="5F02641A">
      <w:start w:val="1"/>
      <w:numFmt w:val="decimal"/>
      <w:lvlText w:val="%1."/>
      <w:lvlJc w:val="left"/>
      <w:pPr>
        <w:ind w:left="2912" w:hanging="360"/>
      </w:pPr>
      <w:rPr>
        <w:rFonts w:hint="default"/>
      </w:rPr>
    </w:lvl>
    <w:lvl w:ilvl="1" w:tplc="A1BAF8FE">
      <w:start w:val="1"/>
      <w:numFmt w:val="lowerLetter"/>
      <w:lvlText w:val="%2."/>
      <w:lvlJc w:val="left"/>
      <w:pPr>
        <w:ind w:left="2687" w:hanging="360"/>
      </w:pPr>
      <w:rPr>
        <w:rFonts w:ascii="Times New Roman" w:eastAsia="Times New Roman" w:hAnsi="Times New Roman" w:cs="Times New Roman"/>
        <w:b w:val="0"/>
      </w:r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24" w15:restartNumberingAfterBreak="0">
    <w:nsid w:val="6701585E"/>
    <w:multiLevelType w:val="hybridMultilevel"/>
    <w:tmpl w:val="C9728FAA"/>
    <w:lvl w:ilvl="0" w:tplc="E824405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993017E"/>
    <w:multiLevelType w:val="multilevel"/>
    <w:tmpl w:val="FA64858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6" w15:restartNumberingAfterBreak="0">
    <w:nsid w:val="6AE513DE"/>
    <w:multiLevelType w:val="multilevel"/>
    <w:tmpl w:val="7D1E6FA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Letter"/>
      <w:lvlText w:val="(%3)"/>
      <w:lvlJc w:val="left"/>
      <w:pPr>
        <w:tabs>
          <w:tab w:val="num" w:pos="567"/>
        </w:tabs>
        <w:ind w:left="2948" w:hanging="567"/>
      </w:pPr>
      <w:rPr>
        <w:rFonts w:hint="default"/>
        <w:b w:val="0"/>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7" w15:restartNumberingAfterBreak="0">
    <w:nsid w:val="72ED4F3F"/>
    <w:multiLevelType w:val="hybridMultilevel"/>
    <w:tmpl w:val="F7CAC70E"/>
    <w:lvl w:ilvl="0" w:tplc="EAFE9C0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747E4CC9"/>
    <w:multiLevelType w:val="multilevel"/>
    <w:tmpl w:val="FDD0C15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b w:val="0"/>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9" w15:restartNumberingAfterBreak="0">
    <w:nsid w:val="775840C9"/>
    <w:multiLevelType w:val="hybridMultilevel"/>
    <w:tmpl w:val="DA9E8D84"/>
    <w:lvl w:ilvl="0" w:tplc="5F02641A">
      <w:start w:val="1"/>
      <w:numFmt w:val="decimal"/>
      <w:lvlText w:val="%1."/>
      <w:lvlJc w:val="left"/>
      <w:pPr>
        <w:ind w:left="2912" w:hanging="360"/>
      </w:pPr>
      <w:rPr>
        <w:rFonts w:hint="default"/>
      </w:rPr>
    </w:lvl>
    <w:lvl w:ilvl="1" w:tplc="8F7C1520">
      <w:start w:val="1"/>
      <w:numFmt w:val="lowerLetter"/>
      <w:lvlText w:val="(%2)"/>
      <w:lvlJc w:val="left"/>
      <w:pPr>
        <w:ind w:left="2687" w:hanging="360"/>
      </w:pPr>
      <w:rPr>
        <w:rFonts w:hint="default"/>
        <w:b w:val="0"/>
      </w:r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num w:numId="1">
    <w:abstractNumId w:val="18"/>
    <w:lvlOverride w:ilvl="0">
      <w:lvl w:ilvl="0">
        <w:start w:val="1"/>
        <w:numFmt w:val="decimal"/>
        <w:pStyle w:val="Normalnumber"/>
        <w:lvlText w:val="%1."/>
        <w:lvlJc w:val="left"/>
        <w:pPr>
          <w:tabs>
            <w:tab w:val="num" w:pos="567"/>
          </w:tabs>
          <w:ind w:left="1247" w:firstLine="0"/>
        </w:pPr>
        <w:rPr>
          <w:rFonts w:hint="default"/>
        </w:rPr>
      </w:lvl>
    </w:lvlOverride>
  </w:num>
  <w:num w:numId="2">
    <w:abstractNumId w:val="2"/>
  </w:num>
  <w:num w:numId="3">
    <w:abstractNumId w:val="9"/>
  </w:num>
  <w:num w:numId="4">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5">
    <w:abstractNumId w:val="7"/>
  </w:num>
  <w:num w:numId="6">
    <w:abstractNumId w:val="23"/>
  </w:num>
  <w:num w:numId="7">
    <w:abstractNumId w:val="29"/>
  </w:num>
  <w:num w:numId="8">
    <w:abstractNumId w:val="21"/>
  </w:num>
  <w:num w:numId="9">
    <w:abstractNumId w:val="1"/>
  </w:num>
  <w:num w:numId="10">
    <w:abstractNumId w:val="3"/>
  </w:num>
  <w:num w:numId="11">
    <w:abstractNumId w:val="15"/>
  </w:num>
  <w:num w:numId="12">
    <w:abstractNumId w:val="13"/>
  </w:num>
  <w:num w:numId="13">
    <w:abstractNumId w:val="4"/>
  </w:num>
  <w:num w:numId="14">
    <w:abstractNumId w:val="16"/>
  </w:num>
  <w:num w:numId="15">
    <w:abstractNumId w:val="12"/>
  </w:num>
  <w:num w:numId="16">
    <w:abstractNumId w:val="11"/>
  </w:num>
  <w:num w:numId="17">
    <w:abstractNumId w:val="22"/>
  </w:num>
  <w:num w:numId="18">
    <w:abstractNumId w:val="22"/>
  </w:num>
  <w:num w:numId="19">
    <w:abstractNumId w:val="22"/>
  </w:num>
  <w:num w:numId="20">
    <w:abstractNumId w:val="22"/>
  </w:num>
  <w:num w:numId="21">
    <w:abstractNumId w:val="22"/>
  </w:num>
  <w:num w:numId="22">
    <w:abstractNumId w:val="24"/>
  </w:num>
  <w:num w:numId="23">
    <w:abstractNumId w:val="22"/>
  </w:num>
  <w:num w:numId="24">
    <w:abstractNumId w:val="19"/>
  </w:num>
  <w:num w:numId="25">
    <w:abstractNumId w:val="20"/>
  </w:num>
  <w:num w:numId="26">
    <w:abstractNumId w:val="26"/>
  </w:num>
  <w:num w:numId="27">
    <w:abstractNumId w:val="5"/>
  </w:num>
  <w:num w:numId="28">
    <w:abstractNumId w:val="0"/>
  </w:num>
  <w:num w:numId="29">
    <w:abstractNumId w:val="10"/>
  </w:num>
  <w:num w:numId="30">
    <w:abstractNumId w:val="28"/>
  </w:num>
  <w:num w:numId="31">
    <w:abstractNumId w:val="6"/>
  </w:num>
  <w:num w:numId="32">
    <w:abstractNumId w:val="17"/>
  </w:num>
  <w:num w:numId="33">
    <w:abstractNumId w:val="25"/>
  </w:num>
  <w:num w:numId="34">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35">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36">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37">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38">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39">
    <w:abstractNumId w:val="18"/>
    <w:lvlOverride w:ilvl="0">
      <w:startOverride w:val="1"/>
    </w:lvlOverride>
    <w:lvlOverride w:ilvl="1">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42">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43">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44">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45">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46">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47">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48">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49">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50">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51">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52">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53">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54">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55">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56">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57">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58">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59">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60">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61">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62">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63">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64">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65">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66">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67">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68">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69">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70">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71">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72">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73">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74">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75">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76">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77">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78">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79">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80">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81">
    <w:abstractNumId w:val="14"/>
  </w:num>
  <w:num w:numId="82">
    <w:abstractNumId w:val="8"/>
  </w:num>
  <w:num w:numId="83">
    <w:abstractNumId w:val="27"/>
    <w:lvlOverride w:ilvl="0">
      <w:lvl w:ilvl="0" w:tplc="EAFE9C00">
        <w:start w:val="1"/>
        <w:numFmt w:val="lowerLetter"/>
        <w:lvlText w:val="%1)"/>
        <w:lvlJc w:val="left"/>
        <w:pPr>
          <w:ind w:left="1440" w:hanging="360"/>
        </w:pPr>
        <w:rPr>
          <w:rFonts w:hint="default"/>
        </w:rPr>
      </w:lvl>
    </w:lvlOverride>
  </w:num>
  <w:num w:numId="84">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85">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86">
    <w:abstractNumId w:val="18"/>
  </w:num>
  <w:num w:numId="87">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IdMacAtCleanup w:val="8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mas Lieven">
    <w15:presenceInfo w15:providerId="None" w15:userId="Thomas Liev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fr-CA" w:vendorID="64" w:dllVersion="0" w:nlCheck="1" w:checkStyle="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revisionView w:markup="0"/>
  <w:trackRevisions/>
  <w:defaultTabStop w:val="624"/>
  <w:hyphenationZone w:val="425"/>
  <w:evenAndOddHeaders/>
  <w:noPunctuationKerning/>
  <w:characterSpacingControl w:val="doNotCompress"/>
  <w:hdrShapeDefaults>
    <o:shapedefaults v:ext="edit" spidmax="14337"/>
  </w:hdrShapeDefaults>
  <w:footnotePr>
    <w:numFmt w:val="chicago"/>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2B"/>
    <w:rsid w:val="000103ED"/>
    <w:rsid w:val="00013CBE"/>
    <w:rsid w:val="000149E6"/>
    <w:rsid w:val="00014ED7"/>
    <w:rsid w:val="0001627D"/>
    <w:rsid w:val="000212D3"/>
    <w:rsid w:val="000240B8"/>
    <w:rsid w:val="000247B0"/>
    <w:rsid w:val="00026997"/>
    <w:rsid w:val="00027BF0"/>
    <w:rsid w:val="00031923"/>
    <w:rsid w:val="00031CEB"/>
    <w:rsid w:val="00033E0B"/>
    <w:rsid w:val="00034FE4"/>
    <w:rsid w:val="00035EDE"/>
    <w:rsid w:val="00037750"/>
    <w:rsid w:val="000401F6"/>
    <w:rsid w:val="0005050F"/>
    <w:rsid w:val="000509B4"/>
    <w:rsid w:val="0005122A"/>
    <w:rsid w:val="00054340"/>
    <w:rsid w:val="0006035B"/>
    <w:rsid w:val="0006043A"/>
    <w:rsid w:val="0007166E"/>
    <w:rsid w:val="00071886"/>
    <w:rsid w:val="000742BC"/>
    <w:rsid w:val="00080BFE"/>
    <w:rsid w:val="00082A0C"/>
    <w:rsid w:val="00083504"/>
    <w:rsid w:val="00083857"/>
    <w:rsid w:val="00087D83"/>
    <w:rsid w:val="000908BF"/>
    <w:rsid w:val="00091E7D"/>
    <w:rsid w:val="00094DFB"/>
    <w:rsid w:val="0009558D"/>
    <w:rsid w:val="00095A8C"/>
    <w:rsid w:val="0009640C"/>
    <w:rsid w:val="000A2D90"/>
    <w:rsid w:val="000B21D5"/>
    <w:rsid w:val="000B22A2"/>
    <w:rsid w:val="000B75FA"/>
    <w:rsid w:val="000B77B1"/>
    <w:rsid w:val="000C2A52"/>
    <w:rsid w:val="000D129E"/>
    <w:rsid w:val="000D33C0"/>
    <w:rsid w:val="000D47B4"/>
    <w:rsid w:val="000D6941"/>
    <w:rsid w:val="000D76F6"/>
    <w:rsid w:val="000D7FFB"/>
    <w:rsid w:val="000E03B8"/>
    <w:rsid w:val="000E19E1"/>
    <w:rsid w:val="000E39A5"/>
    <w:rsid w:val="000E69B8"/>
    <w:rsid w:val="000F1890"/>
    <w:rsid w:val="000F2791"/>
    <w:rsid w:val="000F4FFD"/>
    <w:rsid w:val="000F6237"/>
    <w:rsid w:val="000F79F8"/>
    <w:rsid w:val="00102FE5"/>
    <w:rsid w:val="001033D1"/>
    <w:rsid w:val="00105F8B"/>
    <w:rsid w:val="0010712F"/>
    <w:rsid w:val="00107D52"/>
    <w:rsid w:val="001140D8"/>
    <w:rsid w:val="001202E3"/>
    <w:rsid w:val="00120DD2"/>
    <w:rsid w:val="00123699"/>
    <w:rsid w:val="0013059D"/>
    <w:rsid w:val="00131E44"/>
    <w:rsid w:val="0013207E"/>
    <w:rsid w:val="001354BD"/>
    <w:rsid w:val="00137177"/>
    <w:rsid w:val="00141A55"/>
    <w:rsid w:val="001446A3"/>
    <w:rsid w:val="00150BCB"/>
    <w:rsid w:val="001540DC"/>
    <w:rsid w:val="00155395"/>
    <w:rsid w:val="0015581B"/>
    <w:rsid w:val="001656A0"/>
    <w:rsid w:val="001735C2"/>
    <w:rsid w:val="00176FC1"/>
    <w:rsid w:val="00181EC8"/>
    <w:rsid w:val="00184349"/>
    <w:rsid w:val="0019121B"/>
    <w:rsid w:val="00195F33"/>
    <w:rsid w:val="00197E3D"/>
    <w:rsid w:val="001A2AD1"/>
    <w:rsid w:val="001A368A"/>
    <w:rsid w:val="001A671C"/>
    <w:rsid w:val="001A6F7D"/>
    <w:rsid w:val="001A7543"/>
    <w:rsid w:val="001B0AEA"/>
    <w:rsid w:val="001B1617"/>
    <w:rsid w:val="001B504B"/>
    <w:rsid w:val="001C0840"/>
    <w:rsid w:val="001C4F14"/>
    <w:rsid w:val="001C64E0"/>
    <w:rsid w:val="001C7C0E"/>
    <w:rsid w:val="001D3874"/>
    <w:rsid w:val="001D4B20"/>
    <w:rsid w:val="001D64DF"/>
    <w:rsid w:val="001D7E75"/>
    <w:rsid w:val="001E4111"/>
    <w:rsid w:val="001E56D2"/>
    <w:rsid w:val="001E67F5"/>
    <w:rsid w:val="001E7D56"/>
    <w:rsid w:val="001F1E2E"/>
    <w:rsid w:val="001F31BD"/>
    <w:rsid w:val="001F75DE"/>
    <w:rsid w:val="00200D58"/>
    <w:rsid w:val="002013BE"/>
    <w:rsid w:val="00201595"/>
    <w:rsid w:val="00203A22"/>
    <w:rsid w:val="002063A4"/>
    <w:rsid w:val="00206FB1"/>
    <w:rsid w:val="00210050"/>
    <w:rsid w:val="0021145B"/>
    <w:rsid w:val="002167A8"/>
    <w:rsid w:val="00217EE3"/>
    <w:rsid w:val="00222DE0"/>
    <w:rsid w:val="00226887"/>
    <w:rsid w:val="00233DD8"/>
    <w:rsid w:val="00243D36"/>
    <w:rsid w:val="00244A3B"/>
    <w:rsid w:val="002450B2"/>
    <w:rsid w:val="00245717"/>
    <w:rsid w:val="00245C3F"/>
    <w:rsid w:val="00247707"/>
    <w:rsid w:val="002540CE"/>
    <w:rsid w:val="002548F3"/>
    <w:rsid w:val="002634C9"/>
    <w:rsid w:val="002748EC"/>
    <w:rsid w:val="002753CE"/>
    <w:rsid w:val="00282274"/>
    <w:rsid w:val="00285303"/>
    <w:rsid w:val="0028660F"/>
    <w:rsid w:val="00286740"/>
    <w:rsid w:val="002912B5"/>
    <w:rsid w:val="002914A6"/>
    <w:rsid w:val="002929D8"/>
    <w:rsid w:val="00292A0A"/>
    <w:rsid w:val="00292D82"/>
    <w:rsid w:val="002A237D"/>
    <w:rsid w:val="002A4C53"/>
    <w:rsid w:val="002A69FF"/>
    <w:rsid w:val="002B0672"/>
    <w:rsid w:val="002B088A"/>
    <w:rsid w:val="002B1B4C"/>
    <w:rsid w:val="002B247F"/>
    <w:rsid w:val="002B6706"/>
    <w:rsid w:val="002C04E4"/>
    <w:rsid w:val="002C145D"/>
    <w:rsid w:val="002C1BB4"/>
    <w:rsid w:val="002C2C3E"/>
    <w:rsid w:val="002C533E"/>
    <w:rsid w:val="002C6FE9"/>
    <w:rsid w:val="002C72C1"/>
    <w:rsid w:val="002D027F"/>
    <w:rsid w:val="002D7A85"/>
    <w:rsid w:val="002D7B60"/>
    <w:rsid w:val="002E1E53"/>
    <w:rsid w:val="002E2001"/>
    <w:rsid w:val="002E7140"/>
    <w:rsid w:val="002F23EF"/>
    <w:rsid w:val="002F36E6"/>
    <w:rsid w:val="002F4761"/>
    <w:rsid w:val="002F5C79"/>
    <w:rsid w:val="0030068A"/>
    <w:rsid w:val="003019E2"/>
    <w:rsid w:val="0031413F"/>
    <w:rsid w:val="003148BB"/>
    <w:rsid w:val="00314F36"/>
    <w:rsid w:val="00317976"/>
    <w:rsid w:val="003227E1"/>
    <w:rsid w:val="003240FB"/>
    <w:rsid w:val="00335248"/>
    <w:rsid w:val="0033557B"/>
    <w:rsid w:val="003464A3"/>
    <w:rsid w:val="003518F7"/>
    <w:rsid w:val="0035323B"/>
    <w:rsid w:val="00355273"/>
    <w:rsid w:val="00355EA9"/>
    <w:rsid w:val="00355FDA"/>
    <w:rsid w:val="003578DE"/>
    <w:rsid w:val="00361758"/>
    <w:rsid w:val="0036265F"/>
    <w:rsid w:val="00362EDB"/>
    <w:rsid w:val="003633D4"/>
    <w:rsid w:val="00363B03"/>
    <w:rsid w:val="00364A5A"/>
    <w:rsid w:val="0037062C"/>
    <w:rsid w:val="0037123F"/>
    <w:rsid w:val="00383FE9"/>
    <w:rsid w:val="0038434D"/>
    <w:rsid w:val="00396257"/>
    <w:rsid w:val="00397015"/>
    <w:rsid w:val="00397EB8"/>
    <w:rsid w:val="003A086E"/>
    <w:rsid w:val="003A4FD0"/>
    <w:rsid w:val="003A669E"/>
    <w:rsid w:val="003A69D1"/>
    <w:rsid w:val="003A7705"/>
    <w:rsid w:val="003B1545"/>
    <w:rsid w:val="003B3A0D"/>
    <w:rsid w:val="003B6D61"/>
    <w:rsid w:val="003C04DD"/>
    <w:rsid w:val="003C31FC"/>
    <w:rsid w:val="003C3B14"/>
    <w:rsid w:val="003C409D"/>
    <w:rsid w:val="003C5BA6"/>
    <w:rsid w:val="003C659E"/>
    <w:rsid w:val="003C718D"/>
    <w:rsid w:val="003D28F5"/>
    <w:rsid w:val="003D47B5"/>
    <w:rsid w:val="003D5559"/>
    <w:rsid w:val="003D5EB6"/>
    <w:rsid w:val="003D71E8"/>
    <w:rsid w:val="003E4E90"/>
    <w:rsid w:val="003F05AD"/>
    <w:rsid w:val="003F0E85"/>
    <w:rsid w:val="003F2B20"/>
    <w:rsid w:val="00404549"/>
    <w:rsid w:val="00404D7B"/>
    <w:rsid w:val="00405251"/>
    <w:rsid w:val="00410C55"/>
    <w:rsid w:val="00416854"/>
    <w:rsid w:val="00417725"/>
    <w:rsid w:val="00423D83"/>
    <w:rsid w:val="0042502D"/>
    <w:rsid w:val="00427670"/>
    <w:rsid w:val="004328F1"/>
    <w:rsid w:val="00433626"/>
    <w:rsid w:val="00434902"/>
    <w:rsid w:val="004363A2"/>
    <w:rsid w:val="00437F26"/>
    <w:rsid w:val="0044077A"/>
    <w:rsid w:val="0044399B"/>
    <w:rsid w:val="00444097"/>
    <w:rsid w:val="00445487"/>
    <w:rsid w:val="00454769"/>
    <w:rsid w:val="004602BE"/>
    <w:rsid w:val="00465D1E"/>
    <w:rsid w:val="00466991"/>
    <w:rsid w:val="0047064C"/>
    <w:rsid w:val="004713E5"/>
    <w:rsid w:val="00477330"/>
    <w:rsid w:val="00495C8D"/>
    <w:rsid w:val="004A0502"/>
    <w:rsid w:val="004A0C8D"/>
    <w:rsid w:val="004A42E1"/>
    <w:rsid w:val="004B162C"/>
    <w:rsid w:val="004C3DBE"/>
    <w:rsid w:val="004C5C96"/>
    <w:rsid w:val="004D06A4"/>
    <w:rsid w:val="004D2591"/>
    <w:rsid w:val="004D5E88"/>
    <w:rsid w:val="004E2C4A"/>
    <w:rsid w:val="004E2D43"/>
    <w:rsid w:val="004F1A81"/>
    <w:rsid w:val="004F78A7"/>
    <w:rsid w:val="00501EA2"/>
    <w:rsid w:val="00503224"/>
    <w:rsid w:val="005179AE"/>
    <w:rsid w:val="005218D9"/>
    <w:rsid w:val="00526B7C"/>
    <w:rsid w:val="00526D0B"/>
    <w:rsid w:val="00527DC9"/>
    <w:rsid w:val="0053038F"/>
    <w:rsid w:val="00531DF3"/>
    <w:rsid w:val="00532622"/>
    <w:rsid w:val="00536186"/>
    <w:rsid w:val="00540F20"/>
    <w:rsid w:val="005418C0"/>
    <w:rsid w:val="00541B18"/>
    <w:rsid w:val="00544CBB"/>
    <w:rsid w:val="00546724"/>
    <w:rsid w:val="0055437C"/>
    <w:rsid w:val="00562781"/>
    <w:rsid w:val="005672DB"/>
    <w:rsid w:val="0057315F"/>
    <w:rsid w:val="00576104"/>
    <w:rsid w:val="0057657C"/>
    <w:rsid w:val="00577B32"/>
    <w:rsid w:val="00577F3C"/>
    <w:rsid w:val="00581089"/>
    <w:rsid w:val="0058158A"/>
    <w:rsid w:val="00583ACD"/>
    <w:rsid w:val="00586ED4"/>
    <w:rsid w:val="00591A91"/>
    <w:rsid w:val="00593A5B"/>
    <w:rsid w:val="00595983"/>
    <w:rsid w:val="005A3A5F"/>
    <w:rsid w:val="005B5EDD"/>
    <w:rsid w:val="005B7238"/>
    <w:rsid w:val="005C29E1"/>
    <w:rsid w:val="005C39E2"/>
    <w:rsid w:val="005C5EF8"/>
    <w:rsid w:val="005C67C8"/>
    <w:rsid w:val="005C7037"/>
    <w:rsid w:val="005D0249"/>
    <w:rsid w:val="005D542B"/>
    <w:rsid w:val="005D6E8C"/>
    <w:rsid w:val="005D7527"/>
    <w:rsid w:val="005F100C"/>
    <w:rsid w:val="005F68DA"/>
    <w:rsid w:val="00601692"/>
    <w:rsid w:val="00601C75"/>
    <w:rsid w:val="00602C95"/>
    <w:rsid w:val="0060773B"/>
    <w:rsid w:val="006157B5"/>
    <w:rsid w:val="0061784E"/>
    <w:rsid w:val="00626FC6"/>
    <w:rsid w:val="006303B4"/>
    <w:rsid w:val="006334FB"/>
    <w:rsid w:val="006336A7"/>
    <w:rsid w:val="00633D3D"/>
    <w:rsid w:val="006347C6"/>
    <w:rsid w:val="00637C68"/>
    <w:rsid w:val="006410DE"/>
    <w:rsid w:val="00641703"/>
    <w:rsid w:val="006423C7"/>
    <w:rsid w:val="006431A6"/>
    <w:rsid w:val="006459F6"/>
    <w:rsid w:val="006501AD"/>
    <w:rsid w:val="00651BFA"/>
    <w:rsid w:val="00665A4B"/>
    <w:rsid w:val="0067025D"/>
    <w:rsid w:val="006702F7"/>
    <w:rsid w:val="00680217"/>
    <w:rsid w:val="0068262C"/>
    <w:rsid w:val="00692E2A"/>
    <w:rsid w:val="006A10E2"/>
    <w:rsid w:val="006A6D52"/>
    <w:rsid w:val="006A76F2"/>
    <w:rsid w:val="006B26DE"/>
    <w:rsid w:val="006C3B16"/>
    <w:rsid w:val="006C764D"/>
    <w:rsid w:val="006D1B64"/>
    <w:rsid w:val="006D338B"/>
    <w:rsid w:val="006D50D5"/>
    <w:rsid w:val="006D7EFB"/>
    <w:rsid w:val="006E1D3F"/>
    <w:rsid w:val="006E6672"/>
    <w:rsid w:val="006E6722"/>
    <w:rsid w:val="006F169F"/>
    <w:rsid w:val="007027B9"/>
    <w:rsid w:val="00702C0B"/>
    <w:rsid w:val="00713D8F"/>
    <w:rsid w:val="007158F8"/>
    <w:rsid w:val="00715E88"/>
    <w:rsid w:val="00716B92"/>
    <w:rsid w:val="00725CA4"/>
    <w:rsid w:val="00734CAA"/>
    <w:rsid w:val="00740878"/>
    <w:rsid w:val="0074339D"/>
    <w:rsid w:val="00743F8B"/>
    <w:rsid w:val="00744FE3"/>
    <w:rsid w:val="00746AA3"/>
    <w:rsid w:val="00747630"/>
    <w:rsid w:val="0075533C"/>
    <w:rsid w:val="00755B57"/>
    <w:rsid w:val="00757581"/>
    <w:rsid w:val="007611A0"/>
    <w:rsid w:val="007658B4"/>
    <w:rsid w:val="0076657D"/>
    <w:rsid w:val="00770D0A"/>
    <w:rsid w:val="00771440"/>
    <w:rsid w:val="007829D4"/>
    <w:rsid w:val="00782D49"/>
    <w:rsid w:val="007910F6"/>
    <w:rsid w:val="00796D3F"/>
    <w:rsid w:val="007A1683"/>
    <w:rsid w:val="007A36F8"/>
    <w:rsid w:val="007A5C12"/>
    <w:rsid w:val="007A720E"/>
    <w:rsid w:val="007A7998"/>
    <w:rsid w:val="007A7CB0"/>
    <w:rsid w:val="007B68A3"/>
    <w:rsid w:val="007C2372"/>
    <w:rsid w:val="007C2541"/>
    <w:rsid w:val="007D3342"/>
    <w:rsid w:val="007D3E64"/>
    <w:rsid w:val="007D66A8"/>
    <w:rsid w:val="007D7AD6"/>
    <w:rsid w:val="007E003F"/>
    <w:rsid w:val="007F0F76"/>
    <w:rsid w:val="007F33C2"/>
    <w:rsid w:val="008002C0"/>
    <w:rsid w:val="00801F24"/>
    <w:rsid w:val="00802E72"/>
    <w:rsid w:val="0080713A"/>
    <w:rsid w:val="00812316"/>
    <w:rsid w:val="00814015"/>
    <w:rsid w:val="008164F2"/>
    <w:rsid w:val="00817374"/>
    <w:rsid w:val="00820007"/>
    <w:rsid w:val="00820BC8"/>
    <w:rsid w:val="00821395"/>
    <w:rsid w:val="00822F7B"/>
    <w:rsid w:val="00824BFC"/>
    <w:rsid w:val="00824E3D"/>
    <w:rsid w:val="00830E26"/>
    <w:rsid w:val="00832159"/>
    <w:rsid w:val="008345C3"/>
    <w:rsid w:val="00834A99"/>
    <w:rsid w:val="00843576"/>
    <w:rsid w:val="008436C8"/>
    <w:rsid w:val="00843B64"/>
    <w:rsid w:val="008478FC"/>
    <w:rsid w:val="00852B90"/>
    <w:rsid w:val="008535CB"/>
    <w:rsid w:val="00867BFF"/>
    <w:rsid w:val="008809F7"/>
    <w:rsid w:val="00880B77"/>
    <w:rsid w:val="0088480A"/>
    <w:rsid w:val="00885F9E"/>
    <w:rsid w:val="00887492"/>
    <w:rsid w:val="0088757A"/>
    <w:rsid w:val="008921A4"/>
    <w:rsid w:val="00893220"/>
    <w:rsid w:val="00893331"/>
    <w:rsid w:val="008957DD"/>
    <w:rsid w:val="00897D98"/>
    <w:rsid w:val="008A0837"/>
    <w:rsid w:val="008A26B4"/>
    <w:rsid w:val="008A3595"/>
    <w:rsid w:val="008A4030"/>
    <w:rsid w:val="008A6DF2"/>
    <w:rsid w:val="008A7807"/>
    <w:rsid w:val="008B4CC9"/>
    <w:rsid w:val="008C2C12"/>
    <w:rsid w:val="008C758B"/>
    <w:rsid w:val="008D3DF7"/>
    <w:rsid w:val="008D7C99"/>
    <w:rsid w:val="008D7F06"/>
    <w:rsid w:val="008E0FCB"/>
    <w:rsid w:val="009003CB"/>
    <w:rsid w:val="0090328C"/>
    <w:rsid w:val="0090634D"/>
    <w:rsid w:val="00907A88"/>
    <w:rsid w:val="00910BC1"/>
    <w:rsid w:val="00911314"/>
    <w:rsid w:val="00915615"/>
    <w:rsid w:val="00915B61"/>
    <w:rsid w:val="0092178C"/>
    <w:rsid w:val="00930B88"/>
    <w:rsid w:val="0093136D"/>
    <w:rsid w:val="00935E8C"/>
    <w:rsid w:val="00936498"/>
    <w:rsid w:val="00940DCC"/>
    <w:rsid w:val="009415E8"/>
    <w:rsid w:val="0094179A"/>
    <w:rsid w:val="009432E4"/>
    <w:rsid w:val="0094459E"/>
    <w:rsid w:val="00944DBC"/>
    <w:rsid w:val="009464A6"/>
    <w:rsid w:val="00950977"/>
    <w:rsid w:val="0095168D"/>
    <w:rsid w:val="00951A7B"/>
    <w:rsid w:val="00952369"/>
    <w:rsid w:val="009525AF"/>
    <w:rsid w:val="009535B4"/>
    <w:rsid w:val="009561AE"/>
    <w:rsid w:val="009564A6"/>
    <w:rsid w:val="00960C21"/>
    <w:rsid w:val="009614EA"/>
    <w:rsid w:val="009665B5"/>
    <w:rsid w:val="00967621"/>
    <w:rsid w:val="00967E6A"/>
    <w:rsid w:val="00980F47"/>
    <w:rsid w:val="00982731"/>
    <w:rsid w:val="0098785E"/>
    <w:rsid w:val="00992FE0"/>
    <w:rsid w:val="009935AC"/>
    <w:rsid w:val="00995921"/>
    <w:rsid w:val="00996401"/>
    <w:rsid w:val="009A1660"/>
    <w:rsid w:val="009A22E0"/>
    <w:rsid w:val="009A603A"/>
    <w:rsid w:val="009A698A"/>
    <w:rsid w:val="009B0D46"/>
    <w:rsid w:val="009B2F79"/>
    <w:rsid w:val="009B4311"/>
    <w:rsid w:val="009B4A0F"/>
    <w:rsid w:val="009B6404"/>
    <w:rsid w:val="009B7B2A"/>
    <w:rsid w:val="009B7C7D"/>
    <w:rsid w:val="009C11D2"/>
    <w:rsid w:val="009C4E68"/>
    <w:rsid w:val="009C5159"/>
    <w:rsid w:val="009C6C70"/>
    <w:rsid w:val="009D0B63"/>
    <w:rsid w:val="009D105A"/>
    <w:rsid w:val="009D3E3B"/>
    <w:rsid w:val="009D40DE"/>
    <w:rsid w:val="009E09D9"/>
    <w:rsid w:val="009E307E"/>
    <w:rsid w:val="009E4585"/>
    <w:rsid w:val="009E4E66"/>
    <w:rsid w:val="009F24E0"/>
    <w:rsid w:val="009F4294"/>
    <w:rsid w:val="009F4B39"/>
    <w:rsid w:val="009F7A97"/>
    <w:rsid w:val="00A059A4"/>
    <w:rsid w:val="00A07870"/>
    <w:rsid w:val="00A07AE1"/>
    <w:rsid w:val="00A07F19"/>
    <w:rsid w:val="00A11DC0"/>
    <w:rsid w:val="00A12293"/>
    <w:rsid w:val="00A1264F"/>
    <w:rsid w:val="00A1348D"/>
    <w:rsid w:val="00A1589E"/>
    <w:rsid w:val="00A232EE"/>
    <w:rsid w:val="00A251D3"/>
    <w:rsid w:val="00A31223"/>
    <w:rsid w:val="00A3153D"/>
    <w:rsid w:val="00A31E72"/>
    <w:rsid w:val="00A3332E"/>
    <w:rsid w:val="00A3688A"/>
    <w:rsid w:val="00A37ABD"/>
    <w:rsid w:val="00A4175F"/>
    <w:rsid w:val="00A44411"/>
    <w:rsid w:val="00A469FA"/>
    <w:rsid w:val="00A5040D"/>
    <w:rsid w:val="00A55006"/>
    <w:rsid w:val="00A55B01"/>
    <w:rsid w:val="00A56B5B"/>
    <w:rsid w:val="00A603FF"/>
    <w:rsid w:val="00A60E70"/>
    <w:rsid w:val="00A616CB"/>
    <w:rsid w:val="00A6401B"/>
    <w:rsid w:val="00A657DD"/>
    <w:rsid w:val="00A666A6"/>
    <w:rsid w:val="00A675FD"/>
    <w:rsid w:val="00A72437"/>
    <w:rsid w:val="00A727DB"/>
    <w:rsid w:val="00A77908"/>
    <w:rsid w:val="00A80611"/>
    <w:rsid w:val="00A80899"/>
    <w:rsid w:val="00A83A3B"/>
    <w:rsid w:val="00A83FB1"/>
    <w:rsid w:val="00A87F40"/>
    <w:rsid w:val="00AA4B95"/>
    <w:rsid w:val="00AB1AA6"/>
    <w:rsid w:val="00AB31A5"/>
    <w:rsid w:val="00AB3A48"/>
    <w:rsid w:val="00AB5340"/>
    <w:rsid w:val="00AC3199"/>
    <w:rsid w:val="00AC7C96"/>
    <w:rsid w:val="00AD2DDE"/>
    <w:rsid w:val="00AD367C"/>
    <w:rsid w:val="00AD4092"/>
    <w:rsid w:val="00AE237D"/>
    <w:rsid w:val="00AE502A"/>
    <w:rsid w:val="00AF4250"/>
    <w:rsid w:val="00AF7C07"/>
    <w:rsid w:val="00B03AA3"/>
    <w:rsid w:val="00B05344"/>
    <w:rsid w:val="00B065E1"/>
    <w:rsid w:val="00B0676D"/>
    <w:rsid w:val="00B07B70"/>
    <w:rsid w:val="00B127C3"/>
    <w:rsid w:val="00B16805"/>
    <w:rsid w:val="00B16AD9"/>
    <w:rsid w:val="00B2089B"/>
    <w:rsid w:val="00B22C93"/>
    <w:rsid w:val="00B27589"/>
    <w:rsid w:val="00B351E4"/>
    <w:rsid w:val="00B405B7"/>
    <w:rsid w:val="00B46BCB"/>
    <w:rsid w:val="00B513A3"/>
    <w:rsid w:val="00B52222"/>
    <w:rsid w:val="00B54FE7"/>
    <w:rsid w:val="00B615FF"/>
    <w:rsid w:val="00B6352B"/>
    <w:rsid w:val="00B64E01"/>
    <w:rsid w:val="00B653DB"/>
    <w:rsid w:val="00B66901"/>
    <w:rsid w:val="00B70F0D"/>
    <w:rsid w:val="00B71E6D"/>
    <w:rsid w:val="00B72070"/>
    <w:rsid w:val="00B766C6"/>
    <w:rsid w:val="00B779E1"/>
    <w:rsid w:val="00B828C8"/>
    <w:rsid w:val="00B87812"/>
    <w:rsid w:val="00B90CC6"/>
    <w:rsid w:val="00B91EE1"/>
    <w:rsid w:val="00B934DF"/>
    <w:rsid w:val="00B97383"/>
    <w:rsid w:val="00BA0090"/>
    <w:rsid w:val="00BA0BD3"/>
    <w:rsid w:val="00BA1A67"/>
    <w:rsid w:val="00BA6586"/>
    <w:rsid w:val="00BB69D7"/>
    <w:rsid w:val="00BC5152"/>
    <w:rsid w:val="00BD4EBD"/>
    <w:rsid w:val="00BE5B5F"/>
    <w:rsid w:val="00C00351"/>
    <w:rsid w:val="00C03868"/>
    <w:rsid w:val="00C0698C"/>
    <w:rsid w:val="00C07A7B"/>
    <w:rsid w:val="00C25A95"/>
    <w:rsid w:val="00C26BB5"/>
    <w:rsid w:val="00C26F55"/>
    <w:rsid w:val="00C30C63"/>
    <w:rsid w:val="00C32127"/>
    <w:rsid w:val="00C32A09"/>
    <w:rsid w:val="00C33563"/>
    <w:rsid w:val="00C36B8B"/>
    <w:rsid w:val="00C424A2"/>
    <w:rsid w:val="00C446D2"/>
    <w:rsid w:val="00C45F5B"/>
    <w:rsid w:val="00C47DBF"/>
    <w:rsid w:val="00C503F0"/>
    <w:rsid w:val="00C54BB7"/>
    <w:rsid w:val="00C552FF"/>
    <w:rsid w:val="00C558DA"/>
    <w:rsid w:val="00C55AF3"/>
    <w:rsid w:val="00C55F06"/>
    <w:rsid w:val="00C57BEF"/>
    <w:rsid w:val="00C6181E"/>
    <w:rsid w:val="00C6493A"/>
    <w:rsid w:val="00C65F89"/>
    <w:rsid w:val="00C80BC8"/>
    <w:rsid w:val="00C815D0"/>
    <w:rsid w:val="00C81933"/>
    <w:rsid w:val="00C82A80"/>
    <w:rsid w:val="00C84759"/>
    <w:rsid w:val="00C92745"/>
    <w:rsid w:val="00CA298A"/>
    <w:rsid w:val="00CA4713"/>
    <w:rsid w:val="00CA6C7F"/>
    <w:rsid w:val="00CB0FEA"/>
    <w:rsid w:val="00CB12B6"/>
    <w:rsid w:val="00CB255B"/>
    <w:rsid w:val="00CB4225"/>
    <w:rsid w:val="00CB4E76"/>
    <w:rsid w:val="00CB57EB"/>
    <w:rsid w:val="00CC10A6"/>
    <w:rsid w:val="00CC6708"/>
    <w:rsid w:val="00CD5EB8"/>
    <w:rsid w:val="00CD7044"/>
    <w:rsid w:val="00CE0830"/>
    <w:rsid w:val="00CE08B9"/>
    <w:rsid w:val="00CE2191"/>
    <w:rsid w:val="00CE524C"/>
    <w:rsid w:val="00CE6D2F"/>
    <w:rsid w:val="00CF141F"/>
    <w:rsid w:val="00CF2293"/>
    <w:rsid w:val="00CF4777"/>
    <w:rsid w:val="00CF6AC0"/>
    <w:rsid w:val="00D005F4"/>
    <w:rsid w:val="00D02BB2"/>
    <w:rsid w:val="00D03C97"/>
    <w:rsid w:val="00D04BA5"/>
    <w:rsid w:val="00D067BB"/>
    <w:rsid w:val="00D114A6"/>
    <w:rsid w:val="00D127D5"/>
    <w:rsid w:val="00D1352A"/>
    <w:rsid w:val="00D15187"/>
    <w:rsid w:val="00D1567B"/>
    <w:rsid w:val="00D169AF"/>
    <w:rsid w:val="00D17FAC"/>
    <w:rsid w:val="00D25249"/>
    <w:rsid w:val="00D44172"/>
    <w:rsid w:val="00D5223D"/>
    <w:rsid w:val="00D54499"/>
    <w:rsid w:val="00D56819"/>
    <w:rsid w:val="00D63B8C"/>
    <w:rsid w:val="00D651C8"/>
    <w:rsid w:val="00D67493"/>
    <w:rsid w:val="00D70A08"/>
    <w:rsid w:val="00D70F6D"/>
    <w:rsid w:val="00D739CC"/>
    <w:rsid w:val="00D8093D"/>
    <w:rsid w:val="00D8108C"/>
    <w:rsid w:val="00D810BF"/>
    <w:rsid w:val="00D82E61"/>
    <w:rsid w:val="00D842AE"/>
    <w:rsid w:val="00D9211C"/>
    <w:rsid w:val="00D92DE0"/>
    <w:rsid w:val="00D92FEF"/>
    <w:rsid w:val="00D939F0"/>
    <w:rsid w:val="00D93A0F"/>
    <w:rsid w:val="00D93C9B"/>
    <w:rsid w:val="00D944BB"/>
    <w:rsid w:val="00DA1672"/>
    <w:rsid w:val="00DA1BCA"/>
    <w:rsid w:val="00DA5DF5"/>
    <w:rsid w:val="00DB110D"/>
    <w:rsid w:val="00DB2263"/>
    <w:rsid w:val="00DC46FF"/>
    <w:rsid w:val="00DC5254"/>
    <w:rsid w:val="00DC6C87"/>
    <w:rsid w:val="00DD1A4F"/>
    <w:rsid w:val="00DD238A"/>
    <w:rsid w:val="00DD2E90"/>
    <w:rsid w:val="00DD3107"/>
    <w:rsid w:val="00DD3D25"/>
    <w:rsid w:val="00DD7C2C"/>
    <w:rsid w:val="00DE0B1A"/>
    <w:rsid w:val="00DE4075"/>
    <w:rsid w:val="00DE79D8"/>
    <w:rsid w:val="00DF13BE"/>
    <w:rsid w:val="00E01C52"/>
    <w:rsid w:val="00E023D9"/>
    <w:rsid w:val="00E02F1C"/>
    <w:rsid w:val="00E06797"/>
    <w:rsid w:val="00E0713B"/>
    <w:rsid w:val="00E10640"/>
    <w:rsid w:val="00E1265B"/>
    <w:rsid w:val="00E13B48"/>
    <w:rsid w:val="00E1404F"/>
    <w:rsid w:val="00E21C83"/>
    <w:rsid w:val="00E2371B"/>
    <w:rsid w:val="00E23880"/>
    <w:rsid w:val="00E24ADA"/>
    <w:rsid w:val="00E32F59"/>
    <w:rsid w:val="00E33A26"/>
    <w:rsid w:val="00E3724F"/>
    <w:rsid w:val="00E4297C"/>
    <w:rsid w:val="00E42D91"/>
    <w:rsid w:val="00E43EAF"/>
    <w:rsid w:val="00E442B8"/>
    <w:rsid w:val="00E45A42"/>
    <w:rsid w:val="00E46D9A"/>
    <w:rsid w:val="00E565FF"/>
    <w:rsid w:val="00E56EF4"/>
    <w:rsid w:val="00E64E94"/>
    <w:rsid w:val="00E65388"/>
    <w:rsid w:val="00E73CE8"/>
    <w:rsid w:val="00E74533"/>
    <w:rsid w:val="00E7474D"/>
    <w:rsid w:val="00E759B1"/>
    <w:rsid w:val="00E85B7D"/>
    <w:rsid w:val="00E86A1F"/>
    <w:rsid w:val="00E9121B"/>
    <w:rsid w:val="00E93226"/>
    <w:rsid w:val="00E97071"/>
    <w:rsid w:val="00EA03E5"/>
    <w:rsid w:val="00EA0AE2"/>
    <w:rsid w:val="00EA39E5"/>
    <w:rsid w:val="00EA4C3E"/>
    <w:rsid w:val="00EC283F"/>
    <w:rsid w:val="00EC5995"/>
    <w:rsid w:val="00EC5A46"/>
    <w:rsid w:val="00EC63E2"/>
    <w:rsid w:val="00ED07D3"/>
    <w:rsid w:val="00ED1DBC"/>
    <w:rsid w:val="00ED2A12"/>
    <w:rsid w:val="00EE45A2"/>
    <w:rsid w:val="00EE5E22"/>
    <w:rsid w:val="00EE636C"/>
    <w:rsid w:val="00EE7DD9"/>
    <w:rsid w:val="00EF22B3"/>
    <w:rsid w:val="00EF3BE8"/>
    <w:rsid w:val="00EF5A1A"/>
    <w:rsid w:val="00F03B69"/>
    <w:rsid w:val="00F07A50"/>
    <w:rsid w:val="00F113DA"/>
    <w:rsid w:val="00F133B5"/>
    <w:rsid w:val="00F13704"/>
    <w:rsid w:val="00F13FA7"/>
    <w:rsid w:val="00F17E17"/>
    <w:rsid w:val="00F252CA"/>
    <w:rsid w:val="00F3055D"/>
    <w:rsid w:val="00F31F9A"/>
    <w:rsid w:val="00F349C7"/>
    <w:rsid w:val="00F3558F"/>
    <w:rsid w:val="00F37DC8"/>
    <w:rsid w:val="00F439B3"/>
    <w:rsid w:val="00F553B7"/>
    <w:rsid w:val="00F650C3"/>
    <w:rsid w:val="00F65D85"/>
    <w:rsid w:val="00F70A78"/>
    <w:rsid w:val="00F73A4B"/>
    <w:rsid w:val="00F7702F"/>
    <w:rsid w:val="00F8091E"/>
    <w:rsid w:val="00F83E8C"/>
    <w:rsid w:val="00F8615C"/>
    <w:rsid w:val="00F95987"/>
    <w:rsid w:val="00F969E5"/>
    <w:rsid w:val="00F97C38"/>
    <w:rsid w:val="00FA003B"/>
    <w:rsid w:val="00FA0AE9"/>
    <w:rsid w:val="00FA6BB0"/>
    <w:rsid w:val="00FB4092"/>
    <w:rsid w:val="00FB4873"/>
    <w:rsid w:val="00FB569C"/>
    <w:rsid w:val="00FC00C9"/>
    <w:rsid w:val="00FC2C59"/>
    <w:rsid w:val="00FD0EC4"/>
    <w:rsid w:val="00FD1003"/>
    <w:rsid w:val="00FD5860"/>
    <w:rsid w:val="00FD5954"/>
    <w:rsid w:val="00FD5D2F"/>
    <w:rsid w:val="00FD7B23"/>
    <w:rsid w:val="00FE0EBA"/>
    <w:rsid w:val="00FE2C1C"/>
    <w:rsid w:val="00FE352D"/>
    <w:rsid w:val="00FE40EB"/>
    <w:rsid w:val="00FE4D02"/>
    <w:rsid w:val="00FE7D62"/>
    <w:rsid w:val="00FF3819"/>
    <w:rsid w:val="00FF4108"/>
    <w:rsid w:val="00FF5F9C"/>
    <w:rsid w:val="00FF68E5"/>
    <w:rsid w:val="00FF695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CA7E06E"/>
  <w15:docId w15:val="{B487E2CE-A3C8-4D44-B267-308498BE0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D542B"/>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DD3107"/>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DD3107"/>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9003CB"/>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DD3107"/>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DD3107"/>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DD3107"/>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DD3107"/>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DD3107"/>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DD3107"/>
    <w:pPr>
      <w:tabs>
        <w:tab w:val="left" w:pos="4321"/>
        <w:tab w:val="right" w:pos="8641"/>
      </w:tabs>
      <w:spacing w:before="60" w:after="120"/>
    </w:pPr>
    <w:rPr>
      <w:b/>
      <w:sz w:val="18"/>
    </w:rPr>
  </w:style>
  <w:style w:type="paragraph" w:customStyle="1" w:styleId="Headerpool">
    <w:name w:val="Header_pool"/>
    <w:basedOn w:val="Normal"/>
    <w:next w:val="Normal"/>
    <w:semiHidden/>
    <w:rsid w:val="00DD3107"/>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autoRedefine/>
    <w:rsid w:val="003A086E"/>
    <w:pPr>
      <w:tabs>
        <w:tab w:val="left" w:pos="1247"/>
        <w:tab w:val="left" w:pos="1814"/>
        <w:tab w:val="left" w:pos="2381"/>
        <w:tab w:val="left" w:pos="2948"/>
        <w:tab w:val="left" w:pos="3515"/>
        <w:tab w:val="left" w:pos="4082"/>
      </w:tabs>
    </w:pPr>
    <w:rPr>
      <w:lang w:val="fr-CA" w:eastAsia="en-US"/>
    </w:rPr>
  </w:style>
  <w:style w:type="paragraph" w:customStyle="1" w:styleId="Footer-pool">
    <w:name w:val="Footer-pool"/>
    <w:basedOn w:val="Normal-pool"/>
    <w:next w:val="Normal-pool"/>
    <w:rsid w:val="00DD3107"/>
    <w:pPr>
      <w:tabs>
        <w:tab w:val="left" w:pos="4321"/>
        <w:tab w:val="right" w:pos="8641"/>
      </w:tabs>
      <w:spacing w:before="60" w:after="120"/>
    </w:pPr>
    <w:rPr>
      <w:b/>
      <w:sz w:val="18"/>
    </w:rPr>
  </w:style>
  <w:style w:type="paragraph" w:customStyle="1" w:styleId="Header-pool">
    <w:name w:val="Header-pool"/>
    <w:basedOn w:val="Normal-pool"/>
    <w:next w:val="Normal-pool"/>
    <w:rsid w:val="00DD3107"/>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E2371B"/>
    <w:pPr>
      <w:tabs>
        <w:tab w:val="left" w:pos="1247"/>
        <w:tab w:val="left" w:pos="1814"/>
        <w:tab w:val="left" w:pos="2381"/>
        <w:tab w:val="left" w:pos="2948"/>
        <w:tab w:val="left" w:pos="3515"/>
        <w:tab w:val="left" w:pos="4082"/>
      </w:tabs>
    </w:pPr>
    <w:rPr>
      <w:lang w:val="en-GB" w:eastAsia="en-US"/>
    </w:rPr>
  </w:style>
  <w:style w:type="character" w:styleId="FootnoteReference">
    <w:name w:val="footnote reference"/>
    <w:aliases w:val="16 Point,Superscript 6 Point,Footnote text,Footnote Text1,Footnote Text2"/>
    <w:uiPriority w:val="99"/>
    <w:rsid w:val="000D6941"/>
    <w:rPr>
      <w:rFonts w:ascii="Times New Roman" w:hAnsi="Times New Roman"/>
      <w:color w:val="auto"/>
      <w:sz w:val="20"/>
      <w:szCs w:val="18"/>
      <w:vertAlign w:val="superscript"/>
    </w:rPr>
  </w:style>
  <w:style w:type="paragraph" w:styleId="FootnoteText">
    <w:name w:val="footnote text"/>
    <w:aliases w:val="Fußnotentextf, Char1"/>
    <w:basedOn w:val="Normalpool"/>
    <w:link w:val="FootnoteTextChar"/>
    <w:qFormat/>
    <w:rsid w:val="000D6941"/>
    <w:pPr>
      <w:spacing w:before="20" w:after="40"/>
      <w:ind w:left="1247"/>
    </w:pPr>
    <w:rPr>
      <w:sz w:val="18"/>
    </w:rPr>
  </w:style>
  <w:style w:type="table" w:customStyle="1" w:styleId="AATable">
    <w:name w:val="AA_Table"/>
    <w:basedOn w:val="TableNormal"/>
    <w:semiHidden/>
    <w:rsid w:val="00DD3107"/>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DD3107"/>
    <w:pPr>
      <w:keepNext/>
      <w:keepLines/>
      <w:suppressAutoHyphens/>
      <w:ind w:right="5103"/>
    </w:pPr>
    <w:rPr>
      <w:b/>
    </w:rPr>
  </w:style>
  <w:style w:type="paragraph" w:customStyle="1" w:styleId="AATitle2">
    <w:name w:val="AA_Title2"/>
    <w:basedOn w:val="AATitle"/>
    <w:rsid w:val="003240FB"/>
    <w:pPr>
      <w:tabs>
        <w:tab w:val="clear" w:pos="4082"/>
      </w:tabs>
      <w:spacing w:before="60" w:after="60"/>
      <w:ind w:right="4536"/>
    </w:pPr>
  </w:style>
  <w:style w:type="paragraph" w:customStyle="1" w:styleId="BBTitle">
    <w:name w:val="BB_Title"/>
    <w:basedOn w:val="Normalpool"/>
    <w:rsid w:val="00DD3107"/>
    <w:pPr>
      <w:keepNext/>
      <w:keepLines/>
      <w:suppressAutoHyphens/>
      <w:spacing w:before="320" w:after="240"/>
      <w:ind w:left="1247" w:right="567"/>
    </w:pPr>
    <w:rPr>
      <w:b/>
      <w:sz w:val="28"/>
      <w:szCs w:val="28"/>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DD3107"/>
    <w:pPr>
      <w:numPr>
        <w:numId w:val="86"/>
      </w:numPr>
    </w:pPr>
  </w:style>
  <w:style w:type="paragraph" w:customStyle="1" w:styleId="NormalNonumber">
    <w:name w:val="Normal_No_number"/>
    <w:basedOn w:val="Normalpool"/>
    <w:rsid w:val="003A086E"/>
    <w:pPr>
      <w:spacing w:after="120"/>
      <w:ind w:left="1247"/>
    </w:pPr>
  </w:style>
  <w:style w:type="paragraph" w:customStyle="1" w:styleId="Normalnumber">
    <w:name w:val="Normal_number"/>
    <w:basedOn w:val="Normalpool"/>
    <w:link w:val="NormalnumberChar"/>
    <w:rsid w:val="00EC5995"/>
    <w:pPr>
      <w:numPr>
        <w:numId w:val="4"/>
      </w:numPr>
      <w:tabs>
        <w:tab w:val="clear" w:pos="1247"/>
        <w:tab w:val="clear" w:pos="1814"/>
        <w:tab w:val="clear" w:pos="2381"/>
        <w:tab w:val="clear" w:pos="2948"/>
        <w:tab w:val="clear" w:pos="3515"/>
        <w:tab w:val="clear" w:pos="4082"/>
        <w:tab w:val="left" w:pos="624"/>
      </w:tabs>
      <w:spacing w:after="120"/>
    </w:pPr>
  </w:style>
  <w:style w:type="paragraph" w:customStyle="1" w:styleId="Titletable">
    <w:name w:val="Title_table"/>
    <w:basedOn w:val="Normalpool"/>
    <w:rsid w:val="00DD3107"/>
    <w:pPr>
      <w:keepNext/>
      <w:keepLines/>
      <w:suppressAutoHyphens/>
      <w:spacing w:after="60"/>
      <w:ind w:left="1247"/>
    </w:pPr>
    <w:rPr>
      <w:b/>
      <w:bC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DD3107"/>
    <w:rPr>
      <w:b/>
      <w:bCs/>
      <w:sz w:val="28"/>
      <w:szCs w:val="22"/>
    </w:rPr>
  </w:style>
  <w:style w:type="paragraph" w:customStyle="1" w:styleId="ZZAnxtitle">
    <w:name w:val="ZZ_Anx_title"/>
    <w:basedOn w:val="Normalpool"/>
    <w:rsid w:val="00DD3107"/>
    <w:pPr>
      <w:spacing w:before="360" w:after="120"/>
      <w:ind w:left="1247"/>
    </w:pPr>
    <w:rPr>
      <w:b/>
      <w:bCs/>
      <w:sz w:val="28"/>
      <w:szCs w:val="26"/>
    </w:rPr>
  </w:style>
  <w:style w:type="table" w:styleId="TableGrid">
    <w:name w:val="Table Grid"/>
    <w:basedOn w:val="TableNormal"/>
    <w:rsid w:val="005D542B"/>
    <w:pPr>
      <w:tabs>
        <w:tab w:val="left" w:pos="1247"/>
        <w:tab w:val="left" w:pos="1814"/>
        <w:tab w:val="left" w:pos="2381"/>
        <w:tab w:val="left" w:pos="2948"/>
        <w:tab w:val="left" w:pos="3515"/>
      </w:tabs>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ußnotentextf Char, Char1 Char"/>
    <w:link w:val="FootnoteText"/>
    <w:rsid w:val="003F05AD"/>
    <w:rPr>
      <w:sz w:val="18"/>
      <w:lang w:val="fr-CA" w:eastAsia="en-US"/>
    </w:rPr>
  </w:style>
  <w:style w:type="character" w:customStyle="1" w:styleId="NormalnumberChar">
    <w:name w:val="Normal_number Char"/>
    <w:link w:val="Normalnumber"/>
    <w:locked/>
    <w:rsid w:val="00EC5995"/>
    <w:rPr>
      <w:lang w:val="fr-CA" w:eastAsia="en-US"/>
    </w:rPr>
  </w:style>
  <w:style w:type="character" w:customStyle="1" w:styleId="CH2Char">
    <w:name w:val="CH2 Char"/>
    <w:link w:val="CH2"/>
    <w:locked/>
    <w:rsid w:val="009003CB"/>
    <w:rPr>
      <w:b/>
      <w:sz w:val="24"/>
      <w:szCs w:val="24"/>
      <w:lang w:val="fr-CA" w:eastAsia="en-US"/>
    </w:rPr>
  </w:style>
  <w:style w:type="paragraph" w:styleId="BalloonText">
    <w:name w:val="Balloon Text"/>
    <w:basedOn w:val="Normal"/>
    <w:link w:val="BalloonTextChar"/>
    <w:rsid w:val="009D3E3B"/>
    <w:rPr>
      <w:rFonts w:ascii="Tahoma" w:hAnsi="Tahoma" w:cs="Tahoma"/>
      <w:sz w:val="16"/>
      <w:szCs w:val="16"/>
    </w:rPr>
  </w:style>
  <w:style w:type="character" w:customStyle="1" w:styleId="BalloonTextChar">
    <w:name w:val="Balloon Text Char"/>
    <w:basedOn w:val="DefaultParagraphFont"/>
    <w:link w:val="BalloonText"/>
    <w:rsid w:val="009D3E3B"/>
    <w:rPr>
      <w:rFonts w:ascii="Tahoma" w:hAnsi="Tahoma" w:cs="Tahoma"/>
      <w:sz w:val="16"/>
      <w:szCs w:val="16"/>
      <w:lang w:eastAsia="en-US"/>
    </w:rPr>
  </w:style>
  <w:style w:type="character" w:styleId="FollowedHyperlink">
    <w:name w:val="FollowedHyperlink"/>
    <w:basedOn w:val="DefaultParagraphFont"/>
    <w:rsid w:val="00A3332E"/>
    <w:rPr>
      <w:color w:val="800080" w:themeColor="followedHyperlink"/>
      <w:u w:val="single"/>
    </w:rPr>
  </w:style>
  <w:style w:type="paragraph" w:styleId="ListParagraph">
    <w:name w:val="List Paragraph"/>
    <w:basedOn w:val="Normal"/>
    <w:uiPriority w:val="34"/>
    <w:qFormat/>
    <w:rsid w:val="008A4030"/>
    <w:pPr>
      <w:ind w:left="720"/>
      <w:contextualSpacing/>
    </w:pPr>
  </w:style>
  <w:style w:type="character" w:styleId="CommentReference">
    <w:name w:val="annotation reference"/>
    <w:basedOn w:val="DefaultParagraphFont"/>
    <w:rsid w:val="00526D0B"/>
    <w:rPr>
      <w:sz w:val="16"/>
      <w:szCs w:val="16"/>
    </w:rPr>
  </w:style>
  <w:style w:type="paragraph" w:styleId="CommentText">
    <w:name w:val="annotation text"/>
    <w:basedOn w:val="Normal"/>
    <w:link w:val="CommentTextChar"/>
    <w:rsid w:val="00526D0B"/>
  </w:style>
  <w:style w:type="character" w:customStyle="1" w:styleId="CommentTextChar">
    <w:name w:val="Comment Text Char"/>
    <w:basedOn w:val="DefaultParagraphFont"/>
    <w:link w:val="CommentText"/>
    <w:rsid w:val="00526D0B"/>
    <w:rPr>
      <w:lang w:eastAsia="en-US"/>
    </w:rPr>
  </w:style>
  <w:style w:type="paragraph" w:styleId="CommentSubject">
    <w:name w:val="annotation subject"/>
    <w:basedOn w:val="CommentText"/>
    <w:next w:val="CommentText"/>
    <w:link w:val="CommentSubjectChar"/>
    <w:rsid w:val="00526D0B"/>
    <w:rPr>
      <w:b/>
      <w:bCs/>
    </w:rPr>
  </w:style>
  <w:style w:type="character" w:customStyle="1" w:styleId="CommentSubjectChar">
    <w:name w:val="Comment Subject Char"/>
    <w:basedOn w:val="CommentTextChar"/>
    <w:link w:val="CommentSubject"/>
    <w:rsid w:val="00526D0B"/>
    <w:rPr>
      <w:b/>
      <w:bCs/>
      <w:lang w:eastAsia="en-US"/>
    </w:rPr>
  </w:style>
  <w:style w:type="character" w:customStyle="1" w:styleId="FooterChar">
    <w:name w:val="Footer Char"/>
    <w:basedOn w:val="DefaultParagraphFont"/>
    <w:link w:val="Footer"/>
    <w:uiPriority w:val="99"/>
    <w:rsid w:val="00C424A2"/>
    <w:rPr>
      <w:sz w:val="18"/>
      <w:lang w:eastAsia="en-US"/>
    </w:rPr>
  </w:style>
  <w:style w:type="paragraph" w:customStyle="1" w:styleId="Paralevel1">
    <w:name w:val="Para level1"/>
    <w:basedOn w:val="Normal"/>
    <w:link w:val="Paralevel1Char"/>
    <w:autoRedefine/>
    <w:rsid w:val="0001627D"/>
    <w:pPr>
      <w:keepNext/>
      <w:keepLines/>
      <w:tabs>
        <w:tab w:val="clear" w:pos="1247"/>
        <w:tab w:val="clear" w:pos="1814"/>
        <w:tab w:val="clear" w:pos="2381"/>
        <w:tab w:val="clear" w:pos="2948"/>
        <w:tab w:val="clear" w:pos="3515"/>
        <w:tab w:val="left" w:pos="1985"/>
      </w:tabs>
      <w:suppressAutoHyphens/>
      <w:spacing w:after="120"/>
      <w:ind w:left="1418"/>
    </w:pPr>
    <w:rPr>
      <w:bCs/>
      <w:lang w:val="en-GB"/>
    </w:rPr>
  </w:style>
  <w:style w:type="character" w:customStyle="1" w:styleId="Paralevel1Char">
    <w:name w:val="Para level1 Char"/>
    <w:basedOn w:val="DefaultParagraphFont"/>
    <w:link w:val="Paralevel1"/>
    <w:rsid w:val="0001627D"/>
    <w:rPr>
      <w:bCs/>
      <w:lang w:val="en-GB" w:eastAsia="en-US"/>
    </w:rPr>
  </w:style>
  <w:style w:type="character" w:customStyle="1" w:styleId="Inget">
    <w:name w:val="Inget"/>
    <w:rsid w:val="0001627D"/>
  </w:style>
  <w:style w:type="paragraph" w:styleId="Revision">
    <w:name w:val="Revision"/>
    <w:hidden/>
    <w:uiPriority w:val="99"/>
    <w:semiHidden/>
    <w:rsid w:val="006A6D5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86277">
      <w:bodyDiv w:val="1"/>
      <w:marLeft w:val="0"/>
      <w:marRight w:val="0"/>
      <w:marTop w:val="0"/>
      <w:marBottom w:val="0"/>
      <w:divBdr>
        <w:top w:val="none" w:sz="0" w:space="0" w:color="auto"/>
        <w:left w:val="none" w:sz="0" w:space="0" w:color="auto"/>
        <w:bottom w:val="none" w:sz="0" w:space="0" w:color="auto"/>
        <w:right w:val="none" w:sz="0" w:space="0" w:color="auto"/>
      </w:divBdr>
      <w:divsChild>
        <w:div w:id="606625423">
          <w:marLeft w:val="0"/>
          <w:marRight w:val="0"/>
          <w:marTop w:val="0"/>
          <w:marBottom w:val="0"/>
          <w:divBdr>
            <w:top w:val="none" w:sz="0" w:space="0" w:color="auto"/>
            <w:left w:val="none" w:sz="0" w:space="0" w:color="auto"/>
            <w:bottom w:val="none" w:sz="0" w:space="0" w:color="auto"/>
            <w:right w:val="none" w:sz="0" w:space="0" w:color="auto"/>
          </w:divBdr>
        </w:div>
        <w:div w:id="824903958">
          <w:marLeft w:val="0"/>
          <w:marRight w:val="0"/>
          <w:marTop w:val="0"/>
          <w:marBottom w:val="0"/>
          <w:divBdr>
            <w:top w:val="none" w:sz="0" w:space="0" w:color="auto"/>
            <w:left w:val="none" w:sz="0" w:space="0" w:color="auto"/>
            <w:bottom w:val="none" w:sz="0" w:space="0" w:color="auto"/>
            <w:right w:val="none" w:sz="0" w:space="0" w:color="auto"/>
          </w:divBdr>
        </w:div>
        <w:div w:id="370344957">
          <w:marLeft w:val="0"/>
          <w:marRight w:val="0"/>
          <w:marTop w:val="0"/>
          <w:marBottom w:val="0"/>
          <w:divBdr>
            <w:top w:val="none" w:sz="0" w:space="0" w:color="auto"/>
            <w:left w:val="none" w:sz="0" w:space="0" w:color="auto"/>
            <w:bottom w:val="none" w:sz="0" w:space="0" w:color="auto"/>
            <w:right w:val="none" w:sz="0" w:space="0" w:color="auto"/>
          </w:divBdr>
        </w:div>
        <w:div w:id="98527180">
          <w:marLeft w:val="0"/>
          <w:marRight w:val="0"/>
          <w:marTop w:val="0"/>
          <w:marBottom w:val="0"/>
          <w:divBdr>
            <w:top w:val="none" w:sz="0" w:space="0" w:color="auto"/>
            <w:left w:val="none" w:sz="0" w:space="0" w:color="auto"/>
            <w:bottom w:val="none" w:sz="0" w:space="0" w:color="auto"/>
            <w:right w:val="none" w:sz="0" w:space="0" w:color="auto"/>
          </w:divBdr>
        </w:div>
        <w:div w:id="880553466">
          <w:marLeft w:val="0"/>
          <w:marRight w:val="0"/>
          <w:marTop w:val="0"/>
          <w:marBottom w:val="0"/>
          <w:divBdr>
            <w:top w:val="none" w:sz="0" w:space="0" w:color="auto"/>
            <w:left w:val="none" w:sz="0" w:space="0" w:color="auto"/>
            <w:bottom w:val="none" w:sz="0" w:space="0" w:color="auto"/>
            <w:right w:val="none" w:sz="0" w:space="0" w:color="auto"/>
          </w:divBdr>
        </w:div>
        <w:div w:id="1394965493">
          <w:marLeft w:val="0"/>
          <w:marRight w:val="0"/>
          <w:marTop w:val="0"/>
          <w:marBottom w:val="0"/>
          <w:divBdr>
            <w:top w:val="none" w:sz="0" w:space="0" w:color="auto"/>
            <w:left w:val="none" w:sz="0" w:space="0" w:color="auto"/>
            <w:bottom w:val="none" w:sz="0" w:space="0" w:color="auto"/>
            <w:right w:val="none" w:sz="0" w:space="0" w:color="auto"/>
          </w:divBdr>
        </w:div>
      </w:divsChild>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528448325">
      <w:bodyDiv w:val="1"/>
      <w:marLeft w:val="0"/>
      <w:marRight w:val="0"/>
      <w:marTop w:val="0"/>
      <w:marBottom w:val="0"/>
      <w:divBdr>
        <w:top w:val="none" w:sz="0" w:space="0" w:color="auto"/>
        <w:left w:val="none" w:sz="0" w:space="0" w:color="auto"/>
        <w:bottom w:val="none" w:sz="0" w:space="0" w:color="auto"/>
        <w:right w:val="none" w:sz="0" w:space="0" w:color="auto"/>
      </w:divBdr>
      <w:divsChild>
        <w:div w:id="1871844689">
          <w:marLeft w:val="0"/>
          <w:marRight w:val="0"/>
          <w:marTop w:val="0"/>
          <w:marBottom w:val="0"/>
          <w:divBdr>
            <w:top w:val="none" w:sz="0" w:space="0" w:color="auto"/>
            <w:left w:val="none" w:sz="0" w:space="0" w:color="auto"/>
            <w:bottom w:val="none" w:sz="0" w:space="0" w:color="auto"/>
            <w:right w:val="none" w:sz="0" w:space="0" w:color="auto"/>
          </w:divBdr>
        </w:div>
        <w:div w:id="1546871519">
          <w:marLeft w:val="0"/>
          <w:marRight w:val="0"/>
          <w:marTop w:val="0"/>
          <w:marBottom w:val="0"/>
          <w:divBdr>
            <w:top w:val="none" w:sz="0" w:space="0" w:color="auto"/>
            <w:left w:val="none" w:sz="0" w:space="0" w:color="auto"/>
            <w:bottom w:val="none" w:sz="0" w:space="0" w:color="auto"/>
            <w:right w:val="none" w:sz="0" w:space="0" w:color="auto"/>
          </w:divBdr>
        </w:div>
      </w:divsChild>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68298518">
      <w:bodyDiv w:val="1"/>
      <w:marLeft w:val="0"/>
      <w:marRight w:val="0"/>
      <w:marTop w:val="0"/>
      <w:marBottom w:val="0"/>
      <w:divBdr>
        <w:top w:val="none" w:sz="0" w:space="0" w:color="auto"/>
        <w:left w:val="none" w:sz="0" w:space="0" w:color="auto"/>
        <w:bottom w:val="none" w:sz="0" w:space="0" w:color="auto"/>
        <w:right w:val="none" w:sz="0" w:space="0" w:color="auto"/>
      </w:divBdr>
    </w:div>
    <w:div w:id="210961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24894E47D7AF47A3089868D8BD5D71" ma:contentTypeVersion="" ma:contentTypeDescription="Create a new document." ma:contentTypeScope="" ma:versionID="99e002a46db0e83cadfb0eef3ac89df6">
  <xsd:schema xmlns:xsd="http://www.w3.org/2001/XMLSchema" xmlns:xs="http://www.w3.org/2001/XMLSchema" xmlns:p="http://schemas.microsoft.com/office/2006/metadata/properties" xmlns:ns2="B7889ACC-2EAE-4FAC-B40D-65C2DAFAF2A5" targetNamespace="http://schemas.microsoft.com/office/2006/metadata/properties" ma:root="true" ma:fieldsID="f072170b43ab293c619b9d8a5fba8679" ns2:_="">
    <xsd:import namespace="B7889ACC-2EAE-4FAC-B40D-65C2DAFAF2A5"/>
    <xsd:element name="properties">
      <xsd:complexType>
        <xsd:sequence>
          <xsd:element name="documentManagement">
            <xsd:complexType>
              <xsd:all>
                <xsd:element ref="ns2:Document_x0020_Symbo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889ACC-2EAE-4FAC-B40D-65C2DAFAF2A5" elementFormDefault="qualified">
    <xsd:import namespace="http://schemas.microsoft.com/office/2006/documentManagement/types"/>
    <xsd:import namespace="http://schemas.microsoft.com/office/infopath/2007/PartnerControls"/>
    <xsd:element name="Document_x0020_Symbol" ma:index="8" ma:displayName="Document Symbol" ma:internalName="Document_x0020_Symbo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Symbol xmlns="B7889ACC-2EAE-4FAC-B40D-65C2DAFAF2A5">UNEP/OzL.Pro.WG.1/38/1/Add.1</Document_x0020_Symbo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91971-705C-463C-9CA0-9F674FC06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889ACC-2EAE-4FAC-B40D-65C2DAFAF2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17136E-DF86-48B0-B8E2-A170C8D196D1}">
  <ds:schemaRefs>
    <ds:schemaRef ds:uri="http://schemas.microsoft.com/sharepoint/v3/contenttype/forms"/>
  </ds:schemaRefs>
</ds:datastoreItem>
</file>

<file path=customXml/itemProps3.xml><?xml version="1.0" encoding="utf-8"?>
<ds:datastoreItem xmlns:ds="http://schemas.openxmlformats.org/officeDocument/2006/customXml" ds:itemID="{97544B9F-3E05-4F2E-8D9E-076186388428}">
  <ds:schemaRef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www.w3.org/XML/1998/namespace"/>
    <ds:schemaRef ds:uri="B7889ACC-2EAE-4FAC-B40D-65C2DAFAF2A5"/>
    <ds:schemaRef ds:uri="http://purl.org/dc/term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0FA59E66-9DE4-455E-8D46-6252C3D0E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4492</Words>
  <Characters>24711</Characters>
  <Application>Microsoft Office Word</Application>
  <DocSecurity>0</DocSecurity>
  <Lines>205</Lines>
  <Paragraphs>58</Paragraphs>
  <ScaleCrop>false</ScaleCrop>
  <HeadingPairs>
    <vt:vector size="2" baseType="variant">
      <vt:variant>
        <vt:lpstr>Title</vt:lpstr>
      </vt:variant>
      <vt:variant>
        <vt:i4>1</vt:i4>
      </vt:variant>
    </vt:vector>
  </HeadingPairs>
  <TitlesOfParts>
    <vt:vector size="1" baseType="lpstr">
      <vt:lpstr>Annotations to the provisional agenda</vt:lpstr>
    </vt:vector>
  </TitlesOfParts>
  <Company/>
  <LinksUpToDate>false</LinksUpToDate>
  <CharactersWithSpaces>29145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Annotations to the provisional agenda</dc:title>
  <dc:creator>Veronica Gathu</dc:creator>
  <cp:lastModifiedBy>Thomas Lieven</cp:lastModifiedBy>
  <cp:revision>2</cp:revision>
  <cp:lastPrinted>2017-07-03T05:09:00Z</cp:lastPrinted>
  <dcterms:created xsi:type="dcterms:W3CDTF">2017-08-31T13:08:00Z</dcterms:created>
  <dcterms:modified xsi:type="dcterms:W3CDTF">2017-08-31T13:08:00Z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0x0101004424894E47D7AF47A3089868D8BD5D71</vt:lpwstr>
  </property>
  <property fmtid="{D5CDD505-2E9C-101B-9397-08002B2CF9AE}" pid="3" name="TranslatedWith">
    <vt:lpwstr>Mercury</vt:lpwstr>
  </property>
  <property fmtid="{D5CDD505-2E9C-101B-9397-08002B2CF9AE}" pid="4" name="GeneratedBy">
    <vt:lpwstr>diane.belud</vt:lpwstr>
  </property>
  <property fmtid="{D5CDD505-2E9C-101B-9397-08002B2CF9AE}" pid="5" name="GeneratedDate">
    <vt:lpwstr>8/18/2017 1:14:17 PM</vt:lpwstr>
  </property>
  <property fmtid="{D5CDD505-2E9C-101B-9397-08002B2CF9AE}" pid="6" name="OriginalDocID">
    <vt:lpwstr>3f4a9581-15d0-4e1e-be9a-1f8c080b62c3</vt:lpwstr>
  </property>
</Properties>
</file>