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right"/>
        <w:tblLayout w:type="fixed"/>
        <w:tblLook w:val="0000" w:firstRow="0" w:lastRow="0" w:firstColumn="0" w:lastColumn="0" w:noHBand="0" w:noVBand="0"/>
      </w:tblPr>
      <w:tblGrid>
        <w:gridCol w:w="1553"/>
        <w:gridCol w:w="4748"/>
        <w:gridCol w:w="3411"/>
      </w:tblGrid>
      <w:tr w:rsidR="000F2D85" w:rsidRPr="008162A1" w14:paraId="36C1D24D" w14:textId="77777777" w:rsidTr="00925C39">
        <w:trPr>
          <w:cantSplit/>
          <w:trHeight w:val="850"/>
          <w:jc w:val="right"/>
        </w:trPr>
        <w:tc>
          <w:tcPr>
            <w:tcW w:w="1553" w:type="dxa"/>
          </w:tcPr>
          <w:p w14:paraId="6A450824" w14:textId="77777777" w:rsidR="000F2D85" w:rsidRPr="008162A1" w:rsidRDefault="000F2D85" w:rsidP="00AB3437">
            <w:pPr>
              <w:rPr>
                <w:rFonts w:ascii="Univers" w:hAnsi="Univers"/>
                <w:b/>
                <w:sz w:val="27"/>
                <w:szCs w:val="27"/>
                <w:lang w:val="en-GB"/>
              </w:rPr>
            </w:pPr>
            <w:r w:rsidRPr="008162A1">
              <w:rPr>
                <w:rFonts w:ascii="Arial" w:hAnsi="Arial" w:cs="Arial"/>
                <w:b/>
                <w:sz w:val="27"/>
                <w:szCs w:val="27"/>
                <w:lang w:val="en-GB"/>
              </w:rPr>
              <w:t>UNITED</w:t>
            </w:r>
            <w:r w:rsidRPr="008162A1">
              <w:rPr>
                <w:rFonts w:ascii="Arial" w:hAnsi="Arial" w:cs="Arial"/>
                <w:b/>
                <w:sz w:val="27"/>
                <w:szCs w:val="27"/>
                <w:lang w:val="en-GB"/>
              </w:rPr>
              <w:br/>
              <w:t>NATIONS</w:t>
            </w:r>
          </w:p>
        </w:tc>
        <w:tc>
          <w:tcPr>
            <w:tcW w:w="4748" w:type="dxa"/>
          </w:tcPr>
          <w:p w14:paraId="7556427D" w14:textId="77777777" w:rsidR="000F2D85" w:rsidRPr="008162A1" w:rsidRDefault="000F2D85" w:rsidP="00AB3437">
            <w:pPr>
              <w:rPr>
                <w:rFonts w:ascii="Univers" w:hAnsi="Univers"/>
                <w:b/>
                <w:sz w:val="27"/>
                <w:szCs w:val="27"/>
                <w:lang w:val="en-GB"/>
              </w:rPr>
            </w:pPr>
          </w:p>
        </w:tc>
        <w:tc>
          <w:tcPr>
            <w:tcW w:w="3411" w:type="dxa"/>
          </w:tcPr>
          <w:p w14:paraId="0941A774" w14:textId="77777777" w:rsidR="000F2D85" w:rsidRPr="008162A1" w:rsidRDefault="000F2D85" w:rsidP="00AB3437">
            <w:pPr>
              <w:jc w:val="right"/>
              <w:rPr>
                <w:rFonts w:ascii="Arial" w:hAnsi="Arial" w:cs="Arial"/>
                <w:b/>
                <w:sz w:val="64"/>
                <w:szCs w:val="64"/>
                <w:lang w:val="en-GB"/>
              </w:rPr>
            </w:pPr>
            <w:r w:rsidRPr="008162A1">
              <w:rPr>
                <w:rFonts w:ascii="Arial" w:hAnsi="Arial" w:cs="Arial"/>
                <w:b/>
                <w:sz w:val="64"/>
                <w:szCs w:val="64"/>
                <w:lang w:val="en-GB"/>
              </w:rPr>
              <w:t>MC</w:t>
            </w:r>
          </w:p>
        </w:tc>
      </w:tr>
      <w:tr w:rsidR="000F2D85" w:rsidRPr="00347A1B" w14:paraId="1808ACC7" w14:textId="77777777" w:rsidTr="00925C39">
        <w:trPr>
          <w:cantSplit/>
          <w:trHeight w:val="281"/>
          <w:jc w:val="right"/>
        </w:trPr>
        <w:tc>
          <w:tcPr>
            <w:tcW w:w="1553" w:type="dxa"/>
            <w:tcBorders>
              <w:bottom w:val="single" w:sz="4" w:space="0" w:color="auto"/>
            </w:tcBorders>
          </w:tcPr>
          <w:p w14:paraId="44ADA08D" w14:textId="77777777" w:rsidR="000F2D85" w:rsidRPr="008162A1" w:rsidRDefault="000F2D85" w:rsidP="00AB3437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4748" w:type="dxa"/>
            <w:tcBorders>
              <w:bottom w:val="single" w:sz="4" w:space="0" w:color="auto"/>
            </w:tcBorders>
          </w:tcPr>
          <w:p w14:paraId="53F50D20" w14:textId="77777777" w:rsidR="000F2D85" w:rsidRPr="008162A1" w:rsidRDefault="000F2D85" w:rsidP="00AB3437">
            <w:pPr>
              <w:rPr>
                <w:rFonts w:ascii="Univers" w:hAnsi="Univers"/>
                <w:b/>
                <w:sz w:val="18"/>
                <w:szCs w:val="18"/>
                <w:lang w:val="en-GB"/>
              </w:rPr>
            </w:pPr>
          </w:p>
        </w:tc>
        <w:tc>
          <w:tcPr>
            <w:tcW w:w="3411" w:type="dxa"/>
            <w:tcBorders>
              <w:bottom w:val="single" w:sz="4" w:space="0" w:color="auto"/>
            </w:tcBorders>
          </w:tcPr>
          <w:p w14:paraId="7B055E89" w14:textId="732D104D" w:rsidR="000F2D85" w:rsidRPr="008162A1" w:rsidRDefault="000F2D85" w:rsidP="00AB3437">
            <w:pPr>
              <w:rPr>
                <w:sz w:val="18"/>
                <w:szCs w:val="18"/>
                <w:lang w:val="en-GB"/>
              </w:rPr>
            </w:pPr>
            <w:r w:rsidRPr="008162A1">
              <w:rPr>
                <w:b/>
                <w:bCs/>
                <w:sz w:val="28"/>
                <w:lang w:val="en-GB"/>
              </w:rPr>
              <w:t>UNEP</w:t>
            </w:r>
            <w:bookmarkStart w:id="0" w:name="OLE_LINK1"/>
            <w:bookmarkStart w:id="1" w:name="OLE_LINK2"/>
            <w:r w:rsidRPr="008162A1">
              <w:rPr>
                <w:b/>
                <w:bCs/>
                <w:sz w:val="28"/>
                <w:lang w:val="en-GB"/>
              </w:rPr>
              <w:t>/</w:t>
            </w:r>
            <w:r w:rsidRPr="008162A1">
              <w:rPr>
                <w:lang w:val="en-GB"/>
              </w:rPr>
              <w:t>MC/</w:t>
            </w:r>
            <w:bookmarkEnd w:id="0"/>
            <w:bookmarkEnd w:id="1"/>
            <w:r w:rsidRPr="008162A1">
              <w:rPr>
                <w:lang w:val="en-GB"/>
              </w:rPr>
              <w:t>COP.1/21</w:t>
            </w:r>
            <w:r>
              <w:rPr>
                <w:lang w:val="en-GB"/>
              </w:rPr>
              <w:t>/Add.3</w:t>
            </w:r>
            <w:ins w:id="2" w:author="LOGAN" w:date="2017-09-21T14:53:00Z">
              <w:r w:rsidR="00347A1B">
                <w:rPr>
                  <w:lang w:val="en-GB"/>
                </w:rPr>
                <w:t>.Rev.1</w:t>
              </w:r>
            </w:ins>
            <w:bookmarkStart w:id="3" w:name="_GoBack"/>
            <w:bookmarkEnd w:id="3"/>
          </w:p>
        </w:tc>
      </w:tr>
      <w:tr w:rsidR="000F2D85" w:rsidRPr="003B7D38" w14:paraId="75A28963" w14:textId="77777777" w:rsidTr="00925C39">
        <w:trPr>
          <w:cantSplit/>
          <w:trHeight w:val="2549"/>
          <w:jc w:val="right"/>
        </w:trPr>
        <w:tc>
          <w:tcPr>
            <w:tcW w:w="1553" w:type="dxa"/>
            <w:tcBorders>
              <w:top w:val="single" w:sz="4" w:space="0" w:color="auto"/>
              <w:bottom w:val="single" w:sz="24" w:space="0" w:color="auto"/>
            </w:tcBorders>
          </w:tcPr>
          <w:p w14:paraId="1FD8FD46" w14:textId="77777777" w:rsidR="000F2D85" w:rsidRPr="008162A1" w:rsidRDefault="000F2D85" w:rsidP="00AB3437">
            <w:pPr>
              <w:rPr>
                <w:lang w:val="en-GB"/>
              </w:rPr>
            </w:pPr>
            <w:bookmarkStart w:id="4" w:name="_MON_1021710482"/>
            <w:bookmarkStart w:id="5" w:name="_MON_1021710510"/>
            <w:bookmarkEnd w:id="4"/>
            <w:bookmarkEnd w:id="5"/>
            <w:r>
              <w:rPr>
                <w:noProof/>
                <w:lang w:val="en-GB" w:eastAsia="zh-CN"/>
              </w:rPr>
              <w:drawing>
                <wp:inline distT="0" distB="0" distL="0" distR="0" wp14:anchorId="613A2C4E" wp14:editId="0FC28D12">
                  <wp:extent cx="838200" cy="781050"/>
                  <wp:effectExtent l="0" t="0" r="0" b="0"/>
                  <wp:docPr id="1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GB" w:eastAsia="zh-CN"/>
              </w:rPr>
              <w:drawing>
                <wp:inline distT="0" distB="0" distL="0" distR="0" wp14:anchorId="35AAB21F" wp14:editId="70802D25">
                  <wp:extent cx="723900" cy="771525"/>
                  <wp:effectExtent l="0" t="0" r="0" b="9525"/>
                  <wp:docPr id="9" name="Picture 2" descr="E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8" w:type="dxa"/>
            <w:tcBorders>
              <w:top w:val="single" w:sz="4" w:space="0" w:color="auto"/>
              <w:bottom w:val="single" w:sz="24" w:space="0" w:color="auto"/>
            </w:tcBorders>
          </w:tcPr>
          <w:p w14:paraId="62793BFF" w14:textId="77777777" w:rsidR="000F2D85" w:rsidRPr="008162A1" w:rsidRDefault="000F2D85" w:rsidP="00AB3437">
            <w:pPr>
              <w:spacing w:before="1200"/>
              <w:rPr>
                <w:rFonts w:ascii="Arial" w:hAnsi="Arial" w:cs="Arial"/>
                <w:b/>
                <w:sz w:val="28"/>
                <w:lang w:val="en-GB"/>
              </w:rPr>
            </w:pPr>
            <w:r w:rsidRPr="008162A1">
              <w:rPr>
                <w:rFonts w:ascii="Arial" w:hAnsi="Arial" w:cs="Arial"/>
                <w:b/>
                <w:sz w:val="32"/>
                <w:szCs w:val="32"/>
                <w:lang w:val="en-GB"/>
              </w:rPr>
              <w:t>United Nations</w:t>
            </w:r>
            <w:r w:rsidRPr="008162A1">
              <w:rPr>
                <w:rFonts w:ascii="Arial" w:hAnsi="Arial" w:cs="Arial"/>
                <w:b/>
                <w:sz w:val="32"/>
                <w:szCs w:val="32"/>
                <w:lang w:val="en-GB"/>
              </w:rPr>
              <w:br w:type="textWrapping" w:clear="all"/>
              <w:t>Environment</w:t>
            </w:r>
            <w:r w:rsidRPr="008162A1">
              <w:rPr>
                <w:rFonts w:ascii="Arial" w:hAnsi="Arial" w:cs="Arial"/>
                <w:b/>
                <w:sz w:val="32"/>
                <w:szCs w:val="32"/>
                <w:lang w:val="en-GB"/>
              </w:rPr>
              <w:br w:type="textWrapping" w:clear="all"/>
              <w:t>Programme</w:t>
            </w:r>
          </w:p>
        </w:tc>
        <w:tc>
          <w:tcPr>
            <w:tcW w:w="3411" w:type="dxa"/>
            <w:tcBorders>
              <w:top w:val="single" w:sz="4" w:space="0" w:color="auto"/>
              <w:bottom w:val="single" w:sz="24" w:space="0" w:color="auto"/>
            </w:tcBorders>
          </w:tcPr>
          <w:p w14:paraId="5FFF901C" w14:textId="124B70A4" w:rsidR="000F2D85" w:rsidRPr="008162A1" w:rsidRDefault="000F2D85" w:rsidP="00347A1B">
            <w:pPr>
              <w:spacing w:before="120"/>
              <w:rPr>
                <w:lang w:val="en-GB"/>
              </w:rPr>
            </w:pPr>
            <w:r w:rsidRPr="008162A1">
              <w:rPr>
                <w:lang w:val="en-GB"/>
              </w:rPr>
              <w:t>Distr.: General</w:t>
            </w:r>
            <w:r w:rsidRPr="008162A1">
              <w:rPr>
                <w:lang w:val="en-GB"/>
              </w:rPr>
              <w:br w:type="textWrapping" w:clear="all"/>
            </w:r>
            <w:del w:id="6" w:author="LOGAN" w:date="2017-09-21T14:53:00Z">
              <w:r w:rsidR="00EB7003" w:rsidDel="00347A1B">
                <w:rPr>
                  <w:lang w:val="en-GB"/>
                </w:rPr>
                <w:delText>25 August</w:delText>
              </w:r>
            </w:del>
            <w:ins w:id="7" w:author="LOGAN" w:date="2017-09-21T14:53:00Z">
              <w:r w:rsidR="00347A1B">
                <w:rPr>
                  <w:lang w:val="en-GB"/>
                </w:rPr>
                <w:t>22 September</w:t>
              </w:r>
            </w:ins>
            <w:r w:rsidR="00EB7003">
              <w:rPr>
                <w:lang w:val="en-GB"/>
              </w:rPr>
              <w:t xml:space="preserve"> 2017</w:t>
            </w:r>
          </w:p>
          <w:p w14:paraId="6A486048" w14:textId="77777777" w:rsidR="000F2D85" w:rsidRPr="008162A1" w:rsidRDefault="000F2D85" w:rsidP="00EB7003">
            <w:pPr>
              <w:spacing w:before="120"/>
              <w:rPr>
                <w:lang w:val="en-GB"/>
              </w:rPr>
            </w:pPr>
            <w:r w:rsidRPr="008162A1">
              <w:rPr>
                <w:lang w:val="en-GB"/>
              </w:rPr>
              <w:t>Original: English</w:t>
            </w:r>
          </w:p>
        </w:tc>
      </w:tr>
    </w:tbl>
    <w:p w14:paraId="777D95FE" w14:textId="77777777" w:rsidR="000F2D85" w:rsidRPr="00A50443" w:rsidRDefault="000F2D85" w:rsidP="000F2D85">
      <w:pPr>
        <w:pStyle w:val="AATitle"/>
        <w:keepNext w:val="0"/>
        <w:keepLines w:val="0"/>
      </w:pPr>
      <w:r w:rsidRPr="00A50443">
        <w:t xml:space="preserve">Conference of the Parties to the </w:t>
      </w:r>
      <w:r w:rsidRPr="00A50443">
        <w:br/>
        <w:t>Minamata Convention on Mercury</w:t>
      </w:r>
    </w:p>
    <w:p w14:paraId="27F03B5E" w14:textId="77777777" w:rsidR="000F2D85" w:rsidRPr="00A50443" w:rsidRDefault="000F2D85" w:rsidP="000F2D85">
      <w:pPr>
        <w:pStyle w:val="AATitle"/>
        <w:keepNext w:val="0"/>
        <w:keepLines w:val="0"/>
      </w:pPr>
      <w:r w:rsidRPr="00A50443">
        <w:t>First meeting</w:t>
      </w:r>
      <w:r>
        <w:t xml:space="preserve"> </w:t>
      </w:r>
    </w:p>
    <w:p w14:paraId="462255FF" w14:textId="3ED4153D" w:rsidR="000F2D85" w:rsidRPr="008162A1" w:rsidRDefault="000F2D85" w:rsidP="000F2D85">
      <w:pPr>
        <w:pStyle w:val="AATitle"/>
        <w:rPr>
          <w:b w:val="0"/>
        </w:rPr>
      </w:pPr>
      <w:r w:rsidRPr="008162A1">
        <w:rPr>
          <w:b w:val="0"/>
        </w:rPr>
        <w:t>Geneva, 24–29 September 2017</w:t>
      </w:r>
    </w:p>
    <w:p w14:paraId="2E49F11A" w14:textId="77777777" w:rsidR="000F2D85" w:rsidRPr="008162A1" w:rsidRDefault="000F2D85" w:rsidP="000F2D85">
      <w:pPr>
        <w:pStyle w:val="AATitle"/>
        <w:keepNext w:val="0"/>
        <w:keepLines w:val="0"/>
        <w:rPr>
          <w:b w:val="0"/>
        </w:rPr>
      </w:pPr>
      <w:r w:rsidRPr="008162A1">
        <w:rPr>
          <w:b w:val="0"/>
        </w:rPr>
        <w:t>Item 5 (d) of the provisional agenda</w:t>
      </w:r>
      <w:r w:rsidRPr="008162A1">
        <w:rPr>
          <w:b w:val="0"/>
        </w:rPr>
        <w:footnoteReference w:customMarkFollows="1" w:id="1"/>
        <w:t>*</w:t>
      </w:r>
    </w:p>
    <w:p w14:paraId="65B347A3" w14:textId="04561036" w:rsidR="000F2D85" w:rsidRPr="005D26AF" w:rsidRDefault="000F2D85" w:rsidP="000F2D85">
      <w:pPr>
        <w:pStyle w:val="AATitle2"/>
        <w:spacing w:before="60" w:after="60"/>
      </w:pPr>
      <w:r w:rsidRPr="004F69BB">
        <w:t xml:space="preserve">Matters for action by the Conference of the Parties </w:t>
      </w:r>
      <w:r w:rsidR="00250500">
        <w:br/>
      </w:r>
      <w:r w:rsidRPr="004F69BB">
        <w:t xml:space="preserve">at its first meeting: programme of work of the </w:t>
      </w:r>
      <w:r w:rsidR="00250500">
        <w:br/>
      </w:r>
      <w:r w:rsidRPr="004F69BB">
        <w:t>secretariat and budget for the period 2018–2019</w:t>
      </w:r>
      <w:r w:rsidR="004F69BB">
        <w:t xml:space="preserve"> </w:t>
      </w:r>
    </w:p>
    <w:p w14:paraId="29D02636" w14:textId="1A9C8FA5" w:rsidR="000F2D85" w:rsidRPr="00EB7003" w:rsidRDefault="000F2D85" w:rsidP="00EB7003">
      <w:pPr>
        <w:pStyle w:val="BBTitle"/>
      </w:pPr>
      <w:r w:rsidRPr="00EB7003">
        <w:t xml:space="preserve">Programme of work of the secretariat and budget for the </w:t>
      </w:r>
      <w:r w:rsidR="004F69BB">
        <w:t>period</w:t>
      </w:r>
      <w:r w:rsidR="004F69BB" w:rsidRPr="00EB7003">
        <w:t xml:space="preserve"> </w:t>
      </w:r>
      <w:r w:rsidRPr="00EB7003">
        <w:t>2018–2019</w:t>
      </w:r>
    </w:p>
    <w:p w14:paraId="3156B1F8" w14:textId="77777777" w:rsidR="00C7640D" w:rsidRDefault="000F2D85" w:rsidP="006E4747">
      <w:pPr>
        <w:pStyle w:val="CH2"/>
      </w:pPr>
      <w:r w:rsidRPr="006E4747">
        <w:tab/>
      </w:r>
      <w:r w:rsidRPr="006E4747">
        <w:tab/>
        <w:t>Addendum</w:t>
      </w:r>
    </w:p>
    <w:p w14:paraId="65F65474" w14:textId="53837857" w:rsidR="000F2D85" w:rsidRPr="006E4747" w:rsidRDefault="00C7640D" w:rsidP="006E4747">
      <w:pPr>
        <w:pStyle w:val="CH2"/>
      </w:pPr>
      <w:r>
        <w:tab/>
      </w:r>
      <w:r>
        <w:tab/>
      </w:r>
      <w:r w:rsidR="000F2D85" w:rsidRPr="006E4747">
        <w:t xml:space="preserve">Assessed </w:t>
      </w:r>
      <w:r w:rsidR="00AB269A">
        <w:t>c</w:t>
      </w:r>
      <w:r w:rsidR="00AB269A" w:rsidRPr="006E4747">
        <w:t>ontributions</w:t>
      </w:r>
    </w:p>
    <w:p w14:paraId="3612CC6B" w14:textId="77777777" w:rsidR="000F2D85" w:rsidRPr="00EB7003" w:rsidRDefault="000F2D85" w:rsidP="006E4747">
      <w:pPr>
        <w:pStyle w:val="CH2"/>
      </w:pPr>
      <w:r w:rsidRPr="00EB7003">
        <w:tab/>
      </w:r>
      <w:r w:rsidRPr="00EB7003">
        <w:tab/>
        <w:t>Note by the secretariat</w:t>
      </w:r>
    </w:p>
    <w:p w14:paraId="0A38FC64" w14:textId="5A29EFD6" w:rsidR="000F2D85" w:rsidRDefault="00C7640D" w:rsidP="00EB7003">
      <w:pPr>
        <w:pStyle w:val="NormalNonumber"/>
        <w:ind w:firstLine="624"/>
      </w:pPr>
      <w:r>
        <w:t xml:space="preserve">The present note </w:t>
      </w:r>
      <w:r w:rsidR="002E31C1">
        <w:t>sets out</w:t>
      </w:r>
      <w:r>
        <w:t xml:space="preserve"> a table </w:t>
      </w:r>
      <w:r w:rsidR="002E31C1">
        <w:t>providing</w:t>
      </w:r>
      <w:r>
        <w:t xml:space="preserve"> an o</w:t>
      </w:r>
      <w:r w:rsidR="000F2D85" w:rsidRPr="00EB7003">
        <w:t xml:space="preserve">verview of the indicative scale of assessment and the annual assessed contributions </w:t>
      </w:r>
      <w:r w:rsidR="00B366A1">
        <w:t>for each of the</w:t>
      </w:r>
      <w:r w:rsidR="00B366A1" w:rsidRPr="00EB7003">
        <w:t xml:space="preserve"> </w:t>
      </w:r>
      <w:r w:rsidR="002E31C1">
        <w:t xml:space="preserve">proposed </w:t>
      </w:r>
      <w:r w:rsidR="00B366A1">
        <w:t>options</w:t>
      </w:r>
      <w:r w:rsidR="00B33412">
        <w:t xml:space="preserve"> for the</w:t>
      </w:r>
      <w:r w:rsidR="00B366A1" w:rsidRPr="00EB7003">
        <w:t xml:space="preserve"> </w:t>
      </w:r>
      <w:r w:rsidR="000F2D85" w:rsidRPr="00EB7003">
        <w:t>secretariat o</w:t>
      </w:r>
      <w:r w:rsidR="00B33412">
        <w:t>f the Minamata Convention</w:t>
      </w:r>
      <w:r w:rsidR="002E31C1">
        <w:t xml:space="preserve"> on Mercury</w:t>
      </w:r>
      <w:r w:rsidR="000F2D85" w:rsidRPr="00670B78">
        <w:t>. Annual assessed contributions correspond to the average of the two</w:t>
      </w:r>
      <w:r w:rsidR="00B33412" w:rsidRPr="00670B78">
        <w:t>-</w:t>
      </w:r>
      <w:r w:rsidR="000F2D85" w:rsidRPr="00670B78">
        <w:t>year</w:t>
      </w:r>
      <w:r w:rsidR="00B33412" w:rsidRPr="00670B78">
        <w:t xml:space="preserve"> </w:t>
      </w:r>
      <w:r w:rsidR="000F2D85" w:rsidRPr="00670B78">
        <w:t>budget.</w:t>
      </w:r>
      <w:ins w:id="8" w:author="LOGAN" w:date="2017-09-21T14:52:00Z">
        <w:r w:rsidR="00347A1B">
          <w:t xml:space="preserve"> </w:t>
        </w:r>
      </w:ins>
      <w:r w:rsidR="000F2D85" w:rsidRPr="00EB7003">
        <w:t xml:space="preserve"> </w:t>
      </w:r>
      <w:ins w:id="9" w:author="LOGAN" w:date="2017-09-21T14:52:00Z">
        <w:r w:rsidR="00347A1B" w:rsidRPr="00347A1B">
          <w:t>The table has been revised to include additional countries depositing their instruments since 25 August</w:t>
        </w:r>
        <w:r w:rsidR="00347A1B">
          <w:t xml:space="preserve"> 2017</w:t>
        </w:r>
      </w:ins>
    </w:p>
    <w:p w14:paraId="473741CC" w14:textId="2CA5032D" w:rsidR="00EB7003" w:rsidRDefault="00EB7003" w:rsidP="00EB7003">
      <w:pPr>
        <w:pStyle w:val="Normal-pool"/>
        <w:sectPr w:rsidR="00EB7003" w:rsidSect="006E6722">
          <w:headerReference w:type="even" r:id="rId11"/>
          <w:headerReference w:type="default" r:id="rId12"/>
          <w:footerReference w:type="even" r:id="rId13"/>
          <w:footerReference w:type="default" r:id="rId14"/>
          <w:footerReference w:type="first" r:id="rId15"/>
          <w:type w:val="continuous"/>
          <w:pgSz w:w="11906" w:h="16838" w:code="9"/>
          <w:pgMar w:top="907" w:right="992" w:bottom="1418" w:left="1418" w:header="539" w:footer="975" w:gutter="0"/>
          <w:cols w:space="539"/>
          <w:titlePg/>
          <w:docGrid w:linePitch="360"/>
        </w:sectPr>
      </w:pPr>
    </w:p>
    <w:p w14:paraId="4079A542" w14:textId="7602287E" w:rsidR="00670B78" w:rsidRPr="00925C39" w:rsidRDefault="00670B78" w:rsidP="00925C39">
      <w:pPr>
        <w:pStyle w:val="Titletable"/>
        <w:spacing w:after="0"/>
        <w:rPr>
          <w:rFonts w:eastAsia="Calibri"/>
        </w:rPr>
      </w:pPr>
      <w:r w:rsidRPr="00925C39">
        <w:rPr>
          <w:rFonts w:eastAsia="Calibri"/>
        </w:rPr>
        <w:lastRenderedPageBreak/>
        <w:t>Overview of the indicative scale of assessment and annual assessed contributions for each of the proposed options for the secretariat of the Minamata Convention on Mercury</w:t>
      </w:r>
      <w:r w:rsidR="00A524A0">
        <w:rPr>
          <w:rFonts w:eastAsia="Calibri"/>
        </w:rPr>
        <w:t xml:space="preserve"> </w:t>
      </w:r>
    </w:p>
    <w:p w14:paraId="0EE41228" w14:textId="52E66429" w:rsidR="00670B78" w:rsidRPr="00925C39" w:rsidRDefault="00670B78" w:rsidP="00925C39">
      <w:pPr>
        <w:pStyle w:val="Titletable"/>
        <w:rPr>
          <w:rFonts w:eastAsia="Calibri"/>
          <w:b w:val="0"/>
          <w:sz w:val="18"/>
          <w:szCs w:val="18"/>
        </w:rPr>
      </w:pPr>
      <w:r w:rsidRPr="00925C39">
        <w:rPr>
          <w:rFonts w:eastAsia="Calibri"/>
          <w:b w:val="0"/>
          <w:sz w:val="18"/>
          <w:szCs w:val="18"/>
        </w:rPr>
        <w:t>(in United States dollars)</w:t>
      </w:r>
    </w:p>
    <w:tbl>
      <w:tblPr>
        <w:tblStyle w:val="Tabledocright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709"/>
        <w:gridCol w:w="2127"/>
        <w:gridCol w:w="850"/>
        <w:gridCol w:w="1276"/>
        <w:gridCol w:w="992"/>
        <w:gridCol w:w="1134"/>
        <w:gridCol w:w="1134"/>
        <w:gridCol w:w="1134"/>
        <w:gridCol w:w="992"/>
        <w:gridCol w:w="992"/>
        <w:gridCol w:w="851"/>
        <w:gridCol w:w="1276"/>
      </w:tblGrid>
      <w:tr w:rsidR="00327428" w:rsidRPr="00327428" w14:paraId="44A65C78" w14:textId="77777777" w:rsidTr="00250500">
        <w:trPr>
          <w:trHeight w:val="655"/>
          <w:tblHeader/>
          <w:jc w:val="left"/>
        </w:trPr>
        <w:tc>
          <w:tcPr>
            <w:tcW w:w="1333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8BE251B" w14:textId="77777777" w:rsidR="00327428" w:rsidRPr="00327428" w:rsidRDefault="00327428" w:rsidP="00327428">
            <w:pPr>
              <w:tabs>
                <w:tab w:val="left" w:pos="4082"/>
              </w:tabs>
              <w:jc w:val="center"/>
              <w:rPr>
                <w:i/>
                <w:lang w:val="en-GB"/>
              </w:rPr>
            </w:pPr>
            <w:r w:rsidRPr="00327428">
              <w:rPr>
                <w:i/>
                <w:lang w:val="en-GB"/>
              </w:rPr>
              <w:t>Numeration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12" w:space="0" w:color="auto"/>
            </w:tcBorders>
          </w:tcPr>
          <w:p w14:paraId="61A27CEF" w14:textId="77777777" w:rsidR="00327428" w:rsidRPr="00327428" w:rsidRDefault="00327428" w:rsidP="00327428">
            <w:pPr>
              <w:tabs>
                <w:tab w:val="left" w:pos="4082"/>
              </w:tabs>
              <w:jc w:val="center"/>
              <w:rPr>
                <w:i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</w:tcPr>
          <w:p w14:paraId="319FCDE4" w14:textId="78D8341D" w:rsidR="00327428" w:rsidRPr="00327428" w:rsidRDefault="00327428" w:rsidP="00327428">
            <w:pPr>
              <w:tabs>
                <w:tab w:val="left" w:pos="4082"/>
              </w:tabs>
              <w:jc w:val="center"/>
              <w:rPr>
                <w:i/>
                <w:lang w:val="en-GB"/>
              </w:rPr>
            </w:pPr>
            <w:del w:id="10" w:author="LOGAN" w:date="2017-09-21T14:22:00Z">
              <w:r w:rsidRPr="00327428" w:rsidDel="003B7D38">
                <w:rPr>
                  <w:i/>
                  <w:lang w:val="en-GB"/>
                </w:rPr>
                <w:delText>United Nations VISC</w:delText>
              </w:r>
            </w:del>
            <w:ins w:id="11" w:author="LOGAN" w:date="2017-09-21T14:22:00Z">
              <w:r w:rsidR="003B7D38">
                <w:rPr>
                  <w:i/>
                  <w:lang w:val="en-GB"/>
                </w:rPr>
                <w:t>UN Scale</w:t>
              </w:r>
            </w:ins>
            <w:r w:rsidRPr="00327428">
              <w:rPr>
                <w:i/>
                <w:lang w:val="en-GB"/>
              </w:rPr>
              <w:t xml:space="preserve"> %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5AAA8156" w14:textId="4D022E63" w:rsidR="00327428" w:rsidRPr="00327428" w:rsidRDefault="00327428" w:rsidP="00327428">
            <w:pPr>
              <w:tabs>
                <w:tab w:val="left" w:pos="4082"/>
              </w:tabs>
              <w:jc w:val="center"/>
              <w:rPr>
                <w:i/>
                <w:lang w:val="en-GB"/>
              </w:rPr>
            </w:pPr>
            <w:r w:rsidRPr="00327428">
              <w:rPr>
                <w:i/>
                <w:lang w:val="en-GB"/>
              </w:rPr>
              <w:t>Minamata</w:t>
            </w:r>
            <w:r w:rsidR="00A37676">
              <w:rPr>
                <w:i/>
                <w:lang w:val="en-GB"/>
              </w:rPr>
              <w:t xml:space="preserve"> Convention</w:t>
            </w:r>
            <w:r w:rsidRPr="00327428">
              <w:rPr>
                <w:i/>
                <w:lang w:val="en-GB"/>
              </w:rPr>
              <w:t xml:space="preserve"> indicative scale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</w:tcPr>
          <w:p w14:paraId="5A30B474" w14:textId="77777777" w:rsidR="00327428" w:rsidRPr="00327428" w:rsidRDefault="00327428" w:rsidP="00327428">
            <w:pPr>
              <w:tabs>
                <w:tab w:val="left" w:pos="4082"/>
              </w:tabs>
              <w:jc w:val="center"/>
              <w:rPr>
                <w:i/>
                <w:lang w:val="en-GB"/>
              </w:rPr>
            </w:pPr>
            <w:r w:rsidRPr="00327428">
              <w:rPr>
                <w:i/>
                <w:lang w:val="en-GB"/>
              </w:rPr>
              <w:t>Geneva Option-1A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</w:tcPr>
          <w:p w14:paraId="1987BBC8" w14:textId="77777777" w:rsidR="00327428" w:rsidRPr="00327428" w:rsidRDefault="00327428" w:rsidP="00327428">
            <w:pPr>
              <w:tabs>
                <w:tab w:val="left" w:pos="4082"/>
              </w:tabs>
              <w:jc w:val="center"/>
              <w:rPr>
                <w:i/>
                <w:lang w:val="en-GB"/>
              </w:rPr>
            </w:pPr>
            <w:r w:rsidRPr="00327428">
              <w:rPr>
                <w:i/>
                <w:lang w:val="en-GB"/>
              </w:rPr>
              <w:t>Geneva Option-1B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</w:tcPr>
          <w:p w14:paraId="073BA1E1" w14:textId="77777777" w:rsidR="00327428" w:rsidRPr="00327428" w:rsidRDefault="00327428" w:rsidP="00327428">
            <w:pPr>
              <w:tabs>
                <w:tab w:val="left" w:pos="4082"/>
              </w:tabs>
              <w:jc w:val="center"/>
              <w:rPr>
                <w:i/>
                <w:lang w:val="en-GB"/>
              </w:rPr>
            </w:pPr>
            <w:r w:rsidRPr="00327428">
              <w:rPr>
                <w:i/>
                <w:lang w:val="en-GB"/>
              </w:rPr>
              <w:t>Geneva Option-2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</w:tcPr>
          <w:p w14:paraId="15BDED63" w14:textId="77777777" w:rsidR="00327428" w:rsidRPr="00327428" w:rsidRDefault="00327428" w:rsidP="00327428">
            <w:pPr>
              <w:tabs>
                <w:tab w:val="left" w:pos="4082"/>
              </w:tabs>
              <w:jc w:val="center"/>
              <w:rPr>
                <w:i/>
                <w:lang w:val="en-GB"/>
              </w:rPr>
            </w:pPr>
            <w:r w:rsidRPr="00327428">
              <w:rPr>
                <w:i/>
                <w:lang w:val="en-GB"/>
              </w:rPr>
              <w:t>Bangkok Option-2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</w:tcPr>
          <w:p w14:paraId="3248AEBB" w14:textId="77777777" w:rsidR="00327428" w:rsidRPr="00327428" w:rsidRDefault="00327428" w:rsidP="00327428">
            <w:pPr>
              <w:tabs>
                <w:tab w:val="left" w:pos="4082"/>
              </w:tabs>
              <w:jc w:val="center"/>
              <w:rPr>
                <w:i/>
                <w:lang w:val="en-GB"/>
              </w:rPr>
            </w:pPr>
            <w:r w:rsidRPr="00327428">
              <w:rPr>
                <w:i/>
                <w:lang w:val="en-GB"/>
              </w:rPr>
              <w:t>Nairobi Option-2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</w:tcPr>
          <w:p w14:paraId="29640584" w14:textId="77777777" w:rsidR="00327428" w:rsidRPr="00327428" w:rsidRDefault="00327428" w:rsidP="00327428">
            <w:pPr>
              <w:tabs>
                <w:tab w:val="left" w:pos="4082"/>
              </w:tabs>
              <w:jc w:val="center"/>
              <w:rPr>
                <w:i/>
                <w:lang w:val="en-GB"/>
              </w:rPr>
            </w:pPr>
            <w:r w:rsidRPr="00327428">
              <w:rPr>
                <w:i/>
                <w:lang w:val="en-GB"/>
              </w:rPr>
              <w:t>Osaka Option-2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</w:tcPr>
          <w:p w14:paraId="7D345AA9" w14:textId="77777777" w:rsidR="00327428" w:rsidRPr="00327428" w:rsidRDefault="00327428" w:rsidP="00327428">
            <w:pPr>
              <w:tabs>
                <w:tab w:val="left" w:pos="4082"/>
              </w:tabs>
              <w:jc w:val="center"/>
              <w:rPr>
                <w:i/>
                <w:lang w:val="en-GB"/>
              </w:rPr>
            </w:pPr>
            <w:r w:rsidRPr="00327428">
              <w:rPr>
                <w:i/>
                <w:lang w:val="en-GB"/>
              </w:rPr>
              <w:t>Vienna Option-2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5C87110F" w14:textId="77777777" w:rsidR="00327428" w:rsidRPr="00327428" w:rsidRDefault="00327428" w:rsidP="00327428">
            <w:pPr>
              <w:tabs>
                <w:tab w:val="left" w:pos="4082"/>
              </w:tabs>
              <w:jc w:val="center"/>
              <w:rPr>
                <w:i/>
                <w:lang w:val="en-GB"/>
              </w:rPr>
            </w:pPr>
            <w:r w:rsidRPr="00327428">
              <w:rPr>
                <w:i/>
                <w:lang w:val="en-GB"/>
              </w:rPr>
              <w:t>Washington Option-2</w:t>
            </w:r>
          </w:p>
        </w:tc>
      </w:tr>
      <w:tr w:rsidR="00327428" w:rsidRPr="00327428" w14:paraId="097F4A86" w14:textId="77777777" w:rsidTr="00250500">
        <w:trPr>
          <w:jc w:val="left"/>
        </w:trPr>
        <w:tc>
          <w:tcPr>
            <w:tcW w:w="624" w:type="dxa"/>
            <w:tcBorders>
              <w:top w:val="single" w:sz="12" w:space="0" w:color="auto"/>
              <w:bottom w:val="single" w:sz="4" w:space="0" w:color="auto"/>
            </w:tcBorders>
          </w:tcPr>
          <w:p w14:paraId="3D363046" w14:textId="77777777" w:rsidR="00327428" w:rsidRPr="00327428" w:rsidRDefault="00327428" w:rsidP="00327428">
            <w:pPr>
              <w:tabs>
                <w:tab w:val="left" w:pos="4082"/>
              </w:tabs>
              <w:jc w:val="center"/>
              <w:rPr>
                <w:b/>
                <w:lang w:val="en-GB"/>
              </w:rPr>
            </w:pPr>
            <w:r w:rsidRPr="00327428">
              <w:rPr>
                <w:b/>
                <w:lang w:val="en-GB"/>
              </w:rPr>
              <w:t>Total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</w:tcPr>
          <w:p w14:paraId="62E6CE9C" w14:textId="77777777" w:rsidR="00327428" w:rsidRPr="00327428" w:rsidRDefault="00327428" w:rsidP="00327428">
            <w:pPr>
              <w:tabs>
                <w:tab w:val="left" w:pos="4082"/>
              </w:tabs>
              <w:jc w:val="center"/>
              <w:rPr>
                <w:b/>
                <w:lang w:val="en-GB"/>
              </w:rPr>
            </w:pPr>
            <w:r w:rsidRPr="00327428">
              <w:rPr>
                <w:b/>
                <w:lang w:val="en-GB"/>
              </w:rPr>
              <w:t>Group</w:t>
            </w:r>
          </w:p>
        </w:tc>
        <w:tc>
          <w:tcPr>
            <w:tcW w:w="2127" w:type="dxa"/>
            <w:tcBorders>
              <w:top w:val="single" w:sz="12" w:space="0" w:color="auto"/>
              <w:bottom w:val="single" w:sz="4" w:space="0" w:color="auto"/>
            </w:tcBorders>
          </w:tcPr>
          <w:p w14:paraId="4B912710" w14:textId="77777777" w:rsidR="00327428" w:rsidRPr="00327428" w:rsidRDefault="00327428" w:rsidP="00327428">
            <w:pPr>
              <w:tabs>
                <w:tab w:val="left" w:pos="4082"/>
              </w:tabs>
              <w:jc w:val="center"/>
              <w:rPr>
                <w:b/>
                <w:lang w:val="en-GB"/>
              </w:rPr>
            </w:pPr>
            <w:r w:rsidRPr="00327428">
              <w:rPr>
                <w:b/>
                <w:lang w:val="en-GB"/>
              </w:rPr>
              <w:t>Africa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</w:tcPr>
          <w:p w14:paraId="1A947C56" w14:textId="77777777" w:rsidR="00327428" w:rsidRPr="00327428" w:rsidRDefault="00327428" w:rsidP="00327428">
            <w:pPr>
              <w:tabs>
                <w:tab w:val="left" w:pos="4082"/>
              </w:tabs>
              <w:jc w:val="center"/>
              <w:rPr>
                <w:b/>
                <w:lang w:val="en-GB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</w:tcPr>
          <w:p w14:paraId="4D72BBD2" w14:textId="77777777" w:rsidR="00327428" w:rsidRPr="00327428" w:rsidRDefault="00327428" w:rsidP="00327428">
            <w:pPr>
              <w:tabs>
                <w:tab w:val="left" w:pos="4082"/>
              </w:tabs>
              <w:jc w:val="center"/>
              <w:rPr>
                <w:b/>
                <w:lang w:val="en-GB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</w:tcPr>
          <w:p w14:paraId="459C3331" w14:textId="77777777" w:rsidR="00327428" w:rsidRPr="00327428" w:rsidRDefault="00327428" w:rsidP="00327428">
            <w:pPr>
              <w:tabs>
                <w:tab w:val="left" w:pos="4082"/>
              </w:tabs>
              <w:jc w:val="center"/>
              <w:rPr>
                <w:b/>
                <w:lang w:val="en-GB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</w:tcPr>
          <w:p w14:paraId="1464B8B8" w14:textId="77777777" w:rsidR="00327428" w:rsidRPr="00327428" w:rsidRDefault="00327428" w:rsidP="00327428">
            <w:pPr>
              <w:tabs>
                <w:tab w:val="left" w:pos="4082"/>
              </w:tabs>
              <w:jc w:val="center"/>
              <w:rPr>
                <w:b/>
                <w:lang w:val="en-GB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</w:tcPr>
          <w:p w14:paraId="770F1D1E" w14:textId="77777777" w:rsidR="00327428" w:rsidRPr="00327428" w:rsidRDefault="00327428" w:rsidP="00327428">
            <w:pPr>
              <w:tabs>
                <w:tab w:val="left" w:pos="4082"/>
              </w:tabs>
              <w:jc w:val="center"/>
              <w:rPr>
                <w:b/>
                <w:lang w:val="en-GB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</w:tcPr>
          <w:p w14:paraId="19DD0388" w14:textId="77777777" w:rsidR="00327428" w:rsidRPr="00327428" w:rsidRDefault="00327428" w:rsidP="00327428">
            <w:pPr>
              <w:tabs>
                <w:tab w:val="left" w:pos="4082"/>
              </w:tabs>
              <w:jc w:val="center"/>
              <w:rPr>
                <w:b/>
                <w:lang w:val="en-GB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</w:tcPr>
          <w:p w14:paraId="4EDD4728" w14:textId="77777777" w:rsidR="00327428" w:rsidRPr="00327428" w:rsidRDefault="00327428" w:rsidP="00327428">
            <w:pPr>
              <w:tabs>
                <w:tab w:val="left" w:pos="4082"/>
              </w:tabs>
              <w:jc w:val="center"/>
              <w:rPr>
                <w:b/>
                <w:lang w:val="en-GB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</w:tcPr>
          <w:p w14:paraId="19FF9FB4" w14:textId="77777777" w:rsidR="00327428" w:rsidRPr="00327428" w:rsidRDefault="00327428" w:rsidP="00327428">
            <w:pPr>
              <w:tabs>
                <w:tab w:val="left" w:pos="4082"/>
              </w:tabs>
              <w:jc w:val="center"/>
              <w:rPr>
                <w:b/>
                <w:lang w:val="en-GB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</w:tcBorders>
          </w:tcPr>
          <w:p w14:paraId="7E9E6B84" w14:textId="77777777" w:rsidR="00327428" w:rsidRPr="00327428" w:rsidRDefault="00327428" w:rsidP="00327428">
            <w:pPr>
              <w:tabs>
                <w:tab w:val="left" w:pos="4082"/>
              </w:tabs>
              <w:jc w:val="center"/>
              <w:rPr>
                <w:b/>
                <w:lang w:val="en-GB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</w:tcPr>
          <w:p w14:paraId="1E8FB0D3" w14:textId="77777777" w:rsidR="00327428" w:rsidRPr="00327428" w:rsidRDefault="00327428" w:rsidP="00327428">
            <w:pPr>
              <w:tabs>
                <w:tab w:val="left" w:pos="4082"/>
              </w:tabs>
              <w:jc w:val="center"/>
              <w:rPr>
                <w:b/>
                <w:lang w:val="en-GB"/>
              </w:rPr>
            </w:pPr>
          </w:p>
        </w:tc>
      </w:tr>
      <w:tr w:rsidR="00327428" w:rsidRPr="00327428" w14:paraId="360646BB" w14:textId="77777777" w:rsidTr="00250500">
        <w:trPr>
          <w:jc w:val="left"/>
        </w:trPr>
        <w:tc>
          <w:tcPr>
            <w:tcW w:w="624" w:type="dxa"/>
            <w:tcBorders>
              <w:top w:val="single" w:sz="4" w:space="0" w:color="auto"/>
            </w:tcBorders>
          </w:tcPr>
          <w:p w14:paraId="735AAF2C" w14:textId="77777777" w:rsidR="00327428" w:rsidRPr="00327428" w:rsidRDefault="00327428" w:rsidP="00327428">
            <w:pPr>
              <w:tabs>
                <w:tab w:val="left" w:pos="4082"/>
              </w:tabs>
              <w:rPr>
                <w:lang w:val="en-GB"/>
              </w:rPr>
            </w:pPr>
            <w:r w:rsidRPr="00327428">
              <w:rPr>
                <w:lang w:val="en-GB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78FF2989" w14:textId="77777777" w:rsidR="00327428" w:rsidRPr="00327428" w:rsidRDefault="00327428" w:rsidP="00327428">
            <w:pPr>
              <w:tabs>
                <w:tab w:val="left" w:pos="4082"/>
              </w:tabs>
              <w:rPr>
                <w:lang w:val="en-GB"/>
              </w:rPr>
            </w:pPr>
            <w:r w:rsidRPr="00327428">
              <w:rPr>
                <w:lang w:val="en-GB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6FE96507" w14:textId="77777777" w:rsidR="00327428" w:rsidRPr="00327428" w:rsidRDefault="00327428" w:rsidP="00327428">
            <w:pPr>
              <w:tabs>
                <w:tab w:val="left" w:pos="4082"/>
              </w:tabs>
              <w:rPr>
                <w:lang w:val="en-GB"/>
              </w:rPr>
            </w:pPr>
            <w:r w:rsidRPr="00327428">
              <w:rPr>
                <w:lang w:val="en-GB"/>
              </w:rPr>
              <w:t>Benin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67D5ABE9" w14:textId="77777777" w:rsidR="00327428" w:rsidRPr="00327428" w:rsidRDefault="00327428" w:rsidP="003C6E1D">
            <w:pPr>
              <w:tabs>
                <w:tab w:val="left" w:pos="4082"/>
              </w:tabs>
              <w:jc w:val="right"/>
              <w:rPr>
                <w:lang w:val="en-GB"/>
              </w:rPr>
            </w:pPr>
            <w:r w:rsidRPr="00327428">
              <w:rPr>
                <w:lang w:val="en-GB"/>
              </w:rPr>
              <w:t>0.003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0B30F8EB" w14:textId="77777777" w:rsidR="00327428" w:rsidRPr="00327428" w:rsidRDefault="00327428" w:rsidP="003C6E1D">
            <w:pPr>
              <w:tabs>
                <w:tab w:val="left" w:pos="4082"/>
              </w:tabs>
              <w:jc w:val="right"/>
              <w:rPr>
                <w:lang w:val="en-GB"/>
              </w:rPr>
            </w:pPr>
            <w:r w:rsidRPr="00327428">
              <w:rPr>
                <w:lang w:val="en-GB"/>
              </w:rPr>
              <w:t>0.010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70C9F8BB" w14:textId="77777777" w:rsidR="00327428" w:rsidRPr="00327428" w:rsidRDefault="00327428" w:rsidP="003C6E1D">
            <w:pPr>
              <w:tabs>
                <w:tab w:val="left" w:pos="4082"/>
              </w:tabs>
              <w:jc w:val="right"/>
              <w:rPr>
                <w:lang w:val="en-GB"/>
              </w:rPr>
            </w:pPr>
            <w:r w:rsidRPr="00327428">
              <w:rPr>
                <w:lang w:val="en-GB"/>
              </w:rPr>
              <w:t>508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0F5801F7" w14:textId="77777777" w:rsidR="00327428" w:rsidRPr="00327428" w:rsidRDefault="00327428" w:rsidP="003C6E1D">
            <w:pPr>
              <w:tabs>
                <w:tab w:val="left" w:pos="4082"/>
              </w:tabs>
              <w:jc w:val="right"/>
              <w:rPr>
                <w:lang w:val="en-GB"/>
              </w:rPr>
            </w:pPr>
            <w:r w:rsidRPr="00327428">
              <w:rPr>
                <w:lang w:val="en-GB"/>
              </w:rPr>
              <w:t>511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3E502717" w14:textId="77777777" w:rsidR="00327428" w:rsidRPr="00327428" w:rsidRDefault="00327428" w:rsidP="003C6E1D">
            <w:pPr>
              <w:tabs>
                <w:tab w:val="left" w:pos="4082"/>
              </w:tabs>
              <w:jc w:val="right"/>
              <w:rPr>
                <w:lang w:val="en-GB"/>
              </w:rPr>
            </w:pPr>
            <w:r w:rsidRPr="00327428">
              <w:rPr>
                <w:lang w:val="en-GB"/>
              </w:rPr>
              <w:t>563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23F86656" w14:textId="77777777" w:rsidR="00327428" w:rsidRPr="00327428" w:rsidRDefault="00327428" w:rsidP="003C6E1D">
            <w:pPr>
              <w:tabs>
                <w:tab w:val="left" w:pos="4082"/>
              </w:tabs>
              <w:jc w:val="right"/>
              <w:rPr>
                <w:lang w:val="en-GB"/>
              </w:rPr>
            </w:pPr>
            <w:r w:rsidRPr="00327428">
              <w:rPr>
                <w:lang w:val="en-GB"/>
              </w:rPr>
              <w:t>403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0B7AC7F0" w14:textId="77777777" w:rsidR="00327428" w:rsidRPr="00327428" w:rsidRDefault="00327428" w:rsidP="003C6E1D">
            <w:pPr>
              <w:tabs>
                <w:tab w:val="left" w:pos="4082"/>
              </w:tabs>
              <w:jc w:val="right"/>
              <w:rPr>
                <w:lang w:val="en-GB"/>
              </w:rPr>
            </w:pPr>
            <w:r w:rsidRPr="00327428">
              <w:rPr>
                <w:lang w:val="en-GB"/>
              </w:rPr>
              <w:t>374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0054FBBD" w14:textId="4A9DE2F6" w:rsidR="00327428" w:rsidRPr="00327428" w:rsidRDefault="00327428" w:rsidP="003C6E1D">
            <w:pPr>
              <w:tabs>
                <w:tab w:val="left" w:pos="4082"/>
              </w:tabs>
              <w:jc w:val="right"/>
              <w:rPr>
                <w:lang w:val="en-GB"/>
              </w:rPr>
            </w:pPr>
            <w:r w:rsidRPr="00327428">
              <w:rPr>
                <w:lang w:val="en-GB"/>
              </w:rPr>
              <w:t>4</w:t>
            </w:r>
            <w:r w:rsidR="00AB3437">
              <w:rPr>
                <w:lang w:val="en-GB"/>
              </w:rPr>
              <w:t>57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574A21F4" w14:textId="77777777" w:rsidR="00327428" w:rsidRPr="00327428" w:rsidRDefault="00327428" w:rsidP="003C6E1D">
            <w:pPr>
              <w:tabs>
                <w:tab w:val="left" w:pos="4082"/>
              </w:tabs>
              <w:jc w:val="right"/>
              <w:rPr>
                <w:lang w:val="en-GB"/>
              </w:rPr>
            </w:pPr>
            <w:r w:rsidRPr="00327428">
              <w:rPr>
                <w:lang w:val="en-GB"/>
              </w:rPr>
              <w:t>431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5205727F" w14:textId="77777777" w:rsidR="00327428" w:rsidRPr="00327428" w:rsidRDefault="00327428" w:rsidP="003C6E1D">
            <w:pPr>
              <w:tabs>
                <w:tab w:val="left" w:pos="4082"/>
              </w:tabs>
              <w:jc w:val="right"/>
              <w:rPr>
                <w:lang w:val="en-GB"/>
              </w:rPr>
            </w:pPr>
            <w:r w:rsidRPr="00327428">
              <w:rPr>
                <w:lang w:val="en-GB"/>
              </w:rPr>
              <w:t>484</w:t>
            </w:r>
          </w:p>
        </w:tc>
      </w:tr>
      <w:tr w:rsidR="003B7D38" w:rsidRPr="00327428" w14:paraId="1C5A8CD9" w14:textId="77777777" w:rsidTr="00250500">
        <w:trPr>
          <w:jc w:val="left"/>
        </w:trPr>
        <w:tc>
          <w:tcPr>
            <w:tcW w:w="624" w:type="dxa"/>
          </w:tcPr>
          <w:p w14:paraId="29D4508C" w14:textId="77777777" w:rsidR="003B7D38" w:rsidRPr="00327428" w:rsidRDefault="003B7D38" w:rsidP="00327428">
            <w:pPr>
              <w:tabs>
                <w:tab w:val="left" w:pos="4082"/>
              </w:tabs>
              <w:rPr>
                <w:lang w:val="en-GB"/>
              </w:rPr>
            </w:pPr>
            <w:r w:rsidRPr="00327428">
              <w:rPr>
                <w:lang w:val="en-GB"/>
              </w:rPr>
              <w:t>2</w:t>
            </w:r>
          </w:p>
        </w:tc>
        <w:tc>
          <w:tcPr>
            <w:tcW w:w="709" w:type="dxa"/>
          </w:tcPr>
          <w:p w14:paraId="5122D1D1" w14:textId="77777777" w:rsidR="003B7D38" w:rsidRPr="00327428" w:rsidRDefault="003B7D38" w:rsidP="00327428">
            <w:pPr>
              <w:tabs>
                <w:tab w:val="left" w:pos="4082"/>
              </w:tabs>
              <w:rPr>
                <w:lang w:val="en-GB"/>
              </w:rPr>
            </w:pPr>
            <w:r w:rsidRPr="00327428">
              <w:rPr>
                <w:lang w:val="en-GB"/>
              </w:rPr>
              <w:t>2</w:t>
            </w:r>
          </w:p>
        </w:tc>
        <w:tc>
          <w:tcPr>
            <w:tcW w:w="2127" w:type="dxa"/>
          </w:tcPr>
          <w:p w14:paraId="3FD8194A" w14:textId="77777777" w:rsidR="003B7D38" w:rsidRPr="00327428" w:rsidRDefault="003B7D38" w:rsidP="00327428">
            <w:pPr>
              <w:tabs>
                <w:tab w:val="left" w:pos="4082"/>
              </w:tabs>
              <w:rPr>
                <w:lang w:val="en-GB"/>
              </w:rPr>
            </w:pPr>
            <w:r w:rsidRPr="00327428">
              <w:rPr>
                <w:lang w:val="en-GB"/>
              </w:rPr>
              <w:t>Botswana</w:t>
            </w:r>
          </w:p>
        </w:tc>
        <w:tc>
          <w:tcPr>
            <w:tcW w:w="850" w:type="dxa"/>
          </w:tcPr>
          <w:p w14:paraId="604F07F8" w14:textId="77777777" w:rsidR="003B7D38" w:rsidRPr="00327428" w:rsidRDefault="003B7D38" w:rsidP="003C6E1D">
            <w:pPr>
              <w:tabs>
                <w:tab w:val="left" w:pos="4082"/>
              </w:tabs>
              <w:jc w:val="right"/>
              <w:rPr>
                <w:lang w:val="en-GB"/>
              </w:rPr>
            </w:pPr>
            <w:r w:rsidRPr="00327428">
              <w:rPr>
                <w:lang w:val="en-GB"/>
              </w:rPr>
              <w:t>0.014</w:t>
            </w:r>
          </w:p>
        </w:tc>
        <w:tc>
          <w:tcPr>
            <w:tcW w:w="1276" w:type="dxa"/>
          </w:tcPr>
          <w:p w14:paraId="52F19800" w14:textId="513A7E5B" w:rsidR="003B7D38" w:rsidRPr="00327428" w:rsidRDefault="003B7D38" w:rsidP="003B7D38">
            <w:pPr>
              <w:tabs>
                <w:tab w:val="left" w:pos="4082"/>
              </w:tabs>
              <w:jc w:val="right"/>
              <w:rPr>
                <w:lang w:val="en-GB"/>
              </w:rPr>
            </w:pPr>
            <w:r w:rsidRPr="00327428">
              <w:rPr>
                <w:lang w:val="en-GB"/>
              </w:rPr>
              <w:t>0.02</w:t>
            </w:r>
            <w:del w:id="12" w:author="LOGAN" w:date="2017-09-21T14:22:00Z">
              <w:r w:rsidRPr="00327428" w:rsidDel="003B7D38">
                <w:rPr>
                  <w:lang w:val="en-GB"/>
                </w:rPr>
                <w:delText>6</w:delText>
              </w:r>
            </w:del>
            <w:ins w:id="13" w:author="LOGAN" w:date="2017-09-21T14:22:00Z">
              <w:r>
                <w:rPr>
                  <w:lang w:val="en-GB"/>
                </w:rPr>
                <w:t>3</w:t>
              </w:r>
            </w:ins>
          </w:p>
        </w:tc>
        <w:tc>
          <w:tcPr>
            <w:tcW w:w="992" w:type="dxa"/>
          </w:tcPr>
          <w:p w14:paraId="196108DA" w14:textId="765BA4E0" w:rsidR="003B7D38" w:rsidRPr="00327428" w:rsidRDefault="003B7D38" w:rsidP="003C6E1D">
            <w:pPr>
              <w:tabs>
                <w:tab w:val="left" w:pos="4082"/>
              </w:tabs>
              <w:jc w:val="right"/>
              <w:rPr>
                <w:lang w:val="en-GB"/>
              </w:rPr>
            </w:pPr>
            <w:ins w:id="14" w:author="LOGAN" w:date="2017-09-21T14:22:00Z">
              <w:r>
                <w:rPr>
                  <w:rFonts w:ascii="Helvetica" w:hAnsi="Helvetica"/>
                  <w:color w:val="000000"/>
                  <w:sz w:val="20"/>
                  <w:szCs w:val="20"/>
                </w:rPr>
                <w:t xml:space="preserve">1,149 </w:t>
              </w:r>
            </w:ins>
            <w:del w:id="15" w:author="LOGAN" w:date="2017-09-21T14:22:00Z">
              <w:r w:rsidRPr="00327428" w:rsidDel="005B7381">
                <w:rPr>
                  <w:lang w:val="en-GB"/>
                </w:rPr>
                <w:delText>1 332</w:delText>
              </w:r>
            </w:del>
          </w:p>
        </w:tc>
        <w:tc>
          <w:tcPr>
            <w:tcW w:w="1134" w:type="dxa"/>
          </w:tcPr>
          <w:p w14:paraId="3A9D464C" w14:textId="34D11BEA" w:rsidR="003B7D38" w:rsidRPr="00327428" w:rsidRDefault="003B7D38" w:rsidP="003C6E1D">
            <w:pPr>
              <w:tabs>
                <w:tab w:val="left" w:pos="4082"/>
              </w:tabs>
              <w:jc w:val="right"/>
              <w:rPr>
                <w:lang w:val="en-GB"/>
              </w:rPr>
            </w:pPr>
            <w:ins w:id="16" w:author="LOGAN" w:date="2017-09-21T14:22:00Z">
              <w:r>
                <w:rPr>
                  <w:rFonts w:ascii="Helvetica" w:hAnsi="Helvetica"/>
                  <w:color w:val="000000"/>
                  <w:sz w:val="20"/>
                  <w:szCs w:val="20"/>
                </w:rPr>
                <w:t xml:space="preserve">1,155 </w:t>
              </w:r>
            </w:ins>
            <w:del w:id="17" w:author="LOGAN" w:date="2017-09-21T14:22:00Z">
              <w:r w:rsidRPr="00327428" w:rsidDel="005B7381">
                <w:rPr>
                  <w:lang w:val="en-GB"/>
                </w:rPr>
                <w:delText>1 339</w:delText>
              </w:r>
            </w:del>
          </w:p>
        </w:tc>
        <w:tc>
          <w:tcPr>
            <w:tcW w:w="1134" w:type="dxa"/>
          </w:tcPr>
          <w:p w14:paraId="3E9EA6CE" w14:textId="116056E4" w:rsidR="003B7D38" w:rsidRPr="00327428" w:rsidRDefault="003B7D38" w:rsidP="003C6E1D">
            <w:pPr>
              <w:tabs>
                <w:tab w:val="left" w:pos="4082"/>
              </w:tabs>
              <w:jc w:val="right"/>
              <w:rPr>
                <w:lang w:val="en-GB"/>
              </w:rPr>
            </w:pPr>
            <w:ins w:id="18" w:author="LOGAN" w:date="2017-09-21T14:22:00Z">
              <w:r>
                <w:rPr>
                  <w:rFonts w:ascii="Helvetica" w:hAnsi="Helvetica"/>
                  <w:color w:val="000000"/>
                  <w:sz w:val="20"/>
                  <w:szCs w:val="20"/>
                </w:rPr>
                <w:t xml:space="preserve">1,273 </w:t>
              </w:r>
            </w:ins>
            <w:del w:id="19" w:author="LOGAN" w:date="2017-09-21T14:22:00Z">
              <w:r w:rsidRPr="00327428" w:rsidDel="005B7381">
                <w:rPr>
                  <w:lang w:val="en-GB"/>
                </w:rPr>
                <w:delText>1 476</w:delText>
              </w:r>
            </w:del>
          </w:p>
        </w:tc>
        <w:tc>
          <w:tcPr>
            <w:tcW w:w="1134" w:type="dxa"/>
          </w:tcPr>
          <w:p w14:paraId="6771F477" w14:textId="5EE5D897" w:rsidR="003B7D38" w:rsidRPr="00327428" w:rsidRDefault="003B7D38" w:rsidP="003C6E1D">
            <w:pPr>
              <w:tabs>
                <w:tab w:val="left" w:pos="4082"/>
              </w:tabs>
              <w:jc w:val="right"/>
              <w:rPr>
                <w:lang w:val="en-GB"/>
              </w:rPr>
            </w:pPr>
            <w:ins w:id="20" w:author="LOGAN" w:date="2017-09-21T14:22:00Z">
              <w:r>
                <w:rPr>
                  <w:rFonts w:ascii="Helvetica" w:hAnsi="Helvetica"/>
                  <w:color w:val="000000"/>
                  <w:sz w:val="20"/>
                  <w:szCs w:val="20"/>
                </w:rPr>
                <w:t xml:space="preserve">912 </w:t>
              </w:r>
            </w:ins>
            <w:del w:id="21" w:author="LOGAN" w:date="2017-09-21T14:22:00Z">
              <w:r w:rsidRPr="00327428" w:rsidDel="005B7381">
                <w:rPr>
                  <w:lang w:val="en-GB"/>
                </w:rPr>
                <w:delText>1 057</w:delText>
              </w:r>
            </w:del>
          </w:p>
        </w:tc>
        <w:tc>
          <w:tcPr>
            <w:tcW w:w="992" w:type="dxa"/>
          </w:tcPr>
          <w:p w14:paraId="19BC6BF3" w14:textId="32B302A8" w:rsidR="003B7D38" w:rsidRPr="00327428" w:rsidRDefault="003B7D38" w:rsidP="003C6E1D">
            <w:pPr>
              <w:tabs>
                <w:tab w:val="left" w:pos="4082"/>
              </w:tabs>
              <w:jc w:val="right"/>
              <w:rPr>
                <w:lang w:val="en-GB"/>
              </w:rPr>
            </w:pPr>
            <w:ins w:id="22" w:author="LOGAN" w:date="2017-09-21T14:22:00Z">
              <w:r>
                <w:rPr>
                  <w:rFonts w:ascii="Helvetica" w:hAnsi="Helvetica"/>
                  <w:color w:val="000000"/>
                  <w:sz w:val="20"/>
                  <w:szCs w:val="20"/>
                </w:rPr>
                <w:t xml:space="preserve">846 </w:t>
              </w:r>
            </w:ins>
            <w:del w:id="23" w:author="LOGAN" w:date="2017-09-21T14:22:00Z">
              <w:r w:rsidRPr="00327428" w:rsidDel="005B7381">
                <w:rPr>
                  <w:lang w:val="en-GB"/>
                </w:rPr>
                <w:delText>981</w:delText>
              </w:r>
            </w:del>
          </w:p>
        </w:tc>
        <w:tc>
          <w:tcPr>
            <w:tcW w:w="992" w:type="dxa"/>
          </w:tcPr>
          <w:p w14:paraId="6C860046" w14:textId="1879ACCB" w:rsidR="003B7D38" w:rsidRPr="00327428" w:rsidRDefault="003B7D38" w:rsidP="003C6E1D">
            <w:pPr>
              <w:tabs>
                <w:tab w:val="left" w:pos="4082"/>
              </w:tabs>
              <w:jc w:val="right"/>
              <w:rPr>
                <w:lang w:val="en-GB"/>
              </w:rPr>
            </w:pPr>
            <w:ins w:id="24" w:author="LOGAN" w:date="2017-09-21T14:22:00Z">
              <w:r>
                <w:rPr>
                  <w:rFonts w:ascii="Helvetica" w:hAnsi="Helvetica"/>
                  <w:color w:val="000000"/>
                  <w:sz w:val="20"/>
                  <w:szCs w:val="20"/>
                </w:rPr>
                <w:t xml:space="preserve">1,035 </w:t>
              </w:r>
            </w:ins>
            <w:del w:id="25" w:author="LOGAN" w:date="2017-09-21T14:22:00Z">
              <w:r w:rsidRPr="00327428" w:rsidDel="005B7381">
                <w:rPr>
                  <w:lang w:val="en-GB"/>
                </w:rPr>
                <w:delText xml:space="preserve">1 </w:delText>
              </w:r>
              <w:r w:rsidDel="005B7381">
                <w:rPr>
                  <w:lang w:val="en-GB"/>
                </w:rPr>
                <w:delText>200</w:delText>
              </w:r>
            </w:del>
          </w:p>
        </w:tc>
        <w:tc>
          <w:tcPr>
            <w:tcW w:w="851" w:type="dxa"/>
          </w:tcPr>
          <w:p w14:paraId="6BC563B4" w14:textId="0EE69F59" w:rsidR="003B7D38" w:rsidRPr="00327428" w:rsidRDefault="003B7D38" w:rsidP="003C6E1D">
            <w:pPr>
              <w:tabs>
                <w:tab w:val="left" w:pos="4082"/>
              </w:tabs>
              <w:jc w:val="right"/>
              <w:rPr>
                <w:lang w:val="en-GB"/>
              </w:rPr>
            </w:pPr>
            <w:ins w:id="26" w:author="LOGAN" w:date="2017-09-21T14:22:00Z">
              <w:r>
                <w:rPr>
                  <w:rFonts w:ascii="Helvetica" w:hAnsi="Helvetica"/>
                  <w:color w:val="000000"/>
                  <w:sz w:val="20"/>
                  <w:szCs w:val="20"/>
                </w:rPr>
                <w:t xml:space="preserve">976 </w:t>
              </w:r>
            </w:ins>
            <w:del w:id="27" w:author="LOGAN" w:date="2017-09-21T14:22:00Z">
              <w:r w:rsidRPr="00327428" w:rsidDel="005B7381">
                <w:rPr>
                  <w:lang w:val="en-GB"/>
                </w:rPr>
                <w:delText>1 131</w:delText>
              </w:r>
            </w:del>
          </w:p>
        </w:tc>
        <w:tc>
          <w:tcPr>
            <w:tcW w:w="1276" w:type="dxa"/>
          </w:tcPr>
          <w:p w14:paraId="0E8EEE59" w14:textId="4F262132" w:rsidR="003B7D38" w:rsidRPr="00327428" w:rsidRDefault="003B7D38" w:rsidP="003C6E1D">
            <w:pPr>
              <w:tabs>
                <w:tab w:val="left" w:pos="4082"/>
              </w:tabs>
              <w:jc w:val="right"/>
              <w:rPr>
                <w:lang w:val="en-GB"/>
              </w:rPr>
            </w:pPr>
            <w:ins w:id="28" w:author="LOGAN" w:date="2017-09-21T14:22:00Z">
              <w:r>
                <w:rPr>
                  <w:rFonts w:ascii="Helvetica" w:hAnsi="Helvetica"/>
                  <w:color w:val="000000"/>
                  <w:sz w:val="20"/>
                  <w:szCs w:val="20"/>
                </w:rPr>
                <w:t xml:space="preserve">1,095 </w:t>
              </w:r>
            </w:ins>
            <w:del w:id="29" w:author="LOGAN" w:date="2017-09-21T14:22:00Z">
              <w:r w:rsidRPr="00327428" w:rsidDel="005B7381">
                <w:rPr>
                  <w:lang w:val="en-GB"/>
                </w:rPr>
                <w:delText>1 270</w:delText>
              </w:r>
            </w:del>
          </w:p>
        </w:tc>
      </w:tr>
      <w:tr w:rsidR="00327428" w:rsidRPr="00327428" w14:paraId="52880CAA" w14:textId="77777777" w:rsidTr="00250500">
        <w:trPr>
          <w:jc w:val="left"/>
        </w:trPr>
        <w:tc>
          <w:tcPr>
            <w:tcW w:w="624" w:type="dxa"/>
          </w:tcPr>
          <w:p w14:paraId="58DA235E" w14:textId="77777777" w:rsidR="00327428" w:rsidRPr="00327428" w:rsidRDefault="00327428" w:rsidP="00327428">
            <w:pPr>
              <w:tabs>
                <w:tab w:val="left" w:pos="4082"/>
              </w:tabs>
              <w:rPr>
                <w:lang w:val="en-GB"/>
              </w:rPr>
            </w:pPr>
            <w:r w:rsidRPr="00327428">
              <w:rPr>
                <w:lang w:val="en-GB"/>
              </w:rPr>
              <w:t>3</w:t>
            </w:r>
          </w:p>
        </w:tc>
        <w:tc>
          <w:tcPr>
            <w:tcW w:w="709" w:type="dxa"/>
          </w:tcPr>
          <w:p w14:paraId="438BB260" w14:textId="77777777" w:rsidR="00327428" w:rsidRPr="00327428" w:rsidRDefault="00327428" w:rsidP="00327428">
            <w:pPr>
              <w:tabs>
                <w:tab w:val="left" w:pos="4082"/>
              </w:tabs>
              <w:rPr>
                <w:lang w:val="en-GB"/>
              </w:rPr>
            </w:pPr>
            <w:r w:rsidRPr="00327428">
              <w:rPr>
                <w:lang w:val="en-GB"/>
              </w:rPr>
              <w:t>3</w:t>
            </w:r>
          </w:p>
        </w:tc>
        <w:tc>
          <w:tcPr>
            <w:tcW w:w="2127" w:type="dxa"/>
          </w:tcPr>
          <w:p w14:paraId="6146F5EC" w14:textId="77777777" w:rsidR="00327428" w:rsidRPr="00327428" w:rsidRDefault="00327428" w:rsidP="00327428">
            <w:pPr>
              <w:tabs>
                <w:tab w:val="left" w:pos="4082"/>
              </w:tabs>
              <w:rPr>
                <w:lang w:val="en-GB"/>
              </w:rPr>
            </w:pPr>
            <w:r w:rsidRPr="00327428">
              <w:rPr>
                <w:lang w:val="en-GB"/>
              </w:rPr>
              <w:t>Burkina Faso</w:t>
            </w:r>
          </w:p>
        </w:tc>
        <w:tc>
          <w:tcPr>
            <w:tcW w:w="850" w:type="dxa"/>
          </w:tcPr>
          <w:p w14:paraId="7A5551E5" w14:textId="77777777" w:rsidR="00327428" w:rsidRPr="00327428" w:rsidRDefault="00327428" w:rsidP="003C6E1D">
            <w:pPr>
              <w:tabs>
                <w:tab w:val="left" w:pos="4082"/>
              </w:tabs>
              <w:jc w:val="right"/>
              <w:rPr>
                <w:lang w:val="en-GB"/>
              </w:rPr>
            </w:pPr>
            <w:r w:rsidRPr="00327428">
              <w:rPr>
                <w:lang w:val="en-GB"/>
              </w:rPr>
              <w:t>0.004</w:t>
            </w:r>
          </w:p>
        </w:tc>
        <w:tc>
          <w:tcPr>
            <w:tcW w:w="1276" w:type="dxa"/>
          </w:tcPr>
          <w:p w14:paraId="3633C55D" w14:textId="77777777" w:rsidR="00327428" w:rsidRPr="00327428" w:rsidRDefault="00327428" w:rsidP="003C6E1D">
            <w:pPr>
              <w:tabs>
                <w:tab w:val="left" w:pos="4082"/>
              </w:tabs>
              <w:jc w:val="right"/>
              <w:rPr>
                <w:lang w:val="en-GB"/>
              </w:rPr>
            </w:pPr>
            <w:r w:rsidRPr="00327428">
              <w:rPr>
                <w:lang w:val="en-GB"/>
              </w:rPr>
              <w:t>0.010</w:t>
            </w:r>
          </w:p>
        </w:tc>
        <w:tc>
          <w:tcPr>
            <w:tcW w:w="992" w:type="dxa"/>
          </w:tcPr>
          <w:p w14:paraId="7B274E55" w14:textId="77777777" w:rsidR="00327428" w:rsidRPr="00327428" w:rsidRDefault="00327428" w:rsidP="003C6E1D">
            <w:pPr>
              <w:tabs>
                <w:tab w:val="left" w:pos="4082"/>
              </w:tabs>
              <w:jc w:val="right"/>
              <w:rPr>
                <w:lang w:val="en-GB"/>
              </w:rPr>
            </w:pPr>
            <w:r w:rsidRPr="00327428">
              <w:rPr>
                <w:lang w:val="en-GB"/>
              </w:rPr>
              <w:t>508</w:t>
            </w:r>
          </w:p>
        </w:tc>
        <w:tc>
          <w:tcPr>
            <w:tcW w:w="1134" w:type="dxa"/>
          </w:tcPr>
          <w:p w14:paraId="2DF51302" w14:textId="77777777" w:rsidR="00327428" w:rsidRPr="00327428" w:rsidRDefault="00327428" w:rsidP="003C6E1D">
            <w:pPr>
              <w:tabs>
                <w:tab w:val="left" w:pos="4082"/>
              </w:tabs>
              <w:jc w:val="right"/>
              <w:rPr>
                <w:lang w:val="en-GB"/>
              </w:rPr>
            </w:pPr>
            <w:r w:rsidRPr="00327428">
              <w:rPr>
                <w:lang w:val="en-GB"/>
              </w:rPr>
              <w:t>511</w:t>
            </w:r>
          </w:p>
        </w:tc>
        <w:tc>
          <w:tcPr>
            <w:tcW w:w="1134" w:type="dxa"/>
          </w:tcPr>
          <w:p w14:paraId="2DE6FE95" w14:textId="77777777" w:rsidR="00327428" w:rsidRPr="00327428" w:rsidRDefault="00327428" w:rsidP="003C6E1D">
            <w:pPr>
              <w:tabs>
                <w:tab w:val="left" w:pos="4082"/>
              </w:tabs>
              <w:jc w:val="right"/>
              <w:rPr>
                <w:lang w:val="en-GB"/>
              </w:rPr>
            </w:pPr>
            <w:r w:rsidRPr="00327428">
              <w:rPr>
                <w:lang w:val="en-GB"/>
              </w:rPr>
              <w:t>563</w:t>
            </w:r>
          </w:p>
        </w:tc>
        <w:tc>
          <w:tcPr>
            <w:tcW w:w="1134" w:type="dxa"/>
          </w:tcPr>
          <w:p w14:paraId="11C15F37" w14:textId="77777777" w:rsidR="00327428" w:rsidRPr="00327428" w:rsidRDefault="00327428" w:rsidP="003C6E1D">
            <w:pPr>
              <w:tabs>
                <w:tab w:val="left" w:pos="4082"/>
              </w:tabs>
              <w:jc w:val="right"/>
              <w:rPr>
                <w:lang w:val="en-GB"/>
              </w:rPr>
            </w:pPr>
            <w:r w:rsidRPr="00327428">
              <w:rPr>
                <w:lang w:val="en-GB"/>
              </w:rPr>
              <w:t>403</w:t>
            </w:r>
          </w:p>
        </w:tc>
        <w:tc>
          <w:tcPr>
            <w:tcW w:w="992" w:type="dxa"/>
          </w:tcPr>
          <w:p w14:paraId="426E8697" w14:textId="77777777" w:rsidR="00327428" w:rsidRPr="00327428" w:rsidRDefault="00327428" w:rsidP="003C6E1D">
            <w:pPr>
              <w:tabs>
                <w:tab w:val="left" w:pos="4082"/>
              </w:tabs>
              <w:jc w:val="right"/>
              <w:rPr>
                <w:lang w:val="en-GB"/>
              </w:rPr>
            </w:pPr>
            <w:r w:rsidRPr="00327428">
              <w:rPr>
                <w:lang w:val="en-GB"/>
              </w:rPr>
              <w:t>374</w:t>
            </w:r>
          </w:p>
        </w:tc>
        <w:tc>
          <w:tcPr>
            <w:tcW w:w="992" w:type="dxa"/>
          </w:tcPr>
          <w:p w14:paraId="252E1EE1" w14:textId="21BCC8D1" w:rsidR="00327428" w:rsidRPr="00327428" w:rsidRDefault="00327428" w:rsidP="003C6E1D">
            <w:pPr>
              <w:tabs>
                <w:tab w:val="left" w:pos="4082"/>
              </w:tabs>
              <w:jc w:val="right"/>
              <w:rPr>
                <w:lang w:val="en-GB"/>
              </w:rPr>
            </w:pPr>
            <w:r w:rsidRPr="00327428">
              <w:rPr>
                <w:lang w:val="en-GB"/>
              </w:rPr>
              <w:t>4</w:t>
            </w:r>
            <w:r w:rsidR="00AB3437">
              <w:rPr>
                <w:lang w:val="en-GB"/>
              </w:rPr>
              <w:t>57</w:t>
            </w:r>
          </w:p>
        </w:tc>
        <w:tc>
          <w:tcPr>
            <w:tcW w:w="851" w:type="dxa"/>
          </w:tcPr>
          <w:p w14:paraId="75637746" w14:textId="77777777" w:rsidR="00327428" w:rsidRPr="00327428" w:rsidRDefault="00327428" w:rsidP="003C6E1D">
            <w:pPr>
              <w:tabs>
                <w:tab w:val="left" w:pos="4082"/>
              </w:tabs>
              <w:jc w:val="right"/>
              <w:rPr>
                <w:lang w:val="en-GB"/>
              </w:rPr>
            </w:pPr>
            <w:r w:rsidRPr="00327428">
              <w:rPr>
                <w:lang w:val="en-GB"/>
              </w:rPr>
              <w:t>431</w:t>
            </w:r>
          </w:p>
        </w:tc>
        <w:tc>
          <w:tcPr>
            <w:tcW w:w="1276" w:type="dxa"/>
          </w:tcPr>
          <w:p w14:paraId="03E3BAF5" w14:textId="77777777" w:rsidR="00327428" w:rsidRPr="00327428" w:rsidRDefault="00327428" w:rsidP="003C6E1D">
            <w:pPr>
              <w:tabs>
                <w:tab w:val="left" w:pos="4082"/>
              </w:tabs>
              <w:jc w:val="right"/>
              <w:rPr>
                <w:lang w:val="en-GB"/>
              </w:rPr>
            </w:pPr>
            <w:r w:rsidRPr="00327428">
              <w:rPr>
                <w:lang w:val="en-GB"/>
              </w:rPr>
              <w:t>484</w:t>
            </w:r>
          </w:p>
        </w:tc>
      </w:tr>
      <w:tr w:rsidR="00327428" w:rsidRPr="00327428" w14:paraId="5D1E99E7" w14:textId="77777777" w:rsidTr="00250500">
        <w:trPr>
          <w:jc w:val="left"/>
        </w:trPr>
        <w:tc>
          <w:tcPr>
            <w:tcW w:w="624" w:type="dxa"/>
          </w:tcPr>
          <w:p w14:paraId="485AB06C" w14:textId="77777777" w:rsidR="00327428" w:rsidRPr="00327428" w:rsidRDefault="00327428" w:rsidP="00327428">
            <w:pPr>
              <w:tabs>
                <w:tab w:val="left" w:pos="4082"/>
              </w:tabs>
              <w:rPr>
                <w:lang w:val="en-GB"/>
              </w:rPr>
            </w:pPr>
            <w:r w:rsidRPr="00327428">
              <w:rPr>
                <w:lang w:val="en-GB"/>
              </w:rPr>
              <w:t>4</w:t>
            </w:r>
          </w:p>
        </w:tc>
        <w:tc>
          <w:tcPr>
            <w:tcW w:w="709" w:type="dxa"/>
          </w:tcPr>
          <w:p w14:paraId="5A2EF0D4" w14:textId="77777777" w:rsidR="00327428" w:rsidRPr="00327428" w:rsidRDefault="00327428" w:rsidP="00327428">
            <w:pPr>
              <w:tabs>
                <w:tab w:val="left" w:pos="4082"/>
              </w:tabs>
              <w:rPr>
                <w:lang w:val="en-GB"/>
              </w:rPr>
            </w:pPr>
            <w:r w:rsidRPr="00327428">
              <w:rPr>
                <w:lang w:val="en-GB"/>
              </w:rPr>
              <w:t>4</w:t>
            </w:r>
          </w:p>
        </w:tc>
        <w:tc>
          <w:tcPr>
            <w:tcW w:w="2127" w:type="dxa"/>
          </w:tcPr>
          <w:p w14:paraId="55D9EDCD" w14:textId="77777777" w:rsidR="00327428" w:rsidRPr="00327428" w:rsidRDefault="00327428" w:rsidP="00327428">
            <w:pPr>
              <w:tabs>
                <w:tab w:val="left" w:pos="4082"/>
              </w:tabs>
              <w:rPr>
                <w:lang w:val="en-GB"/>
              </w:rPr>
            </w:pPr>
            <w:r w:rsidRPr="00327428">
              <w:rPr>
                <w:lang w:val="en-GB"/>
              </w:rPr>
              <w:t>Chad</w:t>
            </w:r>
          </w:p>
        </w:tc>
        <w:tc>
          <w:tcPr>
            <w:tcW w:w="850" w:type="dxa"/>
          </w:tcPr>
          <w:p w14:paraId="2484A3D2" w14:textId="77777777" w:rsidR="00327428" w:rsidRPr="00327428" w:rsidRDefault="00327428" w:rsidP="003C6E1D">
            <w:pPr>
              <w:tabs>
                <w:tab w:val="left" w:pos="4082"/>
              </w:tabs>
              <w:jc w:val="right"/>
              <w:rPr>
                <w:lang w:val="en-GB"/>
              </w:rPr>
            </w:pPr>
            <w:r w:rsidRPr="00327428">
              <w:rPr>
                <w:lang w:val="en-GB"/>
              </w:rPr>
              <w:t>0.001</w:t>
            </w:r>
          </w:p>
        </w:tc>
        <w:tc>
          <w:tcPr>
            <w:tcW w:w="1276" w:type="dxa"/>
          </w:tcPr>
          <w:p w14:paraId="0F8D7AAC" w14:textId="77777777" w:rsidR="00327428" w:rsidRPr="00327428" w:rsidRDefault="00327428" w:rsidP="003C6E1D">
            <w:pPr>
              <w:tabs>
                <w:tab w:val="left" w:pos="4082"/>
              </w:tabs>
              <w:jc w:val="right"/>
              <w:rPr>
                <w:lang w:val="en-GB"/>
              </w:rPr>
            </w:pPr>
            <w:r w:rsidRPr="00327428">
              <w:rPr>
                <w:lang w:val="en-GB"/>
              </w:rPr>
              <w:t>0.010</w:t>
            </w:r>
          </w:p>
        </w:tc>
        <w:tc>
          <w:tcPr>
            <w:tcW w:w="992" w:type="dxa"/>
          </w:tcPr>
          <w:p w14:paraId="41A7C19F" w14:textId="77777777" w:rsidR="00327428" w:rsidRPr="00327428" w:rsidRDefault="00327428" w:rsidP="003C6E1D">
            <w:pPr>
              <w:tabs>
                <w:tab w:val="left" w:pos="4082"/>
              </w:tabs>
              <w:jc w:val="right"/>
              <w:rPr>
                <w:lang w:val="en-GB"/>
              </w:rPr>
            </w:pPr>
            <w:r w:rsidRPr="00327428">
              <w:rPr>
                <w:lang w:val="en-GB"/>
              </w:rPr>
              <w:t>508</w:t>
            </w:r>
          </w:p>
        </w:tc>
        <w:tc>
          <w:tcPr>
            <w:tcW w:w="1134" w:type="dxa"/>
          </w:tcPr>
          <w:p w14:paraId="5BBBBFE2" w14:textId="77777777" w:rsidR="00327428" w:rsidRPr="00327428" w:rsidRDefault="00327428" w:rsidP="003C6E1D">
            <w:pPr>
              <w:tabs>
                <w:tab w:val="left" w:pos="4082"/>
              </w:tabs>
              <w:jc w:val="right"/>
              <w:rPr>
                <w:lang w:val="en-GB"/>
              </w:rPr>
            </w:pPr>
            <w:r w:rsidRPr="00327428">
              <w:rPr>
                <w:lang w:val="en-GB"/>
              </w:rPr>
              <w:t>511</w:t>
            </w:r>
          </w:p>
        </w:tc>
        <w:tc>
          <w:tcPr>
            <w:tcW w:w="1134" w:type="dxa"/>
          </w:tcPr>
          <w:p w14:paraId="4CBD3A1C" w14:textId="77777777" w:rsidR="00327428" w:rsidRPr="00327428" w:rsidRDefault="00327428" w:rsidP="003C6E1D">
            <w:pPr>
              <w:tabs>
                <w:tab w:val="left" w:pos="4082"/>
              </w:tabs>
              <w:jc w:val="right"/>
              <w:rPr>
                <w:lang w:val="en-GB"/>
              </w:rPr>
            </w:pPr>
            <w:r w:rsidRPr="00327428">
              <w:rPr>
                <w:lang w:val="en-GB"/>
              </w:rPr>
              <w:t>563</w:t>
            </w:r>
          </w:p>
        </w:tc>
        <w:tc>
          <w:tcPr>
            <w:tcW w:w="1134" w:type="dxa"/>
          </w:tcPr>
          <w:p w14:paraId="126B2B6D" w14:textId="77777777" w:rsidR="00327428" w:rsidRPr="00327428" w:rsidRDefault="00327428" w:rsidP="003C6E1D">
            <w:pPr>
              <w:tabs>
                <w:tab w:val="left" w:pos="4082"/>
              </w:tabs>
              <w:jc w:val="right"/>
              <w:rPr>
                <w:lang w:val="en-GB"/>
              </w:rPr>
            </w:pPr>
            <w:r w:rsidRPr="00327428">
              <w:rPr>
                <w:lang w:val="en-GB"/>
              </w:rPr>
              <w:t>403</w:t>
            </w:r>
          </w:p>
        </w:tc>
        <w:tc>
          <w:tcPr>
            <w:tcW w:w="992" w:type="dxa"/>
          </w:tcPr>
          <w:p w14:paraId="346DB39D" w14:textId="77777777" w:rsidR="00327428" w:rsidRPr="00327428" w:rsidRDefault="00327428" w:rsidP="003C6E1D">
            <w:pPr>
              <w:tabs>
                <w:tab w:val="left" w:pos="4082"/>
              </w:tabs>
              <w:jc w:val="right"/>
              <w:rPr>
                <w:lang w:val="en-GB"/>
              </w:rPr>
            </w:pPr>
            <w:r w:rsidRPr="00327428">
              <w:rPr>
                <w:lang w:val="en-GB"/>
              </w:rPr>
              <w:t>374</w:t>
            </w:r>
          </w:p>
        </w:tc>
        <w:tc>
          <w:tcPr>
            <w:tcW w:w="992" w:type="dxa"/>
          </w:tcPr>
          <w:p w14:paraId="6F905EA8" w14:textId="6270B079" w:rsidR="00327428" w:rsidRPr="00327428" w:rsidRDefault="00327428" w:rsidP="003C6E1D">
            <w:pPr>
              <w:tabs>
                <w:tab w:val="left" w:pos="4082"/>
              </w:tabs>
              <w:jc w:val="right"/>
              <w:rPr>
                <w:lang w:val="en-GB"/>
              </w:rPr>
            </w:pPr>
            <w:r w:rsidRPr="00327428">
              <w:rPr>
                <w:lang w:val="en-GB"/>
              </w:rPr>
              <w:t>4</w:t>
            </w:r>
            <w:r w:rsidR="00AB3437">
              <w:rPr>
                <w:lang w:val="en-GB"/>
              </w:rPr>
              <w:t>57</w:t>
            </w:r>
          </w:p>
        </w:tc>
        <w:tc>
          <w:tcPr>
            <w:tcW w:w="851" w:type="dxa"/>
          </w:tcPr>
          <w:p w14:paraId="108C3DF5" w14:textId="77777777" w:rsidR="00327428" w:rsidRPr="00327428" w:rsidRDefault="00327428" w:rsidP="003C6E1D">
            <w:pPr>
              <w:tabs>
                <w:tab w:val="left" w:pos="4082"/>
              </w:tabs>
              <w:jc w:val="right"/>
              <w:rPr>
                <w:lang w:val="en-GB"/>
              </w:rPr>
            </w:pPr>
            <w:r w:rsidRPr="00327428">
              <w:rPr>
                <w:lang w:val="en-GB"/>
              </w:rPr>
              <w:t>431</w:t>
            </w:r>
          </w:p>
        </w:tc>
        <w:tc>
          <w:tcPr>
            <w:tcW w:w="1276" w:type="dxa"/>
          </w:tcPr>
          <w:p w14:paraId="6F319B45" w14:textId="77777777" w:rsidR="00327428" w:rsidRPr="00327428" w:rsidRDefault="00327428" w:rsidP="003C6E1D">
            <w:pPr>
              <w:tabs>
                <w:tab w:val="left" w:pos="4082"/>
              </w:tabs>
              <w:jc w:val="right"/>
              <w:rPr>
                <w:lang w:val="en-GB"/>
              </w:rPr>
            </w:pPr>
            <w:r w:rsidRPr="00327428">
              <w:rPr>
                <w:lang w:val="en-GB"/>
              </w:rPr>
              <w:t>484</w:t>
            </w:r>
          </w:p>
        </w:tc>
      </w:tr>
      <w:tr w:rsidR="00327428" w:rsidRPr="00327428" w14:paraId="20E1F883" w14:textId="77777777" w:rsidTr="00250500">
        <w:trPr>
          <w:jc w:val="left"/>
        </w:trPr>
        <w:tc>
          <w:tcPr>
            <w:tcW w:w="624" w:type="dxa"/>
          </w:tcPr>
          <w:p w14:paraId="7A032C39" w14:textId="77777777" w:rsidR="00327428" w:rsidRPr="00327428" w:rsidRDefault="00327428" w:rsidP="00327428">
            <w:pPr>
              <w:tabs>
                <w:tab w:val="left" w:pos="4082"/>
              </w:tabs>
              <w:rPr>
                <w:lang w:val="en-GB"/>
              </w:rPr>
            </w:pPr>
            <w:r w:rsidRPr="00327428">
              <w:rPr>
                <w:lang w:val="en-GB"/>
              </w:rPr>
              <w:t>5</w:t>
            </w:r>
          </w:p>
        </w:tc>
        <w:tc>
          <w:tcPr>
            <w:tcW w:w="709" w:type="dxa"/>
          </w:tcPr>
          <w:p w14:paraId="66C489D4" w14:textId="77777777" w:rsidR="00327428" w:rsidRPr="00327428" w:rsidRDefault="00327428" w:rsidP="00327428">
            <w:pPr>
              <w:tabs>
                <w:tab w:val="left" w:pos="4082"/>
              </w:tabs>
              <w:rPr>
                <w:lang w:val="en-GB"/>
              </w:rPr>
            </w:pPr>
            <w:r w:rsidRPr="00327428">
              <w:rPr>
                <w:lang w:val="en-GB"/>
              </w:rPr>
              <w:t>5</w:t>
            </w:r>
          </w:p>
        </w:tc>
        <w:tc>
          <w:tcPr>
            <w:tcW w:w="2127" w:type="dxa"/>
          </w:tcPr>
          <w:p w14:paraId="1CE8856D" w14:textId="77777777" w:rsidR="00327428" w:rsidRPr="00327428" w:rsidRDefault="00327428" w:rsidP="00327428">
            <w:pPr>
              <w:tabs>
                <w:tab w:val="left" w:pos="4082"/>
              </w:tabs>
              <w:rPr>
                <w:lang w:val="en-GB"/>
              </w:rPr>
            </w:pPr>
            <w:r w:rsidRPr="00327428">
              <w:rPr>
                <w:lang w:val="en-GB"/>
              </w:rPr>
              <w:t>Djibouti</w:t>
            </w:r>
          </w:p>
        </w:tc>
        <w:tc>
          <w:tcPr>
            <w:tcW w:w="850" w:type="dxa"/>
          </w:tcPr>
          <w:p w14:paraId="1F53604B" w14:textId="77777777" w:rsidR="00327428" w:rsidRPr="00327428" w:rsidRDefault="00327428" w:rsidP="003C6E1D">
            <w:pPr>
              <w:tabs>
                <w:tab w:val="left" w:pos="4082"/>
              </w:tabs>
              <w:jc w:val="right"/>
              <w:rPr>
                <w:lang w:val="en-GB"/>
              </w:rPr>
            </w:pPr>
            <w:r w:rsidRPr="00327428">
              <w:rPr>
                <w:lang w:val="en-GB"/>
              </w:rPr>
              <w:t>0.001</w:t>
            </w:r>
          </w:p>
        </w:tc>
        <w:tc>
          <w:tcPr>
            <w:tcW w:w="1276" w:type="dxa"/>
          </w:tcPr>
          <w:p w14:paraId="5CA1F1D7" w14:textId="77777777" w:rsidR="00327428" w:rsidRPr="00327428" w:rsidRDefault="00327428" w:rsidP="003C6E1D">
            <w:pPr>
              <w:tabs>
                <w:tab w:val="left" w:pos="4082"/>
              </w:tabs>
              <w:jc w:val="right"/>
              <w:rPr>
                <w:lang w:val="en-GB"/>
              </w:rPr>
            </w:pPr>
            <w:r w:rsidRPr="00327428">
              <w:rPr>
                <w:lang w:val="en-GB"/>
              </w:rPr>
              <w:t>0.010</w:t>
            </w:r>
          </w:p>
        </w:tc>
        <w:tc>
          <w:tcPr>
            <w:tcW w:w="992" w:type="dxa"/>
          </w:tcPr>
          <w:p w14:paraId="4BC7A1B7" w14:textId="77777777" w:rsidR="00327428" w:rsidRPr="00327428" w:rsidRDefault="00327428" w:rsidP="003C6E1D">
            <w:pPr>
              <w:tabs>
                <w:tab w:val="left" w:pos="4082"/>
              </w:tabs>
              <w:jc w:val="right"/>
              <w:rPr>
                <w:lang w:val="en-GB"/>
              </w:rPr>
            </w:pPr>
            <w:r w:rsidRPr="00327428">
              <w:rPr>
                <w:lang w:val="en-GB"/>
              </w:rPr>
              <w:t>508</w:t>
            </w:r>
          </w:p>
        </w:tc>
        <w:tc>
          <w:tcPr>
            <w:tcW w:w="1134" w:type="dxa"/>
          </w:tcPr>
          <w:p w14:paraId="4493D6CD" w14:textId="77777777" w:rsidR="00327428" w:rsidRPr="00327428" w:rsidRDefault="00327428" w:rsidP="003C6E1D">
            <w:pPr>
              <w:tabs>
                <w:tab w:val="left" w:pos="4082"/>
              </w:tabs>
              <w:jc w:val="right"/>
              <w:rPr>
                <w:lang w:val="en-GB"/>
              </w:rPr>
            </w:pPr>
            <w:r w:rsidRPr="00327428">
              <w:rPr>
                <w:lang w:val="en-GB"/>
              </w:rPr>
              <w:t>511</w:t>
            </w:r>
          </w:p>
        </w:tc>
        <w:tc>
          <w:tcPr>
            <w:tcW w:w="1134" w:type="dxa"/>
          </w:tcPr>
          <w:p w14:paraId="76A450D5" w14:textId="77777777" w:rsidR="00327428" w:rsidRPr="00327428" w:rsidRDefault="00327428" w:rsidP="003C6E1D">
            <w:pPr>
              <w:tabs>
                <w:tab w:val="left" w:pos="4082"/>
              </w:tabs>
              <w:jc w:val="right"/>
              <w:rPr>
                <w:lang w:val="en-GB"/>
              </w:rPr>
            </w:pPr>
            <w:r w:rsidRPr="00327428">
              <w:rPr>
                <w:lang w:val="en-GB"/>
              </w:rPr>
              <w:t>563</w:t>
            </w:r>
          </w:p>
        </w:tc>
        <w:tc>
          <w:tcPr>
            <w:tcW w:w="1134" w:type="dxa"/>
          </w:tcPr>
          <w:p w14:paraId="18BDFDD5" w14:textId="77777777" w:rsidR="00327428" w:rsidRPr="00327428" w:rsidRDefault="00327428" w:rsidP="003C6E1D">
            <w:pPr>
              <w:tabs>
                <w:tab w:val="left" w:pos="4082"/>
              </w:tabs>
              <w:jc w:val="right"/>
              <w:rPr>
                <w:lang w:val="en-GB"/>
              </w:rPr>
            </w:pPr>
            <w:r w:rsidRPr="00327428">
              <w:rPr>
                <w:lang w:val="en-GB"/>
              </w:rPr>
              <w:t>403</w:t>
            </w:r>
          </w:p>
        </w:tc>
        <w:tc>
          <w:tcPr>
            <w:tcW w:w="992" w:type="dxa"/>
          </w:tcPr>
          <w:p w14:paraId="4BBF90FF" w14:textId="77777777" w:rsidR="00327428" w:rsidRPr="00327428" w:rsidRDefault="00327428" w:rsidP="003C6E1D">
            <w:pPr>
              <w:tabs>
                <w:tab w:val="left" w:pos="4082"/>
              </w:tabs>
              <w:jc w:val="right"/>
              <w:rPr>
                <w:lang w:val="en-GB"/>
              </w:rPr>
            </w:pPr>
            <w:r w:rsidRPr="00327428">
              <w:rPr>
                <w:lang w:val="en-GB"/>
              </w:rPr>
              <w:t>374</w:t>
            </w:r>
          </w:p>
        </w:tc>
        <w:tc>
          <w:tcPr>
            <w:tcW w:w="992" w:type="dxa"/>
          </w:tcPr>
          <w:p w14:paraId="0F2A5E75" w14:textId="182EF4CA" w:rsidR="00327428" w:rsidRPr="00327428" w:rsidRDefault="00327428" w:rsidP="003C6E1D">
            <w:pPr>
              <w:tabs>
                <w:tab w:val="left" w:pos="4082"/>
              </w:tabs>
              <w:jc w:val="right"/>
              <w:rPr>
                <w:lang w:val="en-GB"/>
              </w:rPr>
            </w:pPr>
            <w:r w:rsidRPr="00327428">
              <w:rPr>
                <w:lang w:val="en-GB"/>
              </w:rPr>
              <w:t>4</w:t>
            </w:r>
            <w:r w:rsidR="00AB3437">
              <w:rPr>
                <w:lang w:val="en-GB"/>
              </w:rPr>
              <w:t>57</w:t>
            </w:r>
          </w:p>
        </w:tc>
        <w:tc>
          <w:tcPr>
            <w:tcW w:w="851" w:type="dxa"/>
          </w:tcPr>
          <w:p w14:paraId="67765D7B" w14:textId="77777777" w:rsidR="00327428" w:rsidRPr="00327428" w:rsidRDefault="00327428" w:rsidP="003C6E1D">
            <w:pPr>
              <w:tabs>
                <w:tab w:val="left" w:pos="4082"/>
              </w:tabs>
              <w:jc w:val="right"/>
              <w:rPr>
                <w:lang w:val="en-GB"/>
              </w:rPr>
            </w:pPr>
            <w:r w:rsidRPr="00327428">
              <w:rPr>
                <w:lang w:val="en-GB"/>
              </w:rPr>
              <w:t>431</w:t>
            </w:r>
          </w:p>
        </w:tc>
        <w:tc>
          <w:tcPr>
            <w:tcW w:w="1276" w:type="dxa"/>
          </w:tcPr>
          <w:p w14:paraId="42ED339D" w14:textId="77777777" w:rsidR="00327428" w:rsidRPr="00327428" w:rsidRDefault="00327428" w:rsidP="003C6E1D">
            <w:pPr>
              <w:tabs>
                <w:tab w:val="left" w:pos="4082"/>
              </w:tabs>
              <w:jc w:val="right"/>
              <w:rPr>
                <w:lang w:val="en-GB"/>
              </w:rPr>
            </w:pPr>
            <w:r w:rsidRPr="00327428">
              <w:rPr>
                <w:lang w:val="en-GB"/>
              </w:rPr>
              <w:t>484</w:t>
            </w:r>
          </w:p>
        </w:tc>
      </w:tr>
      <w:tr w:rsidR="003B7D38" w:rsidRPr="00327428" w14:paraId="12DE0B07" w14:textId="77777777" w:rsidTr="00250500">
        <w:trPr>
          <w:jc w:val="left"/>
        </w:trPr>
        <w:tc>
          <w:tcPr>
            <w:tcW w:w="624" w:type="dxa"/>
          </w:tcPr>
          <w:p w14:paraId="18077157" w14:textId="77777777" w:rsidR="003B7D38" w:rsidRPr="00327428" w:rsidRDefault="003B7D38" w:rsidP="00327428">
            <w:pPr>
              <w:tabs>
                <w:tab w:val="left" w:pos="4082"/>
              </w:tabs>
              <w:rPr>
                <w:lang w:val="en-GB"/>
              </w:rPr>
            </w:pPr>
            <w:r w:rsidRPr="00327428">
              <w:rPr>
                <w:lang w:val="en-GB"/>
              </w:rPr>
              <w:t>6</w:t>
            </w:r>
          </w:p>
        </w:tc>
        <w:tc>
          <w:tcPr>
            <w:tcW w:w="709" w:type="dxa"/>
          </w:tcPr>
          <w:p w14:paraId="7093CF79" w14:textId="77777777" w:rsidR="003B7D38" w:rsidRPr="00327428" w:rsidRDefault="003B7D38" w:rsidP="00327428">
            <w:pPr>
              <w:tabs>
                <w:tab w:val="left" w:pos="4082"/>
              </w:tabs>
              <w:rPr>
                <w:lang w:val="en-GB"/>
              </w:rPr>
            </w:pPr>
            <w:r w:rsidRPr="00327428">
              <w:rPr>
                <w:lang w:val="en-GB"/>
              </w:rPr>
              <w:t>6</w:t>
            </w:r>
          </w:p>
        </w:tc>
        <w:tc>
          <w:tcPr>
            <w:tcW w:w="2127" w:type="dxa"/>
          </w:tcPr>
          <w:p w14:paraId="718B4FFD" w14:textId="77777777" w:rsidR="003B7D38" w:rsidRPr="00327428" w:rsidRDefault="003B7D38" w:rsidP="00327428">
            <w:pPr>
              <w:tabs>
                <w:tab w:val="left" w:pos="4082"/>
              </w:tabs>
              <w:rPr>
                <w:lang w:val="en-GB"/>
              </w:rPr>
            </w:pPr>
            <w:r w:rsidRPr="00327428">
              <w:rPr>
                <w:lang w:val="en-GB"/>
              </w:rPr>
              <w:t>Gabon</w:t>
            </w:r>
          </w:p>
        </w:tc>
        <w:tc>
          <w:tcPr>
            <w:tcW w:w="850" w:type="dxa"/>
          </w:tcPr>
          <w:p w14:paraId="088880A5" w14:textId="3047FCC3" w:rsidR="003B7D38" w:rsidRPr="00327428" w:rsidRDefault="003B7D38" w:rsidP="003C6E1D">
            <w:pPr>
              <w:tabs>
                <w:tab w:val="left" w:pos="4082"/>
              </w:tabs>
              <w:jc w:val="right"/>
              <w:rPr>
                <w:lang w:val="en-GB"/>
              </w:rPr>
            </w:pPr>
            <w:ins w:id="30" w:author="LOGAN" w:date="2017-09-21T14:24:00Z">
              <w:r>
                <w:rPr>
                  <w:rFonts w:ascii="Helvetica" w:hAnsi="Helvetica"/>
                  <w:color w:val="000000"/>
                  <w:sz w:val="20"/>
                  <w:szCs w:val="20"/>
                </w:rPr>
                <w:t xml:space="preserve">          0.017 </w:t>
              </w:r>
            </w:ins>
            <w:del w:id="31" w:author="LOGAN" w:date="2017-09-21T14:24:00Z">
              <w:r w:rsidRPr="00327428" w:rsidDel="00F96C17">
                <w:rPr>
                  <w:lang w:val="en-GB"/>
                </w:rPr>
                <w:delText>0.017</w:delText>
              </w:r>
            </w:del>
          </w:p>
        </w:tc>
        <w:tc>
          <w:tcPr>
            <w:tcW w:w="1276" w:type="dxa"/>
          </w:tcPr>
          <w:p w14:paraId="77BBE46C" w14:textId="48D1D4B6" w:rsidR="003B7D38" w:rsidRPr="00327428" w:rsidRDefault="003B7D38" w:rsidP="003C6E1D">
            <w:pPr>
              <w:tabs>
                <w:tab w:val="left" w:pos="4082"/>
              </w:tabs>
              <w:jc w:val="right"/>
              <w:rPr>
                <w:lang w:val="en-GB"/>
              </w:rPr>
            </w:pPr>
            <w:ins w:id="32" w:author="LOGAN" w:date="2017-09-21T14:24:00Z">
              <w:r>
                <w:rPr>
                  <w:rFonts w:ascii="Helvetica" w:hAnsi="Helvetica"/>
                  <w:color w:val="000000"/>
                  <w:sz w:val="20"/>
                  <w:szCs w:val="20"/>
                </w:rPr>
                <w:t xml:space="preserve">              0.027 </w:t>
              </w:r>
            </w:ins>
            <w:del w:id="33" w:author="LOGAN" w:date="2017-09-21T14:24:00Z">
              <w:r w:rsidRPr="00327428" w:rsidDel="00F96C17">
                <w:rPr>
                  <w:lang w:val="en-GB"/>
                </w:rPr>
                <w:delText>0.032</w:delText>
              </w:r>
            </w:del>
          </w:p>
        </w:tc>
        <w:tc>
          <w:tcPr>
            <w:tcW w:w="992" w:type="dxa"/>
          </w:tcPr>
          <w:p w14:paraId="7E37030F" w14:textId="234AE085" w:rsidR="003B7D38" w:rsidRPr="00327428" w:rsidRDefault="003B7D38" w:rsidP="003C6E1D">
            <w:pPr>
              <w:tabs>
                <w:tab w:val="left" w:pos="4082"/>
              </w:tabs>
              <w:jc w:val="right"/>
              <w:rPr>
                <w:lang w:val="en-GB"/>
              </w:rPr>
            </w:pPr>
            <w:ins w:id="34" w:author="LOGAN" w:date="2017-09-21T14:24:00Z">
              <w:r>
                <w:rPr>
                  <w:rFonts w:ascii="Helvetica" w:hAnsi="Helvetica"/>
                  <w:color w:val="000000"/>
                  <w:sz w:val="20"/>
                  <w:szCs w:val="20"/>
                </w:rPr>
                <w:t xml:space="preserve">1,395 </w:t>
              </w:r>
            </w:ins>
            <w:del w:id="35" w:author="LOGAN" w:date="2017-09-21T14:24:00Z">
              <w:r w:rsidRPr="00327428" w:rsidDel="00F96C17">
                <w:rPr>
                  <w:lang w:val="en-GB"/>
                </w:rPr>
                <w:delText>1 618</w:delText>
              </w:r>
            </w:del>
          </w:p>
        </w:tc>
        <w:tc>
          <w:tcPr>
            <w:tcW w:w="1134" w:type="dxa"/>
          </w:tcPr>
          <w:p w14:paraId="1F7D5228" w14:textId="5E87AAF8" w:rsidR="003B7D38" w:rsidRPr="00327428" w:rsidRDefault="003B7D38" w:rsidP="003C6E1D">
            <w:pPr>
              <w:tabs>
                <w:tab w:val="left" w:pos="4082"/>
              </w:tabs>
              <w:jc w:val="right"/>
              <w:rPr>
                <w:lang w:val="en-GB"/>
              </w:rPr>
            </w:pPr>
            <w:ins w:id="36" w:author="LOGAN" w:date="2017-09-21T14:24:00Z">
              <w:r>
                <w:rPr>
                  <w:rFonts w:ascii="Helvetica" w:hAnsi="Helvetica"/>
                  <w:color w:val="000000"/>
                  <w:sz w:val="20"/>
                  <w:szCs w:val="20"/>
                </w:rPr>
                <w:t xml:space="preserve">1,403 </w:t>
              </w:r>
            </w:ins>
            <w:del w:id="37" w:author="LOGAN" w:date="2017-09-21T14:24:00Z">
              <w:r w:rsidRPr="00327428" w:rsidDel="00F96C17">
                <w:rPr>
                  <w:lang w:val="en-GB"/>
                </w:rPr>
                <w:delText>1 626</w:delText>
              </w:r>
            </w:del>
          </w:p>
        </w:tc>
        <w:tc>
          <w:tcPr>
            <w:tcW w:w="1134" w:type="dxa"/>
          </w:tcPr>
          <w:p w14:paraId="25C59E2D" w14:textId="385C2927" w:rsidR="003B7D38" w:rsidRPr="00327428" w:rsidRDefault="003B7D38" w:rsidP="003C6E1D">
            <w:pPr>
              <w:tabs>
                <w:tab w:val="left" w:pos="4082"/>
              </w:tabs>
              <w:jc w:val="right"/>
              <w:rPr>
                <w:lang w:val="en-GB"/>
              </w:rPr>
            </w:pPr>
            <w:ins w:id="38" w:author="LOGAN" w:date="2017-09-21T14:24:00Z">
              <w:r>
                <w:rPr>
                  <w:rFonts w:ascii="Helvetica" w:hAnsi="Helvetica"/>
                  <w:color w:val="000000"/>
                  <w:sz w:val="20"/>
                  <w:szCs w:val="20"/>
                </w:rPr>
                <w:t xml:space="preserve">1,546 </w:t>
              </w:r>
            </w:ins>
            <w:del w:id="39" w:author="LOGAN" w:date="2017-09-21T14:24:00Z">
              <w:r w:rsidRPr="00327428" w:rsidDel="00F96C17">
                <w:rPr>
                  <w:lang w:val="en-GB"/>
                </w:rPr>
                <w:delText>1 792</w:delText>
              </w:r>
            </w:del>
          </w:p>
        </w:tc>
        <w:tc>
          <w:tcPr>
            <w:tcW w:w="1134" w:type="dxa"/>
          </w:tcPr>
          <w:p w14:paraId="2951EF6D" w14:textId="5CA8B597" w:rsidR="003B7D38" w:rsidRPr="00327428" w:rsidRDefault="003B7D38" w:rsidP="003C6E1D">
            <w:pPr>
              <w:tabs>
                <w:tab w:val="left" w:pos="4082"/>
              </w:tabs>
              <w:jc w:val="right"/>
              <w:rPr>
                <w:lang w:val="en-GB"/>
              </w:rPr>
            </w:pPr>
            <w:ins w:id="40" w:author="LOGAN" w:date="2017-09-21T14:24:00Z">
              <w:r>
                <w:rPr>
                  <w:rFonts w:ascii="Helvetica" w:hAnsi="Helvetica"/>
                  <w:color w:val="000000"/>
                  <w:sz w:val="20"/>
                  <w:szCs w:val="20"/>
                </w:rPr>
                <w:t xml:space="preserve">1,107 </w:t>
              </w:r>
            </w:ins>
            <w:del w:id="41" w:author="LOGAN" w:date="2017-09-21T14:24:00Z">
              <w:r w:rsidRPr="00327428" w:rsidDel="00F96C17">
                <w:rPr>
                  <w:lang w:val="en-GB"/>
                </w:rPr>
                <w:delText>1 283</w:delText>
              </w:r>
            </w:del>
          </w:p>
        </w:tc>
        <w:tc>
          <w:tcPr>
            <w:tcW w:w="992" w:type="dxa"/>
          </w:tcPr>
          <w:p w14:paraId="475B0296" w14:textId="334946B9" w:rsidR="003B7D38" w:rsidRPr="00327428" w:rsidRDefault="003B7D38" w:rsidP="003C6E1D">
            <w:pPr>
              <w:tabs>
                <w:tab w:val="left" w:pos="4082"/>
              </w:tabs>
              <w:jc w:val="right"/>
              <w:rPr>
                <w:lang w:val="en-GB"/>
              </w:rPr>
            </w:pPr>
            <w:ins w:id="42" w:author="LOGAN" w:date="2017-09-21T14:24:00Z">
              <w:r>
                <w:rPr>
                  <w:rFonts w:ascii="Helvetica" w:hAnsi="Helvetica"/>
                  <w:color w:val="000000"/>
                  <w:sz w:val="20"/>
                  <w:szCs w:val="20"/>
                </w:rPr>
                <w:t xml:space="preserve">1,028 </w:t>
              </w:r>
            </w:ins>
            <w:del w:id="43" w:author="LOGAN" w:date="2017-09-21T14:24:00Z">
              <w:r w:rsidRPr="00327428" w:rsidDel="00F96C17">
                <w:rPr>
                  <w:lang w:val="en-GB"/>
                </w:rPr>
                <w:delText>1 191</w:delText>
              </w:r>
            </w:del>
          </w:p>
        </w:tc>
        <w:tc>
          <w:tcPr>
            <w:tcW w:w="992" w:type="dxa"/>
          </w:tcPr>
          <w:p w14:paraId="097F141B" w14:textId="16F0BC80" w:rsidR="003B7D38" w:rsidRPr="00327428" w:rsidRDefault="003B7D38" w:rsidP="003C6E1D">
            <w:pPr>
              <w:tabs>
                <w:tab w:val="left" w:pos="4082"/>
              </w:tabs>
              <w:jc w:val="right"/>
              <w:rPr>
                <w:lang w:val="en-GB"/>
              </w:rPr>
            </w:pPr>
            <w:ins w:id="44" w:author="LOGAN" w:date="2017-09-21T14:24:00Z">
              <w:r>
                <w:rPr>
                  <w:rFonts w:ascii="Helvetica" w:hAnsi="Helvetica"/>
                  <w:color w:val="000000"/>
                  <w:sz w:val="20"/>
                  <w:szCs w:val="20"/>
                </w:rPr>
                <w:t xml:space="preserve">1,257 </w:t>
              </w:r>
            </w:ins>
            <w:del w:id="45" w:author="LOGAN" w:date="2017-09-21T14:24:00Z">
              <w:r w:rsidRPr="00327428" w:rsidDel="00F96C17">
                <w:rPr>
                  <w:lang w:val="en-GB"/>
                </w:rPr>
                <w:delText>1 4</w:delText>
              </w:r>
              <w:r w:rsidDel="00F96C17">
                <w:rPr>
                  <w:lang w:val="en-GB"/>
                </w:rPr>
                <w:delText>57</w:delText>
              </w:r>
            </w:del>
          </w:p>
        </w:tc>
        <w:tc>
          <w:tcPr>
            <w:tcW w:w="851" w:type="dxa"/>
          </w:tcPr>
          <w:p w14:paraId="6B32FA97" w14:textId="7645D52B" w:rsidR="003B7D38" w:rsidRPr="00327428" w:rsidRDefault="003B7D38" w:rsidP="003C6E1D">
            <w:pPr>
              <w:tabs>
                <w:tab w:val="left" w:pos="4082"/>
              </w:tabs>
              <w:jc w:val="right"/>
              <w:rPr>
                <w:lang w:val="en-GB"/>
              </w:rPr>
            </w:pPr>
            <w:ins w:id="46" w:author="LOGAN" w:date="2017-09-21T14:24:00Z">
              <w:r>
                <w:rPr>
                  <w:rFonts w:ascii="Helvetica" w:hAnsi="Helvetica"/>
                  <w:color w:val="000000"/>
                  <w:sz w:val="20"/>
                  <w:szCs w:val="20"/>
                </w:rPr>
                <w:t xml:space="preserve">1,185 </w:t>
              </w:r>
            </w:ins>
            <w:del w:id="47" w:author="LOGAN" w:date="2017-09-21T14:24:00Z">
              <w:r w:rsidRPr="00327428" w:rsidDel="00F96C17">
                <w:rPr>
                  <w:lang w:val="en-GB"/>
                </w:rPr>
                <w:delText>1 374</w:delText>
              </w:r>
            </w:del>
          </w:p>
        </w:tc>
        <w:tc>
          <w:tcPr>
            <w:tcW w:w="1276" w:type="dxa"/>
          </w:tcPr>
          <w:p w14:paraId="1DC46832" w14:textId="7A38A6DC" w:rsidR="003B7D38" w:rsidRPr="00327428" w:rsidRDefault="003B7D38" w:rsidP="003B7D38">
            <w:pPr>
              <w:tabs>
                <w:tab w:val="left" w:pos="4082"/>
              </w:tabs>
              <w:jc w:val="right"/>
              <w:rPr>
                <w:lang w:val="en-GB"/>
              </w:rPr>
            </w:pPr>
            <w:ins w:id="48" w:author="LOGAN" w:date="2017-09-21T14:24:00Z">
              <w:r>
                <w:rPr>
                  <w:rFonts w:ascii="Helvetica" w:hAnsi="Helvetica"/>
                  <w:color w:val="000000"/>
                  <w:sz w:val="20"/>
                  <w:szCs w:val="20"/>
                </w:rPr>
                <w:t xml:space="preserve">1,330 </w:t>
              </w:r>
            </w:ins>
            <w:del w:id="49" w:author="LOGAN" w:date="2017-09-21T14:24:00Z">
              <w:r w:rsidRPr="00327428" w:rsidDel="00F96C17">
                <w:rPr>
                  <w:lang w:val="en-GB"/>
                </w:rPr>
                <w:delText>1 542</w:delText>
              </w:r>
            </w:del>
          </w:p>
        </w:tc>
      </w:tr>
      <w:tr w:rsidR="00327428" w:rsidRPr="00327428" w14:paraId="2E8239D3" w14:textId="77777777" w:rsidTr="00250500">
        <w:trPr>
          <w:jc w:val="left"/>
        </w:trPr>
        <w:tc>
          <w:tcPr>
            <w:tcW w:w="624" w:type="dxa"/>
          </w:tcPr>
          <w:p w14:paraId="6B59BC3E" w14:textId="77777777" w:rsidR="00327428" w:rsidRPr="00327428" w:rsidRDefault="00327428" w:rsidP="00327428">
            <w:pPr>
              <w:tabs>
                <w:tab w:val="left" w:pos="4082"/>
              </w:tabs>
              <w:rPr>
                <w:lang w:val="en-GB"/>
              </w:rPr>
            </w:pPr>
            <w:r w:rsidRPr="00327428">
              <w:rPr>
                <w:lang w:val="en-GB"/>
              </w:rPr>
              <w:t>7</w:t>
            </w:r>
          </w:p>
        </w:tc>
        <w:tc>
          <w:tcPr>
            <w:tcW w:w="709" w:type="dxa"/>
          </w:tcPr>
          <w:p w14:paraId="6C979945" w14:textId="77777777" w:rsidR="00327428" w:rsidRPr="00327428" w:rsidRDefault="00327428" w:rsidP="00327428">
            <w:pPr>
              <w:tabs>
                <w:tab w:val="left" w:pos="4082"/>
              </w:tabs>
              <w:rPr>
                <w:lang w:val="en-GB"/>
              </w:rPr>
            </w:pPr>
            <w:r w:rsidRPr="00327428">
              <w:rPr>
                <w:lang w:val="en-GB"/>
              </w:rPr>
              <w:t>7</w:t>
            </w:r>
          </w:p>
        </w:tc>
        <w:tc>
          <w:tcPr>
            <w:tcW w:w="2127" w:type="dxa"/>
          </w:tcPr>
          <w:p w14:paraId="0EDFEAEC" w14:textId="77777777" w:rsidR="00327428" w:rsidRPr="00327428" w:rsidRDefault="00327428" w:rsidP="00327428">
            <w:pPr>
              <w:tabs>
                <w:tab w:val="left" w:pos="4082"/>
              </w:tabs>
              <w:rPr>
                <w:lang w:val="en-GB"/>
              </w:rPr>
            </w:pPr>
            <w:r w:rsidRPr="00327428">
              <w:rPr>
                <w:lang w:val="en-GB"/>
              </w:rPr>
              <w:t>Gambia</w:t>
            </w:r>
          </w:p>
        </w:tc>
        <w:tc>
          <w:tcPr>
            <w:tcW w:w="850" w:type="dxa"/>
          </w:tcPr>
          <w:p w14:paraId="3F442724" w14:textId="77777777" w:rsidR="00327428" w:rsidRPr="00327428" w:rsidRDefault="00327428" w:rsidP="003C6E1D">
            <w:pPr>
              <w:tabs>
                <w:tab w:val="left" w:pos="4082"/>
              </w:tabs>
              <w:jc w:val="right"/>
              <w:rPr>
                <w:lang w:val="en-GB"/>
              </w:rPr>
            </w:pPr>
            <w:r w:rsidRPr="00327428">
              <w:rPr>
                <w:lang w:val="en-GB"/>
              </w:rPr>
              <w:t>0.001</w:t>
            </w:r>
          </w:p>
        </w:tc>
        <w:tc>
          <w:tcPr>
            <w:tcW w:w="1276" w:type="dxa"/>
          </w:tcPr>
          <w:p w14:paraId="349E6DE4" w14:textId="77777777" w:rsidR="00327428" w:rsidRPr="00327428" w:rsidRDefault="00327428" w:rsidP="003C6E1D">
            <w:pPr>
              <w:tabs>
                <w:tab w:val="left" w:pos="4082"/>
              </w:tabs>
              <w:jc w:val="right"/>
              <w:rPr>
                <w:lang w:val="en-GB"/>
              </w:rPr>
            </w:pPr>
            <w:r w:rsidRPr="00327428">
              <w:rPr>
                <w:lang w:val="en-GB"/>
              </w:rPr>
              <w:t>0.010</w:t>
            </w:r>
          </w:p>
        </w:tc>
        <w:tc>
          <w:tcPr>
            <w:tcW w:w="992" w:type="dxa"/>
          </w:tcPr>
          <w:p w14:paraId="3CEA8730" w14:textId="77777777" w:rsidR="00327428" w:rsidRPr="00327428" w:rsidRDefault="00327428" w:rsidP="003C6E1D">
            <w:pPr>
              <w:tabs>
                <w:tab w:val="left" w:pos="4082"/>
              </w:tabs>
              <w:jc w:val="right"/>
              <w:rPr>
                <w:lang w:val="en-GB"/>
              </w:rPr>
            </w:pPr>
            <w:r w:rsidRPr="00327428">
              <w:rPr>
                <w:lang w:val="en-GB"/>
              </w:rPr>
              <w:t>508</w:t>
            </w:r>
          </w:p>
        </w:tc>
        <w:tc>
          <w:tcPr>
            <w:tcW w:w="1134" w:type="dxa"/>
          </w:tcPr>
          <w:p w14:paraId="0C512198" w14:textId="77777777" w:rsidR="00327428" w:rsidRPr="00327428" w:rsidRDefault="00327428" w:rsidP="003C6E1D">
            <w:pPr>
              <w:tabs>
                <w:tab w:val="left" w:pos="4082"/>
              </w:tabs>
              <w:jc w:val="right"/>
              <w:rPr>
                <w:lang w:val="en-GB"/>
              </w:rPr>
            </w:pPr>
            <w:r w:rsidRPr="00327428">
              <w:rPr>
                <w:lang w:val="en-GB"/>
              </w:rPr>
              <w:t>511</w:t>
            </w:r>
          </w:p>
        </w:tc>
        <w:tc>
          <w:tcPr>
            <w:tcW w:w="1134" w:type="dxa"/>
          </w:tcPr>
          <w:p w14:paraId="1F827FF0" w14:textId="77777777" w:rsidR="00327428" w:rsidRPr="00327428" w:rsidRDefault="00327428" w:rsidP="003C6E1D">
            <w:pPr>
              <w:tabs>
                <w:tab w:val="left" w:pos="4082"/>
              </w:tabs>
              <w:jc w:val="right"/>
              <w:rPr>
                <w:lang w:val="en-GB"/>
              </w:rPr>
            </w:pPr>
            <w:r w:rsidRPr="00327428">
              <w:rPr>
                <w:lang w:val="en-GB"/>
              </w:rPr>
              <w:t>563</w:t>
            </w:r>
          </w:p>
        </w:tc>
        <w:tc>
          <w:tcPr>
            <w:tcW w:w="1134" w:type="dxa"/>
          </w:tcPr>
          <w:p w14:paraId="6C72EB1C" w14:textId="77777777" w:rsidR="00327428" w:rsidRPr="00327428" w:rsidRDefault="00327428" w:rsidP="003C6E1D">
            <w:pPr>
              <w:tabs>
                <w:tab w:val="left" w:pos="4082"/>
              </w:tabs>
              <w:jc w:val="right"/>
              <w:rPr>
                <w:lang w:val="en-GB"/>
              </w:rPr>
            </w:pPr>
            <w:r w:rsidRPr="00327428">
              <w:rPr>
                <w:lang w:val="en-GB"/>
              </w:rPr>
              <w:t>403</w:t>
            </w:r>
          </w:p>
        </w:tc>
        <w:tc>
          <w:tcPr>
            <w:tcW w:w="992" w:type="dxa"/>
          </w:tcPr>
          <w:p w14:paraId="0FB2719C" w14:textId="77777777" w:rsidR="00327428" w:rsidRPr="00327428" w:rsidRDefault="00327428" w:rsidP="003C6E1D">
            <w:pPr>
              <w:tabs>
                <w:tab w:val="left" w:pos="4082"/>
              </w:tabs>
              <w:jc w:val="right"/>
              <w:rPr>
                <w:lang w:val="en-GB"/>
              </w:rPr>
            </w:pPr>
            <w:r w:rsidRPr="00327428">
              <w:rPr>
                <w:lang w:val="en-GB"/>
              </w:rPr>
              <w:t>374</w:t>
            </w:r>
          </w:p>
        </w:tc>
        <w:tc>
          <w:tcPr>
            <w:tcW w:w="992" w:type="dxa"/>
          </w:tcPr>
          <w:p w14:paraId="4BBD1875" w14:textId="10F6EEEE" w:rsidR="00327428" w:rsidRPr="00327428" w:rsidRDefault="00327428" w:rsidP="003C6E1D">
            <w:pPr>
              <w:tabs>
                <w:tab w:val="left" w:pos="4082"/>
              </w:tabs>
              <w:jc w:val="right"/>
              <w:rPr>
                <w:lang w:val="en-GB"/>
              </w:rPr>
            </w:pPr>
            <w:r w:rsidRPr="00327428">
              <w:rPr>
                <w:lang w:val="en-GB"/>
              </w:rPr>
              <w:t>4</w:t>
            </w:r>
            <w:r w:rsidR="00AB3437">
              <w:rPr>
                <w:lang w:val="en-GB"/>
              </w:rPr>
              <w:t>57</w:t>
            </w:r>
          </w:p>
        </w:tc>
        <w:tc>
          <w:tcPr>
            <w:tcW w:w="851" w:type="dxa"/>
          </w:tcPr>
          <w:p w14:paraId="30600F7B" w14:textId="77777777" w:rsidR="00327428" w:rsidRPr="00327428" w:rsidRDefault="00327428" w:rsidP="003C6E1D">
            <w:pPr>
              <w:tabs>
                <w:tab w:val="left" w:pos="4082"/>
              </w:tabs>
              <w:jc w:val="right"/>
              <w:rPr>
                <w:lang w:val="en-GB"/>
              </w:rPr>
            </w:pPr>
            <w:r w:rsidRPr="00327428">
              <w:rPr>
                <w:lang w:val="en-GB"/>
              </w:rPr>
              <w:t>431</w:t>
            </w:r>
          </w:p>
        </w:tc>
        <w:tc>
          <w:tcPr>
            <w:tcW w:w="1276" w:type="dxa"/>
          </w:tcPr>
          <w:p w14:paraId="703EA664" w14:textId="77777777" w:rsidR="00327428" w:rsidRPr="00327428" w:rsidRDefault="00327428" w:rsidP="003C6E1D">
            <w:pPr>
              <w:tabs>
                <w:tab w:val="left" w:pos="4082"/>
              </w:tabs>
              <w:jc w:val="right"/>
              <w:rPr>
                <w:lang w:val="en-GB"/>
              </w:rPr>
            </w:pPr>
            <w:r w:rsidRPr="00327428">
              <w:rPr>
                <w:lang w:val="en-GB"/>
              </w:rPr>
              <w:t>484</w:t>
            </w:r>
          </w:p>
        </w:tc>
      </w:tr>
      <w:tr w:rsidR="003B7D38" w:rsidRPr="00327428" w14:paraId="7D32C4F1" w14:textId="77777777" w:rsidTr="00250500">
        <w:trPr>
          <w:jc w:val="left"/>
        </w:trPr>
        <w:tc>
          <w:tcPr>
            <w:tcW w:w="624" w:type="dxa"/>
          </w:tcPr>
          <w:p w14:paraId="54F111EB" w14:textId="77777777" w:rsidR="003B7D38" w:rsidRPr="00327428" w:rsidRDefault="003B7D38" w:rsidP="00327428">
            <w:pPr>
              <w:tabs>
                <w:tab w:val="left" w:pos="4082"/>
              </w:tabs>
              <w:rPr>
                <w:lang w:val="en-GB"/>
              </w:rPr>
            </w:pPr>
            <w:r w:rsidRPr="00327428">
              <w:rPr>
                <w:lang w:val="en-GB"/>
              </w:rPr>
              <w:t>8</w:t>
            </w:r>
          </w:p>
        </w:tc>
        <w:tc>
          <w:tcPr>
            <w:tcW w:w="709" w:type="dxa"/>
          </w:tcPr>
          <w:p w14:paraId="3F493C0A" w14:textId="77777777" w:rsidR="003B7D38" w:rsidRPr="00327428" w:rsidRDefault="003B7D38" w:rsidP="00327428">
            <w:pPr>
              <w:tabs>
                <w:tab w:val="left" w:pos="4082"/>
              </w:tabs>
              <w:rPr>
                <w:lang w:val="en-GB"/>
              </w:rPr>
            </w:pPr>
            <w:r w:rsidRPr="00327428">
              <w:rPr>
                <w:lang w:val="en-GB"/>
              </w:rPr>
              <w:t>8</w:t>
            </w:r>
          </w:p>
        </w:tc>
        <w:tc>
          <w:tcPr>
            <w:tcW w:w="2127" w:type="dxa"/>
          </w:tcPr>
          <w:p w14:paraId="77911309" w14:textId="77777777" w:rsidR="003B7D38" w:rsidRPr="00327428" w:rsidRDefault="003B7D38" w:rsidP="00327428">
            <w:pPr>
              <w:tabs>
                <w:tab w:val="left" w:pos="4082"/>
              </w:tabs>
              <w:rPr>
                <w:lang w:val="en-GB"/>
              </w:rPr>
            </w:pPr>
            <w:r w:rsidRPr="00327428">
              <w:rPr>
                <w:lang w:val="en-GB"/>
              </w:rPr>
              <w:t>Ghana</w:t>
            </w:r>
          </w:p>
        </w:tc>
        <w:tc>
          <w:tcPr>
            <w:tcW w:w="850" w:type="dxa"/>
          </w:tcPr>
          <w:p w14:paraId="13944472" w14:textId="1E6FFBC9" w:rsidR="003B7D38" w:rsidRPr="00327428" w:rsidRDefault="003B7D38" w:rsidP="003C6E1D">
            <w:pPr>
              <w:tabs>
                <w:tab w:val="left" w:pos="4082"/>
              </w:tabs>
              <w:jc w:val="right"/>
              <w:rPr>
                <w:lang w:val="en-GB"/>
              </w:rPr>
            </w:pPr>
            <w:ins w:id="50" w:author="LOGAN" w:date="2017-09-21T14:25:00Z">
              <w:r>
                <w:rPr>
                  <w:rFonts w:ascii="Helvetica" w:hAnsi="Helvetica"/>
                  <w:color w:val="000000"/>
                  <w:sz w:val="20"/>
                  <w:szCs w:val="20"/>
                </w:rPr>
                <w:t xml:space="preserve">          0.016 </w:t>
              </w:r>
            </w:ins>
            <w:del w:id="51" w:author="LOGAN" w:date="2017-09-21T14:25:00Z">
              <w:r w:rsidRPr="00327428" w:rsidDel="00692E51">
                <w:rPr>
                  <w:lang w:val="en-GB"/>
                </w:rPr>
                <w:delText>0.016</w:delText>
              </w:r>
            </w:del>
          </w:p>
        </w:tc>
        <w:tc>
          <w:tcPr>
            <w:tcW w:w="1276" w:type="dxa"/>
          </w:tcPr>
          <w:p w14:paraId="3A128CC6" w14:textId="2EEF55F6" w:rsidR="003B7D38" w:rsidRPr="00327428" w:rsidRDefault="003B7D38" w:rsidP="003C6E1D">
            <w:pPr>
              <w:tabs>
                <w:tab w:val="left" w:pos="4082"/>
              </w:tabs>
              <w:jc w:val="right"/>
              <w:rPr>
                <w:lang w:val="en-GB"/>
              </w:rPr>
            </w:pPr>
            <w:ins w:id="52" w:author="LOGAN" w:date="2017-09-21T14:25:00Z">
              <w:r>
                <w:rPr>
                  <w:rFonts w:ascii="Helvetica" w:hAnsi="Helvetica"/>
                  <w:color w:val="000000"/>
                  <w:sz w:val="20"/>
                  <w:szCs w:val="20"/>
                </w:rPr>
                <w:t xml:space="preserve">              0.026 </w:t>
              </w:r>
            </w:ins>
            <w:del w:id="53" w:author="LOGAN" w:date="2017-09-21T14:25:00Z">
              <w:r w:rsidRPr="00327428" w:rsidDel="00692E51">
                <w:rPr>
                  <w:lang w:val="en-GB"/>
                </w:rPr>
                <w:delText>0.030</w:delText>
              </w:r>
            </w:del>
          </w:p>
        </w:tc>
        <w:tc>
          <w:tcPr>
            <w:tcW w:w="992" w:type="dxa"/>
          </w:tcPr>
          <w:p w14:paraId="74AF6D14" w14:textId="089B68C1" w:rsidR="003B7D38" w:rsidRPr="00327428" w:rsidRDefault="003B7D38" w:rsidP="003C6E1D">
            <w:pPr>
              <w:tabs>
                <w:tab w:val="left" w:pos="4082"/>
              </w:tabs>
              <w:jc w:val="right"/>
              <w:rPr>
                <w:lang w:val="en-GB"/>
              </w:rPr>
            </w:pPr>
            <w:ins w:id="54" w:author="LOGAN" w:date="2017-09-21T14:25:00Z">
              <w:r>
                <w:rPr>
                  <w:rFonts w:ascii="Helvetica" w:hAnsi="Helvetica"/>
                  <w:color w:val="000000"/>
                  <w:sz w:val="20"/>
                  <w:szCs w:val="20"/>
                </w:rPr>
                <w:t xml:space="preserve">1,313 </w:t>
              </w:r>
            </w:ins>
            <w:del w:id="55" w:author="LOGAN" w:date="2017-09-21T14:25:00Z">
              <w:r w:rsidRPr="00327428" w:rsidDel="00692E51">
                <w:rPr>
                  <w:lang w:val="en-GB"/>
                </w:rPr>
                <w:delText>1 523</w:delText>
              </w:r>
            </w:del>
          </w:p>
        </w:tc>
        <w:tc>
          <w:tcPr>
            <w:tcW w:w="1134" w:type="dxa"/>
          </w:tcPr>
          <w:p w14:paraId="08F8A0B7" w14:textId="4D0E67E3" w:rsidR="003B7D38" w:rsidRPr="00327428" w:rsidRDefault="003B7D38" w:rsidP="003C6E1D">
            <w:pPr>
              <w:tabs>
                <w:tab w:val="left" w:pos="4082"/>
              </w:tabs>
              <w:jc w:val="right"/>
              <w:rPr>
                <w:lang w:val="en-GB"/>
              </w:rPr>
            </w:pPr>
            <w:ins w:id="56" w:author="LOGAN" w:date="2017-09-21T14:25:00Z">
              <w:r>
                <w:rPr>
                  <w:rFonts w:ascii="Helvetica" w:hAnsi="Helvetica"/>
                  <w:color w:val="000000"/>
                  <w:sz w:val="20"/>
                  <w:szCs w:val="20"/>
                </w:rPr>
                <w:t xml:space="preserve">1,320 </w:t>
              </w:r>
            </w:ins>
            <w:del w:id="57" w:author="LOGAN" w:date="2017-09-21T14:25:00Z">
              <w:r w:rsidRPr="00327428" w:rsidDel="00692E51">
                <w:rPr>
                  <w:lang w:val="en-GB"/>
                </w:rPr>
                <w:delText>1 531</w:delText>
              </w:r>
            </w:del>
          </w:p>
        </w:tc>
        <w:tc>
          <w:tcPr>
            <w:tcW w:w="1134" w:type="dxa"/>
          </w:tcPr>
          <w:p w14:paraId="453A371D" w14:textId="3CB45D03" w:rsidR="003B7D38" w:rsidRPr="00327428" w:rsidRDefault="003B7D38" w:rsidP="003C6E1D">
            <w:pPr>
              <w:tabs>
                <w:tab w:val="left" w:pos="4082"/>
              </w:tabs>
              <w:jc w:val="right"/>
              <w:rPr>
                <w:lang w:val="en-GB"/>
              </w:rPr>
            </w:pPr>
            <w:ins w:id="58" w:author="LOGAN" w:date="2017-09-21T14:25:00Z">
              <w:r>
                <w:rPr>
                  <w:rFonts w:ascii="Helvetica" w:hAnsi="Helvetica"/>
                  <w:color w:val="000000"/>
                  <w:sz w:val="20"/>
                  <w:szCs w:val="20"/>
                </w:rPr>
                <w:t xml:space="preserve">1,455 </w:t>
              </w:r>
            </w:ins>
            <w:del w:id="59" w:author="LOGAN" w:date="2017-09-21T14:25:00Z">
              <w:r w:rsidRPr="00327428" w:rsidDel="00692E51">
                <w:rPr>
                  <w:lang w:val="en-GB"/>
                </w:rPr>
                <w:delText>1 687</w:delText>
              </w:r>
            </w:del>
          </w:p>
        </w:tc>
        <w:tc>
          <w:tcPr>
            <w:tcW w:w="1134" w:type="dxa"/>
          </w:tcPr>
          <w:p w14:paraId="65613AEF" w14:textId="6E6104FE" w:rsidR="003B7D38" w:rsidRPr="00327428" w:rsidRDefault="003B7D38" w:rsidP="003C6E1D">
            <w:pPr>
              <w:tabs>
                <w:tab w:val="left" w:pos="4082"/>
              </w:tabs>
              <w:jc w:val="right"/>
              <w:rPr>
                <w:lang w:val="en-GB"/>
              </w:rPr>
            </w:pPr>
            <w:ins w:id="60" w:author="LOGAN" w:date="2017-09-21T14:25:00Z">
              <w:r>
                <w:rPr>
                  <w:rFonts w:ascii="Helvetica" w:hAnsi="Helvetica"/>
                  <w:color w:val="000000"/>
                  <w:sz w:val="20"/>
                  <w:szCs w:val="20"/>
                </w:rPr>
                <w:t xml:space="preserve">1,042 </w:t>
              </w:r>
            </w:ins>
            <w:del w:id="61" w:author="LOGAN" w:date="2017-09-21T14:25:00Z">
              <w:r w:rsidRPr="00327428" w:rsidDel="00692E51">
                <w:rPr>
                  <w:lang w:val="en-GB"/>
                </w:rPr>
                <w:delText>1 208</w:delText>
              </w:r>
            </w:del>
          </w:p>
        </w:tc>
        <w:tc>
          <w:tcPr>
            <w:tcW w:w="992" w:type="dxa"/>
          </w:tcPr>
          <w:p w14:paraId="5E1ED623" w14:textId="1B097A5D" w:rsidR="003B7D38" w:rsidRPr="00327428" w:rsidRDefault="003B7D38" w:rsidP="003C6E1D">
            <w:pPr>
              <w:tabs>
                <w:tab w:val="left" w:pos="4082"/>
              </w:tabs>
              <w:jc w:val="right"/>
              <w:rPr>
                <w:lang w:val="en-GB"/>
              </w:rPr>
            </w:pPr>
            <w:ins w:id="62" w:author="LOGAN" w:date="2017-09-21T14:25:00Z">
              <w:r>
                <w:rPr>
                  <w:rFonts w:ascii="Helvetica" w:hAnsi="Helvetica"/>
                  <w:color w:val="000000"/>
                  <w:sz w:val="20"/>
                  <w:szCs w:val="20"/>
                </w:rPr>
                <w:t xml:space="preserve">967 </w:t>
              </w:r>
            </w:ins>
            <w:del w:id="63" w:author="LOGAN" w:date="2017-09-21T14:25:00Z">
              <w:r w:rsidRPr="00327428" w:rsidDel="00692E51">
                <w:rPr>
                  <w:lang w:val="en-GB"/>
                </w:rPr>
                <w:delText>1 121</w:delText>
              </w:r>
            </w:del>
          </w:p>
        </w:tc>
        <w:tc>
          <w:tcPr>
            <w:tcW w:w="992" w:type="dxa"/>
          </w:tcPr>
          <w:p w14:paraId="6009EB75" w14:textId="55A7FF73" w:rsidR="003B7D38" w:rsidRPr="00327428" w:rsidRDefault="003B7D38" w:rsidP="003C6E1D">
            <w:pPr>
              <w:tabs>
                <w:tab w:val="left" w:pos="4082"/>
              </w:tabs>
              <w:jc w:val="right"/>
              <w:rPr>
                <w:lang w:val="en-GB"/>
              </w:rPr>
            </w:pPr>
            <w:ins w:id="64" w:author="LOGAN" w:date="2017-09-21T14:25:00Z">
              <w:r>
                <w:rPr>
                  <w:rFonts w:ascii="Helvetica" w:hAnsi="Helvetica"/>
                  <w:color w:val="000000"/>
                  <w:sz w:val="20"/>
                  <w:szCs w:val="20"/>
                </w:rPr>
                <w:t xml:space="preserve">1,183 </w:t>
              </w:r>
            </w:ins>
            <w:del w:id="65" w:author="LOGAN" w:date="2017-09-21T14:25:00Z">
              <w:r w:rsidRPr="00327428" w:rsidDel="00692E51">
                <w:rPr>
                  <w:lang w:val="en-GB"/>
                </w:rPr>
                <w:delText>1 3</w:delText>
              </w:r>
              <w:r w:rsidDel="00692E51">
                <w:rPr>
                  <w:lang w:val="en-GB"/>
                </w:rPr>
                <w:delText>7</w:delText>
              </w:r>
              <w:r w:rsidRPr="00327428" w:rsidDel="00692E51">
                <w:rPr>
                  <w:lang w:val="en-GB"/>
                </w:rPr>
                <w:delText>1</w:delText>
              </w:r>
            </w:del>
          </w:p>
        </w:tc>
        <w:tc>
          <w:tcPr>
            <w:tcW w:w="851" w:type="dxa"/>
          </w:tcPr>
          <w:p w14:paraId="779AD32C" w14:textId="28FFCB6D" w:rsidR="003B7D38" w:rsidRPr="00327428" w:rsidRDefault="003B7D38" w:rsidP="003C6E1D">
            <w:pPr>
              <w:tabs>
                <w:tab w:val="left" w:pos="4082"/>
              </w:tabs>
              <w:jc w:val="right"/>
              <w:rPr>
                <w:lang w:val="en-GB"/>
              </w:rPr>
            </w:pPr>
            <w:ins w:id="66" w:author="LOGAN" w:date="2017-09-21T14:25:00Z">
              <w:r>
                <w:rPr>
                  <w:rFonts w:ascii="Helvetica" w:hAnsi="Helvetica"/>
                  <w:color w:val="000000"/>
                  <w:sz w:val="20"/>
                  <w:szCs w:val="20"/>
                </w:rPr>
                <w:t xml:space="preserve">1,115 </w:t>
              </w:r>
            </w:ins>
            <w:del w:id="67" w:author="LOGAN" w:date="2017-09-21T14:25:00Z">
              <w:r w:rsidRPr="00327428" w:rsidDel="00692E51">
                <w:rPr>
                  <w:lang w:val="en-GB"/>
                </w:rPr>
                <w:delText>1 293</w:delText>
              </w:r>
            </w:del>
          </w:p>
        </w:tc>
        <w:tc>
          <w:tcPr>
            <w:tcW w:w="1276" w:type="dxa"/>
          </w:tcPr>
          <w:p w14:paraId="09A43FDD" w14:textId="782BD69B" w:rsidR="003B7D38" w:rsidRPr="00327428" w:rsidRDefault="003B7D38" w:rsidP="003C6E1D">
            <w:pPr>
              <w:tabs>
                <w:tab w:val="left" w:pos="4082"/>
              </w:tabs>
              <w:jc w:val="right"/>
              <w:rPr>
                <w:lang w:val="en-GB"/>
              </w:rPr>
            </w:pPr>
            <w:ins w:id="68" w:author="LOGAN" w:date="2017-09-21T14:25:00Z">
              <w:r>
                <w:rPr>
                  <w:rFonts w:ascii="Helvetica" w:hAnsi="Helvetica"/>
                  <w:color w:val="000000"/>
                  <w:sz w:val="20"/>
                  <w:szCs w:val="20"/>
                </w:rPr>
                <w:t xml:space="preserve">1,252 </w:t>
              </w:r>
            </w:ins>
            <w:del w:id="69" w:author="LOGAN" w:date="2017-09-21T14:25:00Z">
              <w:r w:rsidRPr="00327428" w:rsidDel="00692E51">
                <w:rPr>
                  <w:lang w:val="en-GB"/>
                </w:rPr>
                <w:delText>1 451</w:delText>
              </w:r>
            </w:del>
          </w:p>
        </w:tc>
      </w:tr>
      <w:tr w:rsidR="00327428" w:rsidRPr="00327428" w14:paraId="6E0CE458" w14:textId="77777777" w:rsidTr="00250500">
        <w:trPr>
          <w:jc w:val="left"/>
        </w:trPr>
        <w:tc>
          <w:tcPr>
            <w:tcW w:w="624" w:type="dxa"/>
          </w:tcPr>
          <w:p w14:paraId="1FBA5294" w14:textId="77777777" w:rsidR="00327428" w:rsidRPr="00327428" w:rsidRDefault="00327428" w:rsidP="00327428">
            <w:pPr>
              <w:tabs>
                <w:tab w:val="left" w:pos="4082"/>
              </w:tabs>
              <w:rPr>
                <w:lang w:val="en-GB"/>
              </w:rPr>
            </w:pPr>
            <w:r w:rsidRPr="00327428">
              <w:rPr>
                <w:lang w:val="en-GB"/>
              </w:rPr>
              <w:t>9</w:t>
            </w:r>
          </w:p>
        </w:tc>
        <w:tc>
          <w:tcPr>
            <w:tcW w:w="709" w:type="dxa"/>
          </w:tcPr>
          <w:p w14:paraId="49FEC983" w14:textId="77777777" w:rsidR="00327428" w:rsidRPr="00327428" w:rsidRDefault="00327428" w:rsidP="00327428">
            <w:pPr>
              <w:tabs>
                <w:tab w:val="left" w:pos="4082"/>
              </w:tabs>
              <w:rPr>
                <w:lang w:val="en-GB"/>
              </w:rPr>
            </w:pPr>
            <w:r w:rsidRPr="00327428">
              <w:rPr>
                <w:lang w:val="en-GB"/>
              </w:rPr>
              <w:t>9</w:t>
            </w:r>
          </w:p>
        </w:tc>
        <w:tc>
          <w:tcPr>
            <w:tcW w:w="2127" w:type="dxa"/>
          </w:tcPr>
          <w:p w14:paraId="4E8586F2" w14:textId="77777777" w:rsidR="00327428" w:rsidRPr="00327428" w:rsidRDefault="00327428" w:rsidP="00327428">
            <w:pPr>
              <w:tabs>
                <w:tab w:val="left" w:pos="4082"/>
              </w:tabs>
              <w:rPr>
                <w:lang w:val="en-GB"/>
              </w:rPr>
            </w:pPr>
            <w:r w:rsidRPr="00327428">
              <w:rPr>
                <w:lang w:val="en-GB"/>
              </w:rPr>
              <w:t>Guinea</w:t>
            </w:r>
          </w:p>
        </w:tc>
        <w:tc>
          <w:tcPr>
            <w:tcW w:w="850" w:type="dxa"/>
          </w:tcPr>
          <w:p w14:paraId="7396E261" w14:textId="77777777" w:rsidR="00327428" w:rsidRPr="00327428" w:rsidRDefault="00327428" w:rsidP="003C6E1D">
            <w:pPr>
              <w:tabs>
                <w:tab w:val="left" w:pos="4082"/>
              </w:tabs>
              <w:jc w:val="right"/>
              <w:rPr>
                <w:lang w:val="en-GB"/>
              </w:rPr>
            </w:pPr>
            <w:r w:rsidRPr="00327428">
              <w:rPr>
                <w:lang w:val="en-GB"/>
              </w:rPr>
              <w:t>0.002</w:t>
            </w:r>
          </w:p>
        </w:tc>
        <w:tc>
          <w:tcPr>
            <w:tcW w:w="1276" w:type="dxa"/>
          </w:tcPr>
          <w:p w14:paraId="7E7795BA" w14:textId="77777777" w:rsidR="00327428" w:rsidRPr="00327428" w:rsidRDefault="00327428" w:rsidP="003C6E1D">
            <w:pPr>
              <w:tabs>
                <w:tab w:val="left" w:pos="4082"/>
              </w:tabs>
              <w:jc w:val="right"/>
              <w:rPr>
                <w:lang w:val="en-GB"/>
              </w:rPr>
            </w:pPr>
            <w:r w:rsidRPr="00327428">
              <w:rPr>
                <w:lang w:val="en-GB"/>
              </w:rPr>
              <w:t>0.010</w:t>
            </w:r>
          </w:p>
        </w:tc>
        <w:tc>
          <w:tcPr>
            <w:tcW w:w="992" w:type="dxa"/>
          </w:tcPr>
          <w:p w14:paraId="4CB7EF64" w14:textId="77777777" w:rsidR="00327428" w:rsidRPr="00327428" w:rsidRDefault="00327428" w:rsidP="003C6E1D">
            <w:pPr>
              <w:tabs>
                <w:tab w:val="left" w:pos="4082"/>
              </w:tabs>
              <w:jc w:val="right"/>
              <w:rPr>
                <w:lang w:val="en-GB"/>
              </w:rPr>
            </w:pPr>
            <w:r w:rsidRPr="00327428">
              <w:rPr>
                <w:lang w:val="en-GB"/>
              </w:rPr>
              <w:t>508</w:t>
            </w:r>
          </w:p>
        </w:tc>
        <w:tc>
          <w:tcPr>
            <w:tcW w:w="1134" w:type="dxa"/>
          </w:tcPr>
          <w:p w14:paraId="47679BAE" w14:textId="77777777" w:rsidR="00327428" w:rsidRPr="00327428" w:rsidRDefault="00327428" w:rsidP="003C6E1D">
            <w:pPr>
              <w:tabs>
                <w:tab w:val="left" w:pos="4082"/>
              </w:tabs>
              <w:jc w:val="right"/>
              <w:rPr>
                <w:lang w:val="en-GB"/>
              </w:rPr>
            </w:pPr>
            <w:r w:rsidRPr="00327428">
              <w:rPr>
                <w:lang w:val="en-GB"/>
              </w:rPr>
              <w:t>511</w:t>
            </w:r>
          </w:p>
        </w:tc>
        <w:tc>
          <w:tcPr>
            <w:tcW w:w="1134" w:type="dxa"/>
          </w:tcPr>
          <w:p w14:paraId="6CCC3F92" w14:textId="77777777" w:rsidR="00327428" w:rsidRPr="00327428" w:rsidRDefault="00327428" w:rsidP="003C6E1D">
            <w:pPr>
              <w:tabs>
                <w:tab w:val="left" w:pos="4082"/>
              </w:tabs>
              <w:jc w:val="right"/>
              <w:rPr>
                <w:lang w:val="en-GB"/>
              </w:rPr>
            </w:pPr>
            <w:r w:rsidRPr="00327428">
              <w:rPr>
                <w:lang w:val="en-GB"/>
              </w:rPr>
              <w:t>563</w:t>
            </w:r>
          </w:p>
        </w:tc>
        <w:tc>
          <w:tcPr>
            <w:tcW w:w="1134" w:type="dxa"/>
          </w:tcPr>
          <w:p w14:paraId="72AFAA50" w14:textId="77777777" w:rsidR="00327428" w:rsidRPr="00327428" w:rsidRDefault="00327428" w:rsidP="003C6E1D">
            <w:pPr>
              <w:tabs>
                <w:tab w:val="left" w:pos="4082"/>
              </w:tabs>
              <w:jc w:val="right"/>
              <w:rPr>
                <w:lang w:val="en-GB"/>
              </w:rPr>
            </w:pPr>
            <w:r w:rsidRPr="00327428">
              <w:rPr>
                <w:lang w:val="en-GB"/>
              </w:rPr>
              <w:t>403</w:t>
            </w:r>
          </w:p>
        </w:tc>
        <w:tc>
          <w:tcPr>
            <w:tcW w:w="992" w:type="dxa"/>
          </w:tcPr>
          <w:p w14:paraId="5825BD04" w14:textId="77777777" w:rsidR="00327428" w:rsidRPr="00327428" w:rsidRDefault="00327428" w:rsidP="003C6E1D">
            <w:pPr>
              <w:tabs>
                <w:tab w:val="left" w:pos="4082"/>
              </w:tabs>
              <w:jc w:val="right"/>
              <w:rPr>
                <w:lang w:val="en-GB"/>
              </w:rPr>
            </w:pPr>
            <w:r w:rsidRPr="00327428">
              <w:rPr>
                <w:lang w:val="en-GB"/>
              </w:rPr>
              <w:t>374</w:t>
            </w:r>
          </w:p>
        </w:tc>
        <w:tc>
          <w:tcPr>
            <w:tcW w:w="992" w:type="dxa"/>
          </w:tcPr>
          <w:p w14:paraId="3AD12955" w14:textId="5A66D886" w:rsidR="00327428" w:rsidRPr="00327428" w:rsidRDefault="00327428" w:rsidP="003C6E1D">
            <w:pPr>
              <w:tabs>
                <w:tab w:val="left" w:pos="4082"/>
              </w:tabs>
              <w:jc w:val="right"/>
              <w:rPr>
                <w:lang w:val="en-GB"/>
              </w:rPr>
            </w:pPr>
            <w:r w:rsidRPr="00327428">
              <w:rPr>
                <w:lang w:val="en-GB"/>
              </w:rPr>
              <w:t>4</w:t>
            </w:r>
            <w:r w:rsidR="00AB3437">
              <w:rPr>
                <w:lang w:val="en-GB"/>
              </w:rPr>
              <w:t>57</w:t>
            </w:r>
          </w:p>
        </w:tc>
        <w:tc>
          <w:tcPr>
            <w:tcW w:w="851" w:type="dxa"/>
          </w:tcPr>
          <w:p w14:paraId="052B646B" w14:textId="77777777" w:rsidR="00327428" w:rsidRPr="00327428" w:rsidRDefault="00327428" w:rsidP="003C6E1D">
            <w:pPr>
              <w:tabs>
                <w:tab w:val="left" w:pos="4082"/>
              </w:tabs>
              <w:jc w:val="right"/>
              <w:rPr>
                <w:lang w:val="en-GB"/>
              </w:rPr>
            </w:pPr>
            <w:r w:rsidRPr="00327428">
              <w:rPr>
                <w:lang w:val="en-GB"/>
              </w:rPr>
              <w:t>431</w:t>
            </w:r>
          </w:p>
        </w:tc>
        <w:tc>
          <w:tcPr>
            <w:tcW w:w="1276" w:type="dxa"/>
          </w:tcPr>
          <w:p w14:paraId="6CB81BBC" w14:textId="77777777" w:rsidR="00327428" w:rsidRPr="00327428" w:rsidRDefault="00327428" w:rsidP="003C6E1D">
            <w:pPr>
              <w:tabs>
                <w:tab w:val="left" w:pos="4082"/>
              </w:tabs>
              <w:jc w:val="right"/>
              <w:rPr>
                <w:lang w:val="en-GB"/>
              </w:rPr>
            </w:pPr>
            <w:r w:rsidRPr="00327428">
              <w:rPr>
                <w:lang w:val="en-GB"/>
              </w:rPr>
              <w:t>484</w:t>
            </w:r>
          </w:p>
        </w:tc>
      </w:tr>
      <w:tr w:rsidR="00327428" w:rsidRPr="00327428" w14:paraId="38C6B040" w14:textId="77777777" w:rsidTr="00250500">
        <w:trPr>
          <w:jc w:val="left"/>
        </w:trPr>
        <w:tc>
          <w:tcPr>
            <w:tcW w:w="624" w:type="dxa"/>
          </w:tcPr>
          <w:p w14:paraId="7FA0F748" w14:textId="77777777" w:rsidR="00327428" w:rsidRPr="00327428" w:rsidRDefault="00327428" w:rsidP="00327428">
            <w:pPr>
              <w:tabs>
                <w:tab w:val="left" w:pos="4082"/>
              </w:tabs>
              <w:rPr>
                <w:lang w:val="en-GB"/>
              </w:rPr>
            </w:pPr>
            <w:r w:rsidRPr="00327428">
              <w:rPr>
                <w:lang w:val="en-GB"/>
              </w:rPr>
              <w:t>10</w:t>
            </w:r>
          </w:p>
        </w:tc>
        <w:tc>
          <w:tcPr>
            <w:tcW w:w="709" w:type="dxa"/>
          </w:tcPr>
          <w:p w14:paraId="5D3B73F9" w14:textId="77777777" w:rsidR="00327428" w:rsidRPr="00327428" w:rsidRDefault="00327428" w:rsidP="00327428">
            <w:pPr>
              <w:tabs>
                <w:tab w:val="left" w:pos="4082"/>
              </w:tabs>
              <w:rPr>
                <w:lang w:val="en-GB"/>
              </w:rPr>
            </w:pPr>
            <w:r w:rsidRPr="00327428">
              <w:rPr>
                <w:lang w:val="en-GB"/>
              </w:rPr>
              <w:t>10</w:t>
            </w:r>
          </w:p>
        </w:tc>
        <w:tc>
          <w:tcPr>
            <w:tcW w:w="2127" w:type="dxa"/>
          </w:tcPr>
          <w:p w14:paraId="4CDD0A2C" w14:textId="77777777" w:rsidR="00327428" w:rsidRPr="00327428" w:rsidRDefault="00327428" w:rsidP="00327428">
            <w:pPr>
              <w:tabs>
                <w:tab w:val="left" w:pos="4082"/>
              </w:tabs>
              <w:rPr>
                <w:lang w:val="en-GB"/>
              </w:rPr>
            </w:pPr>
            <w:r w:rsidRPr="00327428">
              <w:rPr>
                <w:lang w:val="en-GB"/>
              </w:rPr>
              <w:t>Lesotho</w:t>
            </w:r>
          </w:p>
        </w:tc>
        <w:tc>
          <w:tcPr>
            <w:tcW w:w="850" w:type="dxa"/>
          </w:tcPr>
          <w:p w14:paraId="56DC1758" w14:textId="77777777" w:rsidR="00327428" w:rsidRPr="00327428" w:rsidRDefault="00327428" w:rsidP="003C6E1D">
            <w:pPr>
              <w:tabs>
                <w:tab w:val="left" w:pos="4082"/>
              </w:tabs>
              <w:jc w:val="right"/>
              <w:rPr>
                <w:lang w:val="en-GB"/>
              </w:rPr>
            </w:pPr>
            <w:r w:rsidRPr="00327428">
              <w:rPr>
                <w:lang w:val="en-GB"/>
              </w:rPr>
              <w:t>0.001</w:t>
            </w:r>
          </w:p>
        </w:tc>
        <w:tc>
          <w:tcPr>
            <w:tcW w:w="1276" w:type="dxa"/>
          </w:tcPr>
          <w:p w14:paraId="5478713F" w14:textId="77777777" w:rsidR="00327428" w:rsidRPr="00327428" w:rsidRDefault="00327428" w:rsidP="003C6E1D">
            <w:pPr>
              <w:tabs>
                <w:tab w:val="left" w:pos="4082"/>
              </w:tabs>
              <w:jc w:val="right"/>
              <w:rPr>
                <w:lang w:val="en-GB"/>
              </w:rPr>
            </w:pPr>
            <w:r w:rsidRPr="00327428">
              <w:rPr>
                <w:lang w:val="en-GB"/>
              </w:rPr>
              <w:t>0.010</w:t>
            </w:r>
          </w:p>
        </w:tc>
        <w:tc>
          <w:tcPr>
            <w:tcW w:w="992" w:type="dxa"/>
          </w:tcPr>
          <w:p w14:paraId="2B9D5568" w14:textId="77777777" w:rsidR="00327428" w:rsidRPr="00327428" w:rsidRDefault="00327428" w:rsidP="003C6E1D">
            <w:pPr>
              <w:tabs>
                <w:tab w:val="left" w:pos="4082"/>
              </w:tabs>
              <w:jc w:val="right"/>
              <w:rPr>
                <w:lang w:val="en-GB"/>
              </w:rPr>
            </w:pPr>
            <w:r w:rsidRPr="00327428">
              <w:rPr>
                <w:lang w:val="en-GB"/>
              </w:rPr>
              <w:t>508</w:t>
            </w:r>
          </w:p>
        </w:tc>
        <w:tc>
          <w:tcPr>
            <w:tcW w:w="1134" w:type="dxa"/>
          </w:tcPr>
          <w:p w14:paraId="4DE23040" w14:textId="77777777" w:rsidR="00327428" w:rsidRPr="00327428" w:rsidRDefault="00327428" w:rsidP="003C6E1D">
            <w:pPr>
              <w:tabs>
                <w:tab w:val="left" w:pos="4082"/>
              </w:tabs>
              <w:jc w:val="right"/>
              <w:rPr>
                <w:lang w:val="en-GB"/>
              </w:rPr>
            </w:pPr>
            <w:r w:rsidRPr="00327428">
              <w:rPr>
                <w:lang w:val="en-GB"/>
              </w:rPr>
              <w:t>511</w:t>
            </w:r>
          </w:p>
        </w:tc>
        <w:tc>
          <w:tcPr>
            <w:tcW w:w="1134" w:type="dxa"/>
          </w:tcPr>
          <w:p w14:paraId="7961ED4D" w14:textId="77777777" w:rsidR="00327428" w:rsidRPr="00327428" w:rsidRDefault="00327428" w:rsidP="003C6E1D">
            <w:pPr>
              <w:tabs>
                <w:tab w:val="left" w:pos="4082"/>
              </w:tabs>
              <w:jc w:val="right"/>
              <w:rPr>
                <w:lang w:val="en-GB"/>
              </w:rPr>
            </w:pPr>
            <w:r w:rsidRPr="00327428">
              <w:rPr>
                <w:lang w:val="en-GB"/>
              </w:rPr>
              <w:t>563</w:t>
            </w:r>
          </w:p>
        </w:tc>
        <w:tc>
          <w:tcPr>
            <w:tcW w:w="1134" w:type="dxa"/>
          </w:tcPr>
          <w:p w14:paraId="3CD98BF3" w14:textId="77777777" w:rsidR="00327428" w:rsidRPr="00327428" w:rsidRDefault="00327428" w:rsidP="003C6E1D">
            <w:pPr>
              <w:tabs>
                <w:tab w:val="left" w:pos="4082"/>
              </w:tabs>
              <w:jc w:val="right"/>
              <w:rPr>
                <w:lang w:val="en-GB"/>
              </w:rPr>
            </w:pPr>
            <w:r w:rsidRPr="00327428">
              <w:rPr>
                <w:lang w:val="en-GB"/>
              </w:rPr>
              <w:t>403</w:t>
            </w:r>
          </w:p>
        </w:tc>
        <w:tc>
          <w:tcPr>
            <w:tcW w:w="992" w:type="dxa"/>
          </w:tcPr>
          <w:p w14:paraId="00DAAF31" w14:textId="77777777" w:rsidR="00327428" w:rsidRPr="00327428" w:rsidRDefault="00327428" w:rsidP="003C6E1D">
            <w:pPr>
              <w:tabs>
                <w:tab w:val="left" w:pos="4082"/>
              </w:tabs>
              <w:jc w:val="right"/>
              <w:rPr>
                <w:lang w:val="en-GB"/>
              </w:rPr>
            </w:pPr>
            <w:r w:rsidRPr="00327428">
              <w:rPr>
                <w:lang w:val="en-GB"/>
              </w:rPr>
              <w:t>374</w:t>
            </w:r>
          </w:p>
        </w:tc>
        <w:tc>
          <w:tcPr>
            <w:tcW w:w="992" w:type="dxa"/>
          </w:tcPr>
          <w:p w14:paraId="607F89F8" w14:textId="368D6DB6" w:rsidR="00327428" w:rsidRPr="00327428" w:rsidRDefault="00327428" w:rsidP="003C6E1D">
            <w:pPr>
              <w:tabs>
                <w:tab w:val="left" w:pos="4082"/>
              </w:tabs>
              <w:jc w:val="right"/>
              <w:rPr>
                <w:lang w:val="en-GB"/>
              </w:rPr>
            </w:pPr>
            <w:r w:rsidRPr="00327428">
              <w:rPr>
                <w:lang w:val="en-GB"/>
              </w:rPr>
              <w:t>4</w:t>
            </w:r>
            <w:r w:rsidR="00AB3437">
              <w:rPr>
                <w:lang w:val="en-GB"/>
              </w:rPr>
              <w:t>57</w:t>
            </w:r>
          </w:p>
        </w:tc>
        <w:tc>
          <w:tcPr>
            <w:tcW w:w="851" w:type="dxa"/>
          </w:tcPr>
          <w:p w14:paraId="17DCDE84" w14:textId="77777777" w:rsidR="00327428" w:rsidRPr="00327428" w:rsidRDefault="00327428" w:rsidP="003C6E1D">
            <w:pPr>
              <w:tabs>
                <w:tab w:val="left" w:pos="4082"/>
              </w:tabs>
              <w:jc w:val="right"/>
              <w:rPr>
                <w:lang w:val="en-GB"/>
              </w:rPr>
            </w:pPr>
            <w:r w:rsidRPr="00327428">
              <w:rPr>
                <w:lang w:val="en-GB"/>
              </w:rPr>
              <w:t>431</w:t>
            </w:r>
          </w:p>
        </w:tc>
        <w:tc>
          <w:tcPr>
            <w:tcW w:w="1276" w:type="dxa"/>
          </w:tcPr>
          <w:p w14:paraId="0F5130B8" w14:textId="77777777" w:rsidR="00327428" w:rsidRPr="00327428" w:rsidRDefault="00327428" w:rsidP="003C6E1D">
            <w:pPr>
              <w:tabs>
                <w:tab w:val="left" w:pos="4082"/>
              </w:tabs>
              <w:jc w:val="right"/>
              <w:rPr>
                <w:lang w:val="en-GB"/>
              </w:rPr>
            </w:pPr>
            <w:r w:rsidRPr="00327428">
              <w:rPr>
                <w:lang w:val="en-GB"/>
              </w:rPr>
              <w:t>484</w:t>
            </w:r>
          </w:p>
        </w:tc>
      </w:tr>
      <w:tr w:rsidR="00327428" w:rsidRPr="00327428" w14:paraId="4824DDCB" w14:textId="77777777" w:rsidTr="00250500">
        <w:trPr>
          <w:jc w:val="left"/>
        </w:trPr>
        <w:tc>
          <w:tcPr>
            <w:tcW w:w="624" w:type="dxa"/>
          </w:tcPr>
          <w:p w14:paraId="396463F0" w14:textId="77777777" w:rsidR="00327428" w:rsidRPr="00327428" w:rsidRDefault="00327428" w:rsidP="00327428">
            <w:pPr>
              <w:tabs>
                <w:tab w:val="left" w:pos="4082"/>
              </w:tabs>
              <w:rPr>
                <w:lang w:val="en-GB"/>
              </w:rPr>
            </w:pPr>
            <w:r w:rsidRPr="00327428">
              <w:rPr>
                <w:lang w:val="en-GB"/>
              </w:rPr>
              <w:t>11</w:t>
            </w:r>
          </w:p>
        </w:tc>
        <w:tc>
          <w:tcPr>
            <w:tcW w:w="709" w:type="dxa"/>
          </w:tcPr>
          <w:p w14:paraId="5B5ABC1D" w14:textId="77777777" w:rsidR="00327428" w:rsidRPr="00327428" w:rsidRDefault="00327428" w:rsidP="00327428">
            <w:pPr>
              <w:tabs>
                <w:tab w:val="left" w:pos="4082"/>
              </w:tabs>
              <w:rPr>
                <w:lang w:val="en-GB"/>
              </w:rPr>
            </w:pPr>
            <w:r w:rsidRPr="00327428">
              <w:rPr>
                <w:lang w:val="en-GB"/>
              </w:rPr>
              <w:t>11</w:t>
            </w:r>
          </w:p>
        </w:tc>
        <w:tc>
          <w:tcPr>
            <w:tcW w:w="2127" w:type="dxa"/>
          </w:tcPr>
          <w:p w14:paraId="42EF7AC7" w14:textId="67BA58C4" w:rsidR="00327428" w:rsidRPr="00327428" w:rsidRDefault="00327428" w:rsidP="00327428">
            <w:pPr>
              <w:tabs>
                <w:tab w:val="left" w:pos="4082"/>
              </w:tabs>
              <w:rPr>
                <w:lang w:val="en-GB"/>
              </w:rPr>
            </w:pPr>
            <w:r w:rsidRPr="00327428">
              <w:rPr>
                <w:lang w:val="en-GB"/>
              </w:rPr>
              <w:t>Madagasca</w:t>
            </w:r>
            <w:r w:rsidR="00A37676">
              <w:rPr>
                <w:lang w:val="en-GB"/>
              </w:rPr>
              <w:t>r</w:t>
            </w:r>
          </w:p>
        </w:tc>
        <w:tc>
          <w:tcPr>
            <w:tcW w:w="850" w:type="dxa"/>
          </w:tcPr>
          <w:p w14:paraId="784600C0" w14:textId="77777777" w:rsidR="00327428" w:rsidRPr="00327428" w:rsidRDefault="00327428" w:rsidP="003C6E1D">
            <w:pPr>
              <w:tabs>
                <w:tab w:val="left" w:pos="4082"/>
              </w:tabs>
              <w:jc w:val="right"/>
              <w:rPr>
                <w:lang w:val="en-GB"/>
              </w:rPr>
            </w:pPr>
            <w:r w:rsidRPr="00327428">
              <w:rPr>
                <w:lang w:val="en-GB"/>
              </w:rPr>
              <w:t>0.003</w:t>
            </w:r>
          </w:p>
        </w:tc>
        <w:tc>
          <w:tcPr>
            <w:tcW w:w="1276" w:type="dxa"/>
          </w:tcPr>
          <w:p w14:paraId="3097CB80" w14:textId="77777777" w:rsidR="00327428" w:rsidRPr="00327428" w:rsidRDefault="00327428" w:rsidP="003C6E1D">
            <w:pPr>
              <w:tabs>
                <w:tab w:val="left" w:pos="4082"/>
              </w:tabs>
              <w:jc w:val="right"/>
              <w:rPr>
                <w:lang w:val="en-GB"/>
              </w:rPr>
            </w:pPr>
            <w:r w:rsidRPr="00327428">
              <w:rPr>
                <w:lang w:val="en-GB"/>
              </w:rPr>
              <w:t>0.010</w:t>
            </w:r>
          </w:p>
        </w:tc>
        <w:tc>
          <w:tcPr>
            <w:tcW w:w="992" w:type="dxa"/>
          </w:tcPr>
          <w:p w14:paraId="4A66A9D1" w14:textId="77777777" w:rsidR="00327428" w:rsidRPr="00327428" w:rsidRDefault="00327428" w:rsidP="003C6E1D">
            <w:pPr>
              <w:tabs>
                <w:tab w:val="left" w:pos="4082"/>
              </w:tabs>
              <w:jc w:val="right"/>
              <w:rPr>
                <w:lang w:val="en-GB"/>
              </w:rPr>
            </w:pPr>
            <w:r w:rsidRPr="00327428">
              <w:rPr>
                <w:lang w:val="en-GB"/>
              </w:rPr>
              <w:t>508</w:t>
            </w:r>
          </w:p>
        </w:tc>
        <w:tc>
          <w:tcPr>
            <w:tcW w:w="1134" w:type="dxa"/>
          </w:tcPr>
          <w:p w14:paraId="5F8D993B" w14:textId="77777777" w:rsidR="00327428" w:rsidRPr="00327428" w:rsidRDefault="00327428" w:rsidP="003C6E1D">
            <w:pPr>
              <w:tabs>
                <w:tab w:val="left" w:pos="4082"/>
              </w:tabs>
              <w:jc w:val="right"/>
              <w:rPr>
                <w:lang w:val="en-GB"/>
              </w:rPr>
            </w:pPr>
            <w:r w:rsidRPr="00327428">
              <w:rPr>
                <w:lang w:val="en-GB"/>
              </w:rPr>
              <w:t>511</w:t>
            </w:r>
          </w:p>
        </w:tc>
        <w:tc>
          <w:tcPr>
            <w:tcW w:w="1134" w:type="dxa"/>
          </w:tcPr>
          <w:p w14:paraId="563C5243" w14:textId="77777777" w:rsidR="00327428" w:rsidRPr="00327428" w:rsidRDefault="00327428" w:rsidP="003C6E1D">
            <w:pPr>
              <w:tabs>
                <w:tab w:val="left" w:pos="4082"/>
              </w:tabs>
              <w:jc w:val="right"/>
              <w:rPr>
                <w:lang w:val="en-GB"/>
              </w:rPr>
            </w:pPr>
            <w:r w:rsidRPr="00327428">
              <w:rPr>
                <w:lang w:val="en-GB"/>
              </w:rPr>
              <w:t>563</w:t>
            </w:r>
          </w:p>
        </w:tc>
        <w:tc>
          <w:tcPr>
            <w:tcW w:w="1134" w:type="dxa"/>
          </w:tcPr>
          <w:p w14:paraId="632CA868" w14:textId="77777777" w:rsidR="00327428" w:rsidRPr="00327428" w:rsidRDefault="00327428" w:rsidP="003C6E1D">
            <w:pPr>
              <w:tabs>
                <w:tab w:val="left" w:pos="4082"/>
              </w:tabs>
              <w:jc w:val="right"/>
              <w:rPr>
                <w:lang w:val="en-GB"/>
              </w:rPr>
            </w:pPr>
            <w:r w:rsidRPr="00327428">
              <w:rPr>
                <w:lang w:val="en-GB"/>
              </w:rPr>
              <w:t>403</w:t>
            </w:r>
          </w:p>
        </w:tc>
        <w:tc>
          <w:tcPr>
            <w:tcW w:w="992" w:type="dxa"/>
          </w:tcPr>
          <w:p w14:paraId="43459657" w14:textId="77777777" w:rsidR="00327428" w:rsidRPr="00327428" w:rsidRDefault="00327428" w:rsidP="003C6E1D">
            <w:pPr>
              <w:tabs>
                <w:tab w:val="left" w:pos="4082"/>
              </w:tabs>
              <w:jc w:val="right"/>
              <w:rPr>
                <w:lang w:val="en-GB"/>
              </w:rPr>
            </w:pPr>
            <w:r w:rsidRPr="00327428">
              <w:rPr>
                <w:lang w:val="en-GB"/>
              </w:rPr>
              <w:t>374</w:t>
            </w:r>
          </w:p>
        </w:tc>
        <w:tc>
          <w:tcPr>
            <w:tcW w:w="992" w:type="dxa"/>
          </w:tcPr>
          <w:p w14:paraId="5FA56B69" w14:textId="6AB6C192" w:rsidR="00327428" w:rsidRPr="00327428" w:rsidRDefault="00327428" w:rsidP="003C6E1D">
            <w:pPr>
              <w:tabs>
                <w:tab w:val="left" w:pos="4082"/>
              </w:tabs>
              <w:jc w:val="right"/>
              <w:rPr>
                <w:lang w:val="en-GB"/>
              </w:rPr>
            </w:pPr>
            <w:r w:rsidRPr="00327428">
              <w:rPr>
                <w:lang w:val="en-GB"/>
              </w:rPr>
              <w:t>4</w:t>
            </w:r>
            <w:r w:rsidR="00AB3437">
              <w:rPr>
                <w:lang w:val="en-GB"/>
              </w:rPr>
              <w:t>57</w:t>
            </w:r>
          </w:p>
        </w:tc>
        <w:tc>
          <w:tcPr>
            <w:tcW w:w="851" w:type="dxa"/>
          </w:tcPr>
          <w:p w14:paraId="681672E2" w14:textId="77777777" w:rsidR="00327428" w:rsidRPr="00327428" w:rsidRDefault="00327428" w:rsidP="003C6E1D">
            <w:pPr>
              <w:tabs>
                <w:tab w:val="left" w:pos="4082"/>
              </w:tabs>
              <w:jc w:val="right"/>
              <w:rPr>
                <w:lang w:val="en-GB"/>
              </w:rPr>
            </w:pPr>
            <w:r w:rsidRPr="00327428">
              <w:rPr>
                <w:lang w:val="en-GB"/>
              </w:rPr>
              <w:t>431</w:t>
            </w:r>
          </w:p>
        </w:tc>
        <w:tc>
          <w:tcPr>
            <w:tcW w:w="1276" w:type="dxa"/>
          </w:tcPr>
          <w:p w14:paraId="40423CD7" w14:textId="77777777" w:rsidR="00327428" w:rsidRPr="00327428" w:rsidRDefault="00327428" w:rsidP="003C6E1D">
            <w:pPr>
              <w:tabs>
                <w:tab w:val="left" w:pos="4082"/>
              </w:tabs>
              <w:jc w:val="right"/>
              <w:rPr>
                <w:lang w:val="en-GB"/>
              </w:rPr>
            </w:pPr>
            <w:r w:rsidRPr="00327428">
              <w:rPr>
                <w:lang w:val="en-GB"/>
              </w:rPr>
              <w:t>484</w:t>
            </w:r>
          </w:p>
        </w:tc>
      </w:tr>
      <w:tr w:rsidR="00327428" w:rsidRPr="00327428" w14:paraId="2AB6075E" w14:textId="77777777" w:rsidTr="00250500">
        <w:trPr>
          <w:jc w:val="left"/>
        </w:trPr>
        <w:tc>
          <w:tcPr>
            <w:tcW w:w="624" w:type="dxa"/>
          </w:tcPr>
          <w:p w14:paraId="495D9ED8" w14:textId="77777777" w:rsidR="00327428" w:rsidRPr="00327428" w:rsidRDefault="00327428" w:rsidP="00327428">
            <w:pPr>
              <w:tabs>
                <w:tab w:val="left" w:pos="4082"/>
              </w:tabs>
              <w:rPr>
                <w:lang w:val="en-GB"/>
              </w:rPr>
            </w:pPr>
            <w:r w:rsidRPr="00327428">
              <w:rPr>
                <w:lang w:val="en-GB"/>
              </w:rPr>
              <w:t>12</w:t>
            </w:r>
          </w:p>
        </w:tc>
        <w:tc>
          <w:tcPr>
            <w:tcW w:w="709" w:type="dxa"/>
          </w:tcPr>
          <w:p w14:paraId="27A3A61A" w14:textId="77777777" w:rsidR="00327428" w:rsidRPr="00327428" w:rsidRDefault="00327428" w:rsidP="00327428">
            <w:pPr>
              <w:tabs>
                <w:tab w:val="left" w:pos="4082"/>
              </w:tabs>
              <w:rPr>
                <w:lang w:val="en-GB"/>
              </w:rPr>
            </w:pPr>
            <w:r w:rsidRPr="00327428">
              <w:rPr>
                <w:lang w:val="en-GB"/>
              </w:rPr>
              <w:t>12</w:t>
            </w:r>
          </w:p>
        </w:tc>
        <w:tc>
          <w:tcPr>
            <w:tcW w:w="2127" w:type="dxa"/>
          </w:tcPr>
          <w:p w14:paraId="4C2800EC" w14:textId="77777777" w:rsidR="00327428" w:rsidRPr="00327428" w:rsidRDefault="00327428" w:rsidP="00327428">
            <w:pPr>
              <w:tabs>
                <w:tab w:val="left" w:pos="4082"/>
              </w:tabs>
              <w:rPr>
                <w:lang w:val="en-GB"/>
              </w:rPr>
            </w:pPr>
            <w:r w:rsidRPr="00327428">
              <w:rPr>
                <w:lang w:val="en-GB"/>
              </w:rPr>
              <w:t>Mali</w:t>
            </w:r>
          </w:p>
        </w:tc>
        <w:tc>
          <w:tcPr>
            <w:tcW w:w="850" w:type="dxa"/>
          </w:tcPr>
          <w:p w14:paraId="35B83088" w14:textId="77777777" w:rsidR="00327428" w:rsidRPr="00327428" w:rsidRDefault="00327428" w:rsidP="003C6E1D">
            <w:pPr>
              <w:tabs>
                <w:tab w:val="left" w:pos="4082"/>
              </w:tabs>
              <w:jc w:val="right"/>
              <w:rPr>
                <w:lang w:val="en-GB"/>
              </w:rPr>
            </w:pPr>
            <w:r w:rsidRPr="00327428">
              <w:rPr>
                <w:lang w:val="en-GB"/>
              </w:rPr>
              <w:t>0.003</w:t>
            </w:r>
          </w:p>
        </w:tc>
        <w:tc>
          <w:tcPr>
            <w:tcW w:w="1276" w:type="dxa"/>
          </w:tcPr>
          <w:p w14:paraId="762AA03A" w14:textId="77777777" w:rsidR="00327428" w:rsidRPr="00327428" w:rsidRDefault="00327428" w:rsidP="003C6E1D">
            <w:pPr>
              <w:tabs>
                <w:tab w:val="left" w:pos="4082"/>
              </w:tabs>
              <w:jc w:val="right"/>
              <w:rPr>
                <w:lang w:val="en-GB"/>
              </w:rPr>
            </w:pPr>
            <w:r w:rsidRPr="00327428">
              <w:rPr>
                <w:lang w:val="en-GB"/>
              </w:rPr>
              <w:t>0.010</w:t>
            </w:r>
          </w:p>
        </w:tc>
        <w:tc>
          <w:tcPr>
            <w:tcW w:w="992" w:type="dxa"/>
          </w:tcPr>
          <w:p w14:paraId="5C51D491" w14:textId="77777777" w:rsidR="00327428" w:rsidRPr="00327428" w:rsidRDefault="00327428" w:rsidP="003C6E1D">
            <w:pPr>
              <w:tabs>
                <w:tab w:val="left" w:pos="4082"/>
              </w:tabs>
              <w:jc w:val="right"/>
              <w:rPr>
                <w:lang w:val="en-GB"/>
              </w:rPr>
            </w:pPr>
            <w:r w:rsidRPr="00327428">
              <w:rPr>
                <w:lang w:val="en-GB"/>
              </w:rPr>
              <w:t>508</w:t>
            </w:r>
          </w:p>
        </w:tc>
        <w:tc>
          <w:tcPr>
            <w:tcW w:w="1134" w:type="dxa"/>
          </w:tcPr>
          <w:p w14:paraId="4A54B67C" w14:textId="77777777" w:rsidR="00327428" w:rsidRPr="00327428" w:rsidRDefault="00327428" w:rsidP="003C6E1D">
            <w:pPr>
              <w:tabs>
                <w:tab w:val="left" w:pos="4082"/>
              </w:tabs>
              <w:jc w:val="right"/>
              <w:rPr>
                <w:lang w:val="en-GB"/>
              </w:rPr>
            </w:pPr>
            <w:r w:rsidRPr="00327428">
              <w:rPr>
                <w:lang w:val="en-GB"/>
              </w:rPr>
              <w:t>511</w:t>
            </w:r>
          </w:p>
        </w:tc>
        <w:tc>
          <w:tcPr>
            <w:tcW w:w="1134" w:type="dxa"/>
          </w:tcPr>
          <w:p w14:paraId="2EE99DE5" w14:textId="77777777" w:rsidR="00327428" w:rsidRPr="00327428" w:rsidRDefault="00327428" w:rsidP="003C6E1D">
            <w:pPr>
              <w:tabs>
                <w:tab w:val="left" w:pos="4082"/>
              </w:tabs>
              <w:jc w:val="right"/>
              <w:rPr>
                <w:lang w:val="en-GB"/>
              </w:rPr>
            </w:pPr>
            <w:r w:rsidRPr="00327428">
              <w:rPr>
                <w:lang w:val="en-GB"/>
              </w:rPr>
              <w:t>563</w:t>
            </w:r>
          </w:p>
        </w:tc>
        <w:tc>
          <w:tcPr>
            <w:tcW w:w="1134" w:type="dxa"/>
          </w:tcPr>
          <w:p w14:paraId="535B34C7" w14:textId="77777777" w:rsidR="00327428" w:rsidRPr="00327428" w:rsidRDefault="00327428" w:rsidP="003C6E1D">
            <w:pPr>
              <w:tabs>
                <w:tab w:val="left" w:pos="4082"/>
              </w:tabs>
              <w:jc w:val="right"/>
              <w:rPr>
                <w:lang w:val="en-GB"/>
              </w:rPr>
            </w:pPr>
            <w:r w:rsidRPr="00327428">
              <w:rPr>
                <w:lang w:val="en-GB"/>
              </w:rPr>
              <w:t>403</w:t>
            </w:r>
          </w:p>
        </w:tc>
        <w:tc>
          <w:tcPr>
            <w:tcW w:w="992" w:type="dxa"/>
          </w:tcPr>
          <w:p w14:paraId="6D04A748" w14:textId="77777777" w:rsidR="00327428" w:rsidRPr="00327428" w:rsidRDefault="00327428" w:rsidP="003C6E1D">
            <w:pPr>
              <w:tabs>
                <w:tab w:val="left" w:pos="4082"/>
              </w:tabs>
              <w:jc w:val="right"/>
              <w:rPr>
                <w:lang w:val="en-GB"/>
              </w:rPr>
            </w:pPr>
            <w:r w:rsidRPr="00327428">
              <w:rPr>
                <w:lang w:val="en-GB"/>
              </w:rPr>
              <w:t>374</w:t>
            </w:r>
          </w:p>
        </w:tc>
        <w:tc>
          <w:tcPr>
            <w:tcW w:w="992" w:type="dxa"/>
          </w:tcPr>
          <w:p w14:paraId="6692720F" w14:textId="002CF1CF" w:rsidR="00327428" w:rsidRPr="00327428" w:rsidRDefault="00327428" w:rsidP="003C6E1D">
            <w:pPr>
              <w:tabs>
                <w:tab w:val="left" w:pos="4082"/>
              </w:tabs>
              <w:jc w:val="right"/>
              <w:rPr>
                <w:lang w:val="en-GB"/>
              </w:rPr>
            </w:pPr>
            <w:r w:rsidRPr="00327428">
              <w:rPr>
                <w:lang w:val="en-GB"/>
              </w:rPr>
              <w:t>4</w:t>
            </w:r>
            <w:r w:rsidR="00AB3437">
              <w:rPr>
                <w:lang w:val="en-GB"/>
              </w:rPr>
              <w:t>57</w:t>
            </w:r>
          </w:p>
        </w:tc>
        <w:tc>
          <w:tcPr>
            <w:tcW w:w="851" w:type="dxa"/>
          </w:tcPr>
          <w:p w14:paraId="1B2EA1DD" w14:textId="77777777" w:rsidR="00327428" w:rsidRPr="00327428" w:rsidRDefault="00327428" w:rsidP="003C6E1D">
            <w:pPr>
              <w:tabs>
                <w:tab w:val="left" w:pos="4082"/>
              </w:tabs>
              <w:jc w:val="right"/>
              <w:rPr>
                <w:lang w:val="en-GB"/>
              </w:rPr>
            </w:pPr>
            <w:r w:rsidRPr="00327428">
              <w:rPr>
                <w:lang w:val="en-GB"/>
              </w:rPr>
              <w:t>431</w:t>
            </w:r>
          </w:p>
        </w:tc>
        <w:tc>
          <w:tcPr>
            <w:tcW w:w="1276" w:type="dxa"/>
          </w:tcPr>
          <w:p w14:paraId="67044ACA" w14:textId="77777777" w:rsidR="00327428" w:rsidRPr="00327428" w:rsidRDefault="00327428" w:rsidP="003C6E1D">
            <w:pPr>
              <w:tabs>
                <w:tab w:val="left" w:pos="4082"/>
              </w:tabs>
              <w:jc w:val="right"/>
              <w:rPr>
                <w:lang w:val="en-GB"/>
              </w:rPr>
            </w:pPr>
            <w:r w:rsidRPr="00327428">
              <w:rPr>
                <w:lang w:val="en-GB"/>
              </w:rPr>
              <w:t>484</w:t>
            </w:r>
          </w:p>
        </w:tc>
      </w:tr>
      <w:tr w:rsidR="00327428" w:rsidRPr="00327428" w14:paraId="263732EE" w14:textId="77777777" w:rsidTr="00250500">
        <w:trPr>
          <w:jc w:val="left"/>
        </w:trPr>
        <w:tc>
          <w:tcPr>
            <w:tcW w:w="624" w:type="dxa"/>
          </w:tcPr>
          <w:p w14:paraId="24456EC7" w14:textId="77777777" w:rsidR="00327428" w:rsidRPr="00327428" w:rsidRDefault="00327428" w:rsidP="00327428">
            <w:pPr>
              <w:tabs>
                <w:tab w:val="left" w:pos="4082"/>
              </w:tabs>
              <w:rPr>
                <w:lang w:val="en-GB"/>
              </w:rPr>
            </w:pPr>
            <w:r w:rsidRPr="00327428">
              <w:rPr>
                <w:lang w:val="en-GB"/>
              </w:rPr>
              <w:t>13</w:t>
            </w:r>
          </w:p>
        </w:tc>
        <w:tc>
          <w:tcPr>
            <w:tcW w:w="709" w:type="dxa"/>
          </w:tcPr>
          <w:p w14:paraId="16B782AA" w14:textId="77777777" w:rsidR="00327428" w:rsidRPr="00327428" w:rsidRDefault="00327428" w:rsidP="00327428">
            <w:pPr>
              <w:tabs>
                <w:tab w:val="left" w:pos="4082"/>
              </w:tabs>
              <w:rPr>
                <w:lang w:val="en-GB"/>
              </w:rPr>
            </w:pPr>
            <w:r w:rsidRPr="00327428">
              <w:rPr>
                <w:lang w:val="en-GB"/>
              </w:rPr>
              <w:t>13</w:t>
            </w:r>
          </w:p>
        </w:tc>
        <w:tc>
          <w:tcPr>
            <w:tcW w:w="2127" w:type="dxa"/>
          </w:tcPr>
          <w:p w14:paraId="191C7A58" w14:textId="77777777" w:rsidR="00327428" w:rsidRPr="00327428" w:rsidRDefault="00327428" w:rsidP="00327428">
            <w:pPr>
              <w:tabs>
                <w:tab w:val="left" w:pos="4082"/>
              </w:tabs>
              <w:rPr>
                <w:lang w:val="en-GB"/>
              </w:rPr>
            </w:pPr>
            <w:r w:rsidRPr="00327428">
              <w:rPr>
                <w:lang w:val="en-GB"/>
              </w:rPr>
              <w:t>Mauritania</w:t>
            </w:r>
          </w:p>
        </w:tc>
        <w:tc>
          <w:tcPr>
            <w:tcW w:w="850" w:type="dxa"/>
          </w:tcPr>
          <w:p w14:paraId="748E397D" w14:textId="77777777" w:rsidR="00327428" w:rsidRPr="00327428" w:rsidRDefault="00327428" w:rsidP="003C6E1D">
            <w:pPr>
              <w:tabs>
                <w:tab w:val="left" w:pos="4082"/>
              </w:tabs>
              <w:jc w:val="right"/>
              <w:rPr>
                <w:lang w:val="en-GB"/>
              </w:rPr>
            </w:pPr>
            <w:r w:rsidRPr="00327428">
              <w:rPr>
                <w:lang w:val="en-GB"/>
              </w:rPr>
              <w:t>0.002</w:t>
            </w:r>
          </w:p>
        </w:tc>
        <w:tc>
          <w:tcPr>
            <w:tcW w:w="1276" w:type="dxa"/>
          </w:tcPr>
          <w:p w14:paraId="0F40611B" w14:textId="77777777" w:rsidR="00327428" w:rsidRPr="00327428" w:rsidRDefault="00327428" w:rsidP="003C6E1D">
            <w:pPr>
              <w:tabs>
                <w:tab w:val="left" w:pos="4082"/>
              </w:tabs>
              <w:jc w:val="right"/>
              <w:rPr>
                <w:lang w:val="en-GB"/>
              </w:rPr>
            </w:pPr>
            <w:r w:rsidRPr="00327428">
              <w:rPr>
                <w:lang w:val="en-GB"/>
              </w:rPr>
              <w:t>0.010</w:t>
            </w:r>
          </w:p>
        </w:tc>
        <w:tc>
          <w:tcPr>
            <w:tcW w:w="992" w:type="dxa"/>
          </w:tcPr>
          <w:p w14:paraId="33DA037B" w14:textId="77777777" w:rsidR="00327428" w:rsidRPr="00327428" w:rsidRDefault="00327428" w:rsidP="003C6E1D">
            <w:pPr>
              <w:tabs>
                <w:tab w:val="left" w:pos="4082"/>
              </w:tabs>
              <w:jc w:val="right"/>
              <w:rPr>
                <w:lang w:val="en-GB"/>
              </w:rPr>
            </w:pPr>
            <w:r w:rsidRPr="00327428">
              <w:rPr>
                <w:lang w:val="en-GB"/>
              </w:rPr>
              <w:t>508</w:t>
            </w:r>
          </w:p>
        </w:tc>
        <w:tc>
          <w:tcPr>
            <w:tcW w:w="1134" w:type="dxa"/>
          </w:tcPr>
          <w:p w14:paraId="4DC441C7" w14:textId="77777777" w:rsidR="00327428" w:rsidRPr="00327428" w:rsidRDefault="00327428" w:rsidP="003C6E1D">
            <w:pPr>
              <w:tabs>
                <w:tab w:val="left" w:pos="4082"/>
              </w:tabs>
              <w:jc w:val="right"/>
              <w:rPr>
                <w:lang w:val="en-GB"/>
              </w:rPr>
            </w:pPr>
            <w:r w:rsidRPr="00327428">
              <w:rPr>
                <w:lang w:val="en-GB"/>
              </w:rPr>
              <w:t>511</w:t>
            </w:r>
          </w:p>
        </w:tc>
        <w:tc>
          <w:tcPr>
            <w:tcW w:w="1134" w:type="dxa"/>
          </w:tcPr>
          <w:p w14:paraId="7D1C3CB1" w14:textId="77777777" w:rsidR="00327428" w:rsidRPr="00327428" w:rsidRDefault="00327428" w:rsidP="003C6E1D">
            <w:pPr>
              <w:tabs>
                <w:tab w:val="left" w:pos="4082"/>
              </w:tabs>
              <w:jc w:val="right"/>
              <w:rPr>
                <w:lang w:val="en-GB"/>
              </w:rPr>
            </w:pPr>
            <w:r w:rsidRPr="00327428">
              <w:rPr>
                <w:lang w:val="en-GB"/>
              </w:rPr>
              <w:t>563</w:t>
            </w:r>
          </w:p>
        </w:tc>
        <w:tc>
          <w:tcPr>
            <w:tcW w:w="1134" w:type="dxa"/>
          </w:tcPr>
          <w:p w14:paraId="3F51447E" w14:textId="77777777" w:rsidR="00327428" w:rsidRPr="00327428" w:rsidRDefault="00327428" w:rsidP="003C6E1D">
            <w:pPr>
              <w:tabs>
                <w:tab w:val="left" w:pos="4082"/>
              </w:tabs>
              <w:jc w:val="right"/>
              <w:rPr>
                <w:lang w:val="en-GB"/>
              </w:rPr>
            </w:pPr>
            <w:r w:rsidRPr="00327428">
              <w:rPr>
                <w:lang w:val="en-GB"/>
              </w:rPr>
              <w:t>403</w:t>
            </w:r>
          </w:p>
        </w:tc>
        <w:tc>
          <w:tcPr>
            <w:tcW w:w="992" w:type="dxa"/>
          </w:tcPr>
          <w:p w14:paraId="2BBD68B8" w14:textId="77777777" w:rsidR="00327428" w:rsidRPr="00327428" w:rsidRDefault="00327428" w:rsidP="003C6E1D">
            <w:pPr>
              <w:tabs>
                <w:tab w:val="left" w:pos="4082"/>
              </w:tabs>
              <w:jc w:val="right"/>
              <w:rPr>
                <w:lang w:val="en-GB"/>
              </w:rPr>
            </w:pPr>
            <w:r w:rsidRPr="00327428">
              <w:rPr>
                <w:lang w:val="en-GB"/>
              </w:rPr>
              <w:t>374</w:t>
            </w:r>
          </w:p>
        </w:tc>
        <w:tc>
          <w:tcPr>
            <w:tcW w:w="992" w:type="dxa"/>
          </w:tcPr>
          <w:p w14:paraId="1C67379C" w14:textId="574537AA" w:rsidR="00327428" w:rsidRPr="00327428" w:rsidRDefault="00327428" w:rsidP="003C6E1D">
            <w:pPr>
              <w:tabs>
                <w:tab w:val="left" w:pos="4082"/>
              </w:tabs>
              <w:jc w:val="right"/>
              <w:rPr>
                <w:lang w:val="en-GB"/>
              </w:rPr>
            </w:pPr>
            <w:r w:rsidRPr="00327428">
              <w:rPr>
                <w:lang w:val="en-GB"/>
              </w:rPr>
              <w:t>4</w:t>
            </w:r>
            <w:r w:rsidR="00AB3437">
              <w:rPr>
                <w:lang w:val="en-GB"/>
              </w:rPr>
              <w:t>57</w:t>
            </w:r>
          </w:p>
        </w:tc>
        <w:tc>
          <w:tcPr>
            <w:tcW w:w="851" w:type="dxa"/>
          </w:tcPr>
          <w:p w14:paraId="3ECD0A34" w14:textId="77777777" w:rsidR="00327428" w:rsidRPr="00327428" w:rsidRDefault="00327428" w:rsidP="003C6E1D">
            <w:pPr>
              <w:tabs>
                <w:tab w:val="left" w:pos="4082"/>
              </w:tabs>
              <w:jc w:val="right"/>
              <w:rPr>
                <w:lang w:val="en-GB"/>
              </w:rPr>
            </w:pPr>
            <w:r w:rsidRPr="00327428">
              <w:rPr>
                <w:lang w:val="en-GB"/>
              </w:rPr>
              <w:t>431</w:t>
            </w:r>
          </w:p>
        </w:tc>
        <w:tc>
          <w:tcPr>
            <w:tcW w:w="1276" w:type="dxa"/>
          </w:tcPr>
          <w:p w14:paraId="5B0D3F03" w14:textId="77777777" w:rsidR="00327428" w:rsidRPr="00327428" w:rsidRDefault="00327428" w:rsidP="003C6E1D">
            <w:pPr>
              <w:tabs>
                <w:tab w:val="left" w:pos="4082"/>
              </w:tabs>
              <w:jc w:val="right"/>
              <w:rPr>
                <w:lang w:val="en-GB"/>
              </w:rPr>
            </w:pPr>
            <w:r w:rsidRPr="00327428">
              <w:rPr>
                <w:lang w:val="en-GB"/>
              </w:rPr>
              <w:t>484</w:t>
            </w:r>
          </w:p>
        </w:tc>
      </w:tr>
      <w:tr w:rsidR="003B7D38" w:rsidRPr="00327428" w14:paraId="54EC825B" w14:textId="77777777" w:rsidTr="00250500">
        <w:trPr>
          <w:jc w:val="left"/>
          <w:ins w:id="70" w:author="LOGAN" w:date="2017-09-21T14:19:00Z"/>
        </w:trPr>
        <w:tc>
          <w:tcPr>
            <w:tcW w:w="624" w:type="dxa"/>
          </w:tcPr>
          <w:p w14:paraId="0287DD7B" w14:textId="4F0946F9" w:rsidR="003B7D38" w:rsidRPr="00327428" w:rsidRDefault="003B7D38" w:rsidP="00327428">
            <w:pPr>
              <w:tabs>
                <w:tab w:val="left" w:pos="4082"/>
              </w:tabs>
              <w:rPr>
                <w:ins w:id="71" w:author="LOGAN" w:date="2017-09-21T14:19:00Z"/>
                <w:lang w:val="en-GB"/>
              </w:rPr>
            </w:pPr>
            <w:ins w:id="72" w:author="LOGAN" w:date="2017-09-21T14:19:00Z">
              <w:r w:rsidRPr="00327428">
                <w:rPr>
                  <w:lang w:val="en-GB"/>
                </w:rPr>
                <w:t>14</w:t>
              </w:r>
            </w:ins>
          </w:p>
        </w:tc>
        <w:tc>
          <w:tcPr>
            <w:tcW w:w="709" w:type="dxa"/>
          </w:tcPr>
          <w:p w14:paraId="314871FB" w14:textId="27B565A3" w:rsidR="003B7D38" w:rsidRPr="00327428" w:rsidRDefault="003B7D38" w:rsidP="00327428">
            <w:pPr>
              <w:tabs>
                <w:tab w:val="left" w:pos="4082"/>
              </w:tabs>
              <w:rPr>
                <w:ins w:id="73" w:author="LOGAN" w:date="2017-09-21T14:19:00Z"/>
                <w:lang w:val="en-GB"/>
              </w:rPr>
            </w:pPr>
            <w:ins w:id="74" w:author="LOGAN" w:date="2017-09-21T14:19:00Z">
              <w:r w:rsidRPr="00327428">
                <w:rPr>
                  <w:lang w:val="en-GB"/>
                </w:rPr>
                <w:t>14</w:t>
              </w:r>
            </w:ins>
          </w:p>
        </w:tc>
        <w:tc>
          <w:tcPr>
            <w:tcW w:w="2127" w:type="dxa"/>
          </w:tcPr>
          <w:p w14:paraId="434969CD" w14:textId="3570D2D3" w:rsidR="003B7D38" w:rsidRPr="00327428" w:rsidRDefault="003B7D38" w:rsidP="00327428">
            <w:pPr>
              <w:tabs>
                <w:tab w:val="left" w:pos="4082"/>
              </w:tabs>
              <w:rPr>
                <w:ins w:id="75" w:author="LOGAN" w:date="2017-09-21T14:19:00Z"/>
                <w:lang w:val="en-GB"/>
              </w:rPr>
            </w:pPr>
            <w:ins w:id="76" w:author="LOGAN" w:date="2017-09-21T14:20:00Z">
              <w:r>
                <w:rPr>
                  <w:lang w:val="en-GB"/>
                </w:rPr>
                <w:t>Namibia</w:t>
              </w:r>
            </w:ins>
          </w:p>
        </w:tc>
        <w:tc>
          <w:tcPr>
            <w:tcW w:w="850" w:type="dxa"/>
          </w:tcPr>
          <w:p w14:paraId="726CB01E" w14:textId="1ABADDDC" w:rsidR="003B7D38" w:rsidRPr="00327428" w:rsidRDefault="003B7D38" w:rsidP="003C6E1D">
            <w:pPr>
              <w:tabs>
                <w:tab w:val="left" w:pos="4082"/>
              </w:tabs>
              <w:jc w:val="right"/>
              <w:rPr>
                <w:ins w:id="77" w:author="LOGAN" w:date="2017-09-21T14:19:00Z"/>
                <w:lang w:val="en-GB"/>
              </w:rPr>
            </w:pPr>
            <w:ins w:id="78" w:author="LOGAN" w:date="2017-09-21T14:21:00Z">
              <w:r>
                <w:rPr>
                  <w:rFonts w:ascii="Helvetica" w:hAnsi="Helvetica"/>
                  <w:color w:val="000000"/>
                  <w:sz w:val="20"/>
                  <w:szCs w:val="20"/>
                </w:rPr>
                <w:t xml:space="preserve">         0.010 </w:t>
              </w:r>
            </w:ins>
          </w:p>
        </w:tc>
        <w:tc>
          <w:tcPr>
            <w:tcW w:w="1276" w:type="dxa"/>
          </w:tcPr>
          <w:p w14:paraId="4EAD5626" w14:textId="4F5CC7FF" w:rsidR="003B7D38" w:rsidRPr="00327428" w:rsidRDefault="003B7D38" w:rsidP="003C6E1D">
            <w:pPr>
              <w:tabs>
                <w:tab w:val="left" w:pos="4082"/>
              </w:tabs>
              <w:jc w:val="right"/>
              <w:rPr>
                <w:ins w:id="79" w:author="LOGAN" w:date="2017-09-21T14:19:00Z"/>
                <w:lang w:val="en-GB"/>
              </w:rPr>
            </w:pPr>
            <w:ins w:id="80" w:author="LOGAN" w:date="2017-09-21T14:21:00Z">
              <w:r>
                <w:rPr>
                  <w:rFonts w:ascii="Helvetica" w:hAnsi="Helvetica"/>
                  <w:color w:val="000000"/>
                  <w:sz w:val="20"/>
                  <w:szCs w:val="20"/>
                </w:rPr>
                <w:t xml:space="preserve">              0.016 </w:t>
              </w:r>
            </w:ins>
          </w:p>
        </w:tc>
        <w:tc>
          <w:tcPr>
            <w:tcW w:w="992" w:type="dxa"/>
          </w:tcPr>
          <w:p w14:paraId="6ACED52E" w14:textId="5FA8BB7F" w:rsidR="003B7D38" w:rsidRPr="00327428" w:rsidRDefault="003B7D38" w:rsidP="003B7D38">
            <w:pPr>
              <w:tabs>
                <w:tab w:val="left" w:pos="4082"/>
              </w:tabs>
              <w:jc w:val="right"/>
              <w:rPr>
                <w:ins w:id="81" w:author="LOGAN" w:date="2017-09-21T14:19:00Z"/>
                <w:lang w:val="en-GB"/>
              </w:rPr>
            </w:pPr>
            <w:ins w:id="82" w:author="LOGAN" w:date="2017-09-21T14:21:00Z">
              <w:r>
                <w:rPr>
                  <w:rFonts w:ascii="Helvetica" w:hAnsi="Helvetica"/>
                  <w:color w:val="000000"/>
                  <w:sz w:val="20"/>
                  <w:szCs w:val="20"/>
                </w:rPr>
                <w:t xml:space="preserve">             821 </w:t>
              </w:r>
            </w:ins>
          </w:p>
        </w:tc>
        <w:tc>
          <w:tcPr>
            <w:tcW w:w="1134" w:type="dxa"/>
          </w:tcPr>
          <w:p w14:paraId="1BD53CB3" w14:textId="45757201" w:rsidR="003B7D38" w:rsidRPr="00327428" w:rsidRDefault="003B7D38" w:rsidP="003C6E1D">
            <w:pPr>
              <w:tabs>
                <w:tab w:val="left" w:pos="4082"/>
              </w:tabs>
              <w:jc w:val="right"/>
              <w:rPr>
                <w:ins w:id="83" w:author="LOGAN" w:date="2017-09-21T14:19:00Z"/>
                <w:lang w:val="en-GB"/>
              </w:rPr>
            </w:pPr>
            <w:ins w:id="84" w:author="LOGAN" w:date="2017-09-21T14:21:00Z">
              <w:r>
                <w:rPr>
                  <w:rFonts w:ascii="Helvetica" w:hAnsi="Helvetica"/>
                  <w:color w:val="000000"/>
                  <w:sz w:val="20"/>
                  <w:szCs w:val="20"/>
                </w:rPr>
                <w:t xml:space="preserve">             825 </w:t>
              </w:r>
            </w:ins>
          </w:p>
        </w:tc>
        <w:tc>
          <w:tcPr>
            <w:tcW w:w="1134" w:type="dxa"/>
          </w:tcPr>
          <w:p w14:paraId="5E866396" w14:textId="548D3DD9" w:rsidR="003B7D38" w:rsidRPr="00327428" w:rsidRDefault="003B7D38" w:rsidP="003C6E1D">
            <w:pPr>
              <w:tabs>
                <w:tab w:val="left" w:pos="4082"/>
              </w:tabs>
              <w:jc w:val="right"/>
              <w:rPr>
                <w:ins w:id="85" w:author="LOGAN" w:date="2017-09-21T14:19:00Z"/>
                <w:lang w:val="en-GB"/>
              </w:rPr>
            </w:pPr>
            <w:ins w:id="86" w:author="LOGAN" w:date="2017-09-21T14:21:00Z">
              <w:r>
                <w:rPr>
                  <w:rFonts w:ascii="Helvetica" w:hAnsi="Helvetica"/>
                  <w:color w:val="000000"/>
                  <w:sz w:val="20"/>
                  <w:szCs w:val="20"/>
                </w:rPr>
                <w:t xml:space="preserve">909 </w:t>
              </w:r>
            </w:ins>
          </w:p>
        </w:tc>
        <w:tc>
          <w:tcPr>
            <w:tcW w:w="1134" w:type="dxa"/>
          </w:tcPr>
          <w:p w14:paraId="64A7530C" w14:textId="3F36420E" w:rsidR="003B7D38" w:rsidRPr="00327428" w:rsidRDefault="003B7D38" w:rsidP="003C6E1D">
            <w:pPr>
              <w:tabs>
                <w:tab w:val="left" w:pos="4082"/>
              </w:tabs>
              <w:jc w:val="right"/>
              <w:rPr>
                <w:ins w:id="87" w:author="LOGAN" w:date="2017-09-21T14:19:00Z"/>
                <w:lang w:val="en-GB"/>
              </w:rPr>
            </w:pPr>
            <w:ins w:id="88" w:author="LOGAN" w:date="2017-09-21T14:21:00Z">
              <w:r>
                <w:rPr>
                  <w:rFonts w:ascii="Helvetica" w:hAnsi="Helvetica"/>
                  <w:color w:val="000000"/>
                  <w:sz w:val="20"/>
                  <w:szCs w:val="20"/>
                </w:rPr>
                <w:t xml:space="preserve">651 </w:t>
              </w:r>
            </w:ins>
          </w:p>
        </w:tc>
        <w:tc>
          <w:tcPr>
            <w:tcW w:w="992" w:type="dxa"/>
          </w:tcPr>
          <w:p w14:paraId="0229E03C" w14:textId="1F90E489" w:rsidR="003B7D38" w:rsidRPr="00327428" w:rsidRDefault="003B7D38" w:rsidP="003C6E1D">
            <w:pPr>
              <w:tabs>
                <w:tab w:val="left" w:pos="4082"/>
              </w:tabs>
              <w:jc w:val="right"/>
              <w:rPr>
                <w:ins w:id="89" w:author="LOGAN" w:date="2017-09-21T14:19:00Z"/>
                <w:lang w:val="en-GB"/>
              </w:rPr>
            </w:pPr>
            <w:ins w:id="90" w:author="LOGAN" w:date="2017-09-21T14:21:00Z">
              <w:r>
                <w:rPr>
                  <w:rFonts w:ascii="Helvetica" w:hAnsi="Helvetica"/>
                  <w:color w:val="000000"/>
                  <w:sz w:val="20"/>
                  <w:szCs w:val="20"/>
                </w:rPr>
                <w:t xml:space="preserve">605 </w:t>
              </w:r>
            </w:ins>
          </w:p>
        </w:tc>
        <w:tc>
          <w:tcPr>
            <w:tcW w:w="992" w:type="dxa"/>
          </w:tcPr>
          <w:p w14:paraId="1B8C0E5A" w14:textId="149C2042" w:rsidR="003B7D38" w:rsidRPr="00327428" w:rsidRDefault="003B7D38" w:rsidP="003C6E1D">
            <w:pPr>
              <w:tabs>
                <w:tab w:val="left" w:pos="4082"/>
              </w:tabs>
              <w:jc w:val="right"/>
              <w:rPr>
                <w:ins w:id="91" w:author="LOGAN" w:date="2017-09-21T14:19:00Z"/>
                <w:lang w:val="en-GB"/>
              </w:rPr>
            </w:pPr>
            <w:ins w:id="92" w:author="LOGAN" w:date="2017-09-21T14:21:00Z">
              <w:r>
                <w:rPr>
                  <w:rFonts w:ascii="Helvetica" w:hAnsi="Helvetica"/>
                  <w:color w:val="000000"/>
                  <w:sz w:val="20"/>
                  <w:szCs w:val="20"/>
                </w:rPr>
                <w:t xml:space="preserve">739 </w:t>
              </w:r>
            </w:ins>
          </w:p>
        </w:tc>
        <w:tc>
          <w:tcPr>
            <w:tcW w:w="851" w:type="dxa"/>
          </w:tcPr>
          <w:p w14:paraId="670F6125" w14:textId="448E3834" w:rsidR="003B7D38" w:rsidRPr="00327428" w:rsidRDefault="003B7D38" w:rsidP="003C6E1D">
            <w:pPr>
              <w:tabs>
                <w:tab w:val="left" w:pos="4082"/>
              </w:tabs>
              <w:jc w:val="right"/>
              <w:rPr>
                <w:ins w:id="93" w:author="LOGAN" w:date="2017-09-21T14:19:00Z"/>
                <w:lang w:val="en-GB"/>
              </w:rPr>
            </w:pPr>
            <w:ins w:id="94" w:author="LOGAN" w:date="2017-09-21T14:21:00Z">
              <w:r>
                <w:rPr>
                  <w:rFonts w:ascii="Helvetica" w:hAnsi="Helvetica"/>
                  <w:color w:val="000000"/>
                  <w:sz w:val="20"/>
                  <w:szCs w:val="20"/>
                </w:rPr>
                <w:t xml:space="preserve">697 </w:t>
              </w:r>
            </w:ins>
          </w:p>
        </w:tc>
        <w:tc>
          <w:tcPr>
            <w:tcW w:w="1276" w:type="dxa"/>
          </w:tcPr>
          <w:p w14:paraId="540EC01A" w14:textId="1F0EED86" w:rsidR="003B7D38" w:rsidRPr="00327428" w:rsidRDefault="003B7D38" w:rsidP="003B7D38">
            <w:pPr>
              <w:tabs>
                <w:tab w:val="left" w:pos="4082"/>
              </w:tabs>
              <w:jc w:val="right"/>
              <w:rPr>
                <w:ins w:id="95" w:author="LOGAN" w:date="2017-09-21T14:19:00Z"/>
                <w:lang w:val="en-GB"/>
              </w:rPr>
            </w:pPr>
            <w:ins w:id="96" w:author="LOGAN" w:date="2017-09-21T14:21:00Z">
              <w:r>
                <w:rPr>
                  <w:rFonts w:ascii="Helvetica" w:hAnsi="Helvetica"/>
                  <w:color w:val="000000"/>
                  <w:sz w:val="20"/>
                  <w:szCs w:val="20"/>
                </w:rPr>
                <w:t xml:space="preserve">782 </w:t>
              </w:r>
            </w:ins>
          </w:p>
        </w:tc>
      </w:tr>
      <w:tr w:rsidR="003B7D38" w:rsidRPr="00327428" w14:paraId="135B7532" w14:textId="77777777" w:rsidTr="00250500">
        <w:trPr>
          <w:jc w:val="left"/>
        </w:trPr>
        <w:tc>
          <w:tcPr>
            <w:tcW w:w="624" w:type="dxa"/>
          </w:tcPr>
          <w:p w14:paraId="2EA989F6" w14:textId="31F4AC74" w:rsidR="003B7D38" w:rsidRPr="00327428" w:rsidRDefault="003B7D38" w:rsidP="00327428">
            <w:pPr>
              <w:tabs>
                <w:tab w:val="left" w:pos="4082"/>
              </w:tabs>
              <w:rPr>
                <w:lang w:val="en-GB"/>
              </w:rPr>
            </w:pPr>
            <w:ins w:id="97" w:author="LOGAN" w:date="2017-09-21T14:19:00Z">
              <w:r w:rsidRPr="00327428">
                <w:rPr>
                  <w:lang w:val="en-GB"/>
                </w:rPr>
                <w:t>15</w:t>
              </w:r>
            </w:ins>
            <w:del w:id="98" w:author="LOGAN" w:date="2017-09-21T14:19:00Z">
              <w:r w:rsidRPr="00327428" w:rsidDel="003B7D38">
                <w:rPr>
                  <w:lang w:val="en-GB"/>
                </w:rPr>
                <w:delText>14</w:delText>
              </w:r>
            </w:del>
          </w:p>
        </w:tc>
        <w:tc>
          <w:tcPr>
            <w:tcW w:w="709" w:type="dxa"/>
          </w:tcPr>
          <w:p w14:paraId="391E705E" w14:textId="7508DAE7" w:rsidR="003B7D38" w:rsidRPr="00327428" w:rsidRDefault="003B7D38" w:rsidP="00327428">
            <w:pPr>
              <w:tabs>
                <w:tab w:val="left" w:pos="4082"/>
              </w:tabs>
              <w:rPr>
                <w:lang w:val="en-GB"/>
              </w:rPr>
            </w:pPr>
            <w:ins w:id="99" w:author="LOGAN" w:date="2017-09-21T14:19:00Z">
              <w:r w:rsidRPr="00327428">
                <w:rPr>
                  <w:lang w:val="en-GB"/>
                </w:rPr>
                <w:t>15</w:t>
              </w:r>
            </w:ins>
            <w:del w:id="100" w:author="LOGAN" w:date="2017-09-21T14:19:00Z">
              <w:r w:rsidRPr="00327428" w:rsidDel="003B7D38">
                <w:rPr>
                  <w:lang w:val="en-GB"/>
                </w:rPr>
                <w:delText>14</w:delText>
              </w:r>
            </w:del>
          </w:p>
        </w:tc>
        <w:tc>
          <w:tcPr>
            <w:tcW w:w="2127" w:type="dxa"/>
          </w:tcPr>
          <w:p w14:paraId="5FC9A35C" w14:textId="77777777" w:rsidR="003B7D38" w:rsidRPr="00327428" w:rsidRDefault="003B7D38" w:rsidP="00327428">
            <w:pPr>
              <w:tabs>
                <w:tab w:val="left" w:pos="4082"/>
              </w:tabs>
              <w:rPr>
                <w:lang w:val="en-GB"/>
              </w:rPr>
            </w:pPr>
            <w:r w:rsidRPr="00327428">
              <w:rPr>
                <w:lang w:val="en-GB"/>
              </w:rPr>
              <w:t>Niger</w:t>
            </w:r>
          </w:p>
        </w:tc>
        <w:tc>
          <w:tcPr>
            <w:tcW w:w="850" w:type="dxa"/>
          </w:tcPr>
          <w:p w14:paraId="558CD8C3" w14:textId="77777777" w:rsidR="003B7D38" w:rsidRPr="00327428" w:rsidRDefault="003B7D38" w:rsidP="003C6E1D">
            <w:pPr>
              <w:tabs>
                <w:tab w:val="left" w:pos="4082"/>
              </w:tabs>
              <w:jc w:val="right"/>
              <w:rPr>
                <w:lang w:val="en-GB"/>
              </w:rPr>
            </w:pPr>
            <w:r w:rsidRPr="00327428">
              <w:rPr>
                <w:lang w:val="en-GB"/>
              </w:rPr>
              <w:t>0.002</w:t>
            </w:r>
          </w:p>
        </w:tc>
        <w:tc>
          <w:tcPr>
            <w:tcW w:w="1276" w:type="dxa"/>
          </w:tcPr>
          <w:p w14:paraId="1764909A" w14:textId="77777777" w:rsidR="003B7D38" w:rsidRPr="00327428" w:rsidRDefault="003B7D38" w:rsidP="003C6E1D">
            <w:pPr>
              <w:tabs>
                <w:tab w:val="left" w:pos="4082"/>
              </w:tabs>
              <w:jc w:val="right"/>
              <w:rPr>
                <w:lang w:val="en-GB"/>
              </w:rPr>
            </w:pPr>
            <w:r w:rsidRPr="00327428">
              <w:rPr>
                <w:lang w:val="en-GB"/>
              </w:rPr>
              <w:t>0.010</w:t>
            </w:r>
          </w:p>
        </w:tc>
        <w:tc>
          <w:tcPr>
            <w:tcW w:w="992" w:type="dxa"/>
          </w:tcPr>
          <w:p w14:paraId="080C1CAB" w14:textId="77777777" w:rsidR="003B7D38" w:rsidRPr="00327428" w:rsidRDefault="003B7D38" w:rsidP="003C6E1D">
            <w:pPr>
              <w:tabs>
                <w:tab w:val="left" w:pos="4082"/>
              </w:tabs>
              <w:jc w:val="right"/>
              <w:rPr>
                <w:lang w:val="en-GB"/>
              </w:rPr>
            </w:pPr>
            <w:r w:rsidRPr="00327428">
              <w:rPr>
                <w:lang w:val="en-GB"/>
              </w:rPr>
              <w:t>508</w:t>
            </w:r>
          </w:p>
        </w:tc>
        <w:tc>
          <w:tcPr>
            <w:tcW w:w="1134" w:type="dxa"/>
          </w:tcPr>
          <w:p w14:paraId="53B492DA" w14:textId="77777777" w:rsidR="003B7D38" w:rsidRPr="00327428" w:rsidRDefault="003B7D38" w:rsidP="003C6E1D">
            <w:pPr>
              <w:tabs>
                <w:tab w:val="left" w:pos="4082"/>
              </w:tabs>
              <w:jc w:val="right"/>
              <w:rPr>
                <w:lang w:val="en-GB"/>
              </w:rPr>
            </w:pPr>
            <w:r w:rsidRPr="00327428">
              <w:rPr>
                <w:lang w:val="en-GB"/>
              </w:rPr>
              <w:t>511</w:t>
            </w:r>
          </w:p>
        </w:tc>
        <w:tc>
          <w:tcPr>
            <w:tcW w:w="1134" w:type="dxa"/>
          </w:tcPr>
          <w:p w14:paraId="5172A104" w14:textId="77777777" w:rsidR="003B7D38" w:rsidRPr="00327428" w:rsidRDefault="003B7D38" w:rsidP="003C6E1D">
            <w:pPr>
              <w:tabs>
                <w:tab w:val="left" w:pos="4082"/>
              </w:tabs>
              <w:jc w:val="right"/>
              <w:rPr>
                <w:lang w:val="en-GB"/>
              </w:rPr>
            </w:pPr>
            <w:r w:rsidRPr="00327428">
              <w:rPr>
                <w:lang w:val="en-GB"/>
              </w:rPr>
              <w:t>563</w:t>
            </w:r>
          </w:p>
        </w:tc>
        <w:tc>
          <w:tcPr>
            <w:tcW w:w="1134" w:type="dxa"/>
          </w:tcPr>
          <w:p w14:paraId="3597FEE7" w14:textId="77777777" w:rsidR="003B7D38" w:rsidRPr="00327428" w:rsidRDefault="003B7D38" w:rsidP="003C6E1D">
            <w:pPr>
              <w:tabs>
                <w:tab w:val="left" w:pos="4082"/>
              </w:tabs>
              <w:jc w:val="right"/>
              <w:rPr>
                <w:lang w:val="en-GB"/>
              </w:rPr>
            </w:pPr>
            <w:r w:rsidRPr="00327428">
              <w:rPr>
                <w:lang w:val="en-GB"/>
              </w:rPr>
              <w:t>403</w:t>
            </w:r>
          </w:p>
        </w:tc>
        <w:tc>
          <w:tcPr>
            <w:tcW w:w="992" w:type="dxa"/>
          </w:tcPr>
          <w:p w14:paraId="231AC5B4" w14:textId="77777777" w:rsidR="003B7D38" w:rsidRPr="00327428" w:rsidRDefault="003B7D38" w:rsidP="003C6E1D">
            <w:pPr>
              <w:tabs>
                <w:tab w:val="left" w:pos="4082"/>
              </w:tabs>
              <w:jc w:val="right"/>
              <w:rPr>
                <w:lang w:val="en-GB"/>
              </w:rPr>
            </w:pPr>
            <w:r w:rsidRPr="00327428">
              <w:rPr>
                <w:lang w:val="en-GB"/>
              </w:rPr>
              <w:t>374</w:t>
            </w:r>
          </w:p>
        </w:tc>
        <w:tc>
          <w:tcPr>
            <w:tcW w:w="992" w:type="dxa"/>
          </w:tcPr>
          <w:p w14:paraId="551F3F70" w14:textId="157547B5" w:rsidR="003B7D38" w:rsidRPr="00327428" w:rsidRDefault="003B7D38" w:rsidP="003C6E1D">
            <w:pPr>
              <w:tabs>
                <w:tab w:val="left" w:pos="4082"/>
              </w:tabs>
              <w:jc w:val="right"/>
              <w:rPr>
                <w:lang w:val="en-GB"/>
              </w:rPr>
            </w:pPr>
            <w:r w:rsidRPr="00327428">
              <w:rPr>
                <w:lang w:val="en-GB"/>
              </w:rPr>
              <w:t>4</w:t>
            </w:r>
            <w:r>
              <w:rPr>
                <w:lang w:val="en-GB"/>
              </w:rPr>
              <w:t>57</w:t>
            </w:r>
          </w:p>
        </w:tc>
        <w:tc>
          <w:tcPr>
            <w:tcW w:w="851" w:type="dxa"/>
          </w:tcPr>
          <w:p w14:paraId="2AD19C9B" w14:textId="77777777" w:rsidR="003B7D38" w:rsidRPr="00327428" w:rsidRDefault="003B7D38" w:rsidP="003C6E1D">
            <w:pPr>
              <w:tabs>
                <w:tab w:val="left" w:pos="4082"/>
              </w:tabs>
              <w:jc w:val="right"/>
              <w:rPr>
                <w:lang w:val="en-GB"/>
              </w:rPr>
            </w:pPr>
            <w:r w:rsidRPr="00327428">
              <w:rPr>
                <w:lang w:val="en-GB"/>
              </w:rPr>
              <w:t>431</w:t>
            </w:r>
          </w:p>
        </w:tc>
        <w:tc>
          <w:tcPr>
            <w:tcW w:w="1276" w:type="dxa"/>
          </w:tcPr>
          <w:p w14:paraId="4671B5E2" w14:textId="77777777" w:rsidR="003B7D38" w:rsidRPr="00327428" w:rsidRDefault="003B7D38" w:rsidP="003C6E1D">
            <w:pPr>
              <w:tabs>
                <w:tab w:val="left" w:pos="4082"/>
              </w:tabs>
              <w:jc w:val="right"/>
              <w:rPr>
                <w:lang w:val="en-GB"/>
              </w:rPr>
            </w:pPr>
            <w:r w:rsidRPr="00327428">
              <w:rPr>
                <w:lang w:val="en-GB"/>
              </w:rPr>
              <w:t>484</w:t>
            </w:r>
          </w:p>
        </w:tc>
      </w:tr>
      <w:tr w:rsidR="003B7D38" w:rsidRPr="00327428" w14:paraId="658060C5" w14:textId="77777777" w:rsidTr="00250500">
        <w:trPr>
          <w:jc w:val="left"/>
        </w:trPr>
        <w:tc>
          <w:tcPr>
            <w:tcW w:w="624" w:type="dxa"/>
          </w:tcPr>
          <w:p w14:paraId="36ABCDB1" w14:textId="1288AA7F" w:rsidR="003B7D38" w:rsidRPr="00327428" w:rsidRDefault="003B7D38" w:rsidP="00327428">
            <w:pPr>
              <w:tabs>
                <w:tab w:val="left" w:pos="4082"/>
              </w:tabs>
              <w:rPr>
                <w:lang w:val="en-GB"/>
              </w:rPr>
            </w:pPr>
            <w:ins w:id="101" w:author="LOGAN" w:date="2017-09-21T14:19:00Z">
              <w:r w:rsidRPr="00327428">
                <w:rPr>
                  <w:lang w:val="en-GB"/>
                </w:rPr>
                <w:t>16</w:t>
              </w:r>
            </w:ins>
            <w:del w:id="102" w:author="LOGAN" w:date="2017-09-21T14:19:00Z">
              <w:r w:rsidRPr="00327428" w:rsidDel="003B7D38">
                <w:rPr>
                  <w:lang w:val="en-GB"/>
                </w:rPr>
                <w:delText>15</w:delText>
              </w:r>
            </w:del>
          </w:p>
        </w:tc>
        <w:tc>
          <w:tcPr>
            <w:tcW w:w="709" w:type="dxa"/>
          </w:tcPr>
          <w:p w14:paraId="77FEC08F" w14:textId="6FC2D510" w:rsidR="003B7D38" w:rsidRPr="00327428" w:rsidRDefault="003B7D38" w:rsidP="00327428">
            <w:pPr>
              <w:tabs>
                <w:tab w:val="left" w:pos="4082"/>
              </w:tabs>
              <w:rPr>
                <w:lang w:val="en-GB"/>
              </w:rPr>
            </w:pPr>
            <w:ins w:id="103" w:author="LOGAN" w:date="2017-09-21T14:19:00Z">
              <w:r w:rsidRPr="00327428">
                <w:rPr>
                  <w:lang w:val="en-GB"/>
                </w:rPr>
                <w:t>16</w:t>
              </w:r>
            </w:ins>
            <w:del w:id="104" w:author="LOGAN" w:date="2017-09-21T14:19:00Z">
              <w:r w:rsidRPr="00327428" w:rsidDel="003B7D38">
                <w:rPr>
                  <w:lang w:val="en-GB"/>
                </w:rPr>
                <w:delText>15</w:delText>
              </w:r>
            </w:del>
          </w:p>
        </w:tc>
        <w:tc>
          <w:tcPr>
            <w:tcW w:w="2127" w:type="dxa"/>
          </w:tcPr>
          <w:p w14:paraId="032E362C" w14:textId="77777777" w:rsidR="003B7D38" w:rsidRPr="00327428" w:rsidRDefault="003B7D38" w:rsidP="00327428">
            <w:pPr>
              <w:tabs>
                <w:tab w:val="left" w:pos="4082"/>
              </w:tabs>
              <w:rPr>
                <w:lang w:val="en-GB"/>
              </w:rPr>
            </w:pPr>
            <w:r w:rsidRPr="00327428">
              <w:rPr>
                <w:lang w:val="en-GB"/>
              </w:rPr>
              <w:t>Rwanda</w:t>
            </w:r>
          </w:p>
        </w:tc>
        <w:tc>
          <w:tcPr>
            <w:tcW w:w="850" w:type="dxa"/>
          </w:tcPr>
          <w:p w14:paraId="1EE0F227" w14:textId="77777777" w:rsidR="003B7D38" w:rsidRPr="00327428" w:rsidRDefault="003B7D38" w:rsidP="003C6E1D">
            <w:pPr>
              <w:tabs>
                <w:tab w:val="left" w:pos="4082"/>
              </w:tabs>
              <w:jc w:val="right"/>
              <w:rPr>
                <w:lang w:val="en-GB"/>
              </w:rPr>
            </w:pPr>
            <w:r w:rsidRPr="00327428">
              <w:rPr>
                <w:lang w:val="en-GB"/>
              </w:rPr>
              <w:t>0.002</w:t>
            </w:r>
          </w:p>
        </w:tc>
        <w:tc>
          <w:tcPr>
            <w:tcW w:w="1276" w:type="dxa"/>
          </w:tcPr>
          <w:p w14:paraId="36B6968A" w14:textId="77777777" w:rsidR="003B7D38" w:rsidRPr="00327428" w:rsidRDefault="003B7D38" w:rsidP="003C6E1D">
            <w:pPr>
              <w:tabs>
                <w:tab w:val="left" w:pos="4082"/>
              </w:tabs>
              <w:jc w:val="right"/>
              <w:rPr>
                <w:lang w:val="en-GB"/>
              </w:rPr>
            </w:pPr>
            <w:r w:rsidRPr="00327428">
              <w:rPr>
                <w:lang w:val="en-GB"/>
              </w:rPr>
              <w:t>0.010</w:t>
            </w:r>
          </w:p>
        </w:tc>
        <w:tc>
          <w:tcPr>
            <w:tcW w:w="992" w:type="dxa"/>
          </w:tcPr>
          <w:p w14:paraId="15BA0AD8" w14:textId="77777777" w:rsidR="003B7D38" w:rsidRPr="00327428" w:rsidRDefault="003B7D38" w:rsidP="003C6E1D">
            <w:pPr>
              <w:tabs>
                <w:tab w:val="left" w:pos="4082"/>
              </w:tabs>
              <w:jc w:val="right"/>
              <w:rPr>
                <w:lang w:val="en-GB"/>
              </w:rPr>
            </w:pPr>
            <w:r w:rsidRPr="00327428">
              <w:rPr>
                <w:lang w:val="en-GB"/>
              </w:rPr>
              <w:t>508</w:t>
            </w:r>
          </w:p>
        </w:tc>
        <w:tc>
          <w:tcPr>
            <w:tcW w:w="1134" w:type="dxa"/>
          </w:tcPr>
          <w:p w14:paraId="1D3ECABA" w14:textId="77777777" w:rsidR="003B7D38" w:rsidRPr="00327428" w:rsidRDefault="003B7D38" w:rsidP="003C6E1D">
            <w:pPr>
              <w:tabs>
                <w:tab w:val="left" w:pos="4082"/>
              </w:tabs>
              <w:jc w:val="right"/>
              <w:rPr>
                <w:lang w:val="en-GB"/>
              </w:rPr>
            </w:pPr>
            <w:r w:rsidRPr="00327428">
              <w:rPr>
                <w:lang w:val="en-GB"/>
              </w:rPr>
              <w:t>511</w:t>
            </w:r>
          </w:p>
        </w:tc>
        <w:tc>
          <w:tcPr>
            <w:tcW w:w="1134" w:type="dxa"/>
          </w:tcPr>
          <w:p w14:paraId="0CF3F546" w14:textId="77777777" w:rsidR="003B7D38" w:rsidRPr="00327428" w:rsidRDefault="003B7D38" w:rsidP="003C6E1D">
            <w:pPr>
              <w:tabs>
                <w:tab w:val="left" w:pos="4082"/>
              </w:tabs>
              <w:jc w:val="right"/>
              <w:rPr>
                <w:lang w:val="en-GB"/>
              </w:rPr>
            </w:pPr>
            <w:r w:rsidRPr="00327428">
              <w:rPr>
                <w:lang w:val="en-GB"/>
              </w:rPr>
              <w:t>563</w:t>
            </w:r>
          </w:p>
        </w:tc>
        <w:tc>
          <w:tcPr>
            <w:tcW w:w="1134" w:type="dxa"/>
          </w:tcPr>
          <w:p w14:paraId="06153EA6" w14:textId="77777777" w:rsidR="003B7D38" w:rsidRPr="00327428" w:rsidRDefault="003B7D38" w:rsidP="003C6E1D">
            <w:pPr>
              <w:tabs>
                <w:tab w:val="left" w:pos="4082"/>
              </w:tabs>
              <w:jc w:val="right"/>
              <w:rPr>
                <w:lang w:val="en-GB"/>
              </w:rPr>
            </w:pPr>
            <w:r w:rsidRPr="00327428">
              <w:rPr>
                <w:lang w:val="en-GB"/>
              </w:rPr>
              <w:t>403</w:t>
            </w:r>
          </w:p>
        </w:tc>
        <w:tc>
          <w:tcPr>
            <w:tcW w:w="992" w:type="dxa"/>
          </w:tcPr>
          <w:p w14:paraId="78110CF7" w14:textId="77777777" w:rsidR="003B7D38" w:rsidRPr="00327428" w:rsidRDefault="003B7D38" w:rsidP="003C6E1D">
            <w:pPr>
              <w:tabs>
                <w:tab w:val="left" w:pos="4082"/>
              </w:tabs>
              <w:jc w:val="right"/>
              <w:rPr>
                <w:lang w:val="en-GB"/>
              </w:rPr>
            </w:pPr>
            <w:r w:rsidRPr="00327428">
              <w:rPr>
                <w:lang w:val="en-GB"/>
              </w:rPr>
              <w:t>374</w:t>
            </w:r>
          </w:p>
        </w:tc>
        <w:tc>
          <w:tcPr>
            <w:tcW w:w="992" w:type="dxa"/>
          </w:tcPr>
          <w:p w14:paraId="412B5571" w14:textId="4F4CAF8A" w:rsidR="003B7D38" w:rsidRPr="00327428" w:rsidRDefault="003B7D38" w:rsidP="003C6E1D">
            <w:pPr>
              <w:tabs>
                <w:tab w:val="left" w:pos="4082"/>
              </w:tabs>
              <w:jc w:val="right"/>
              <w:rPr>
                <w:lang w:val="en-GB"/>
              </w:rPr>
            </w:pPr>
            <w:r w:rsidRPr="00327428">
              <w:rPr>
                <w:lang w:val="en-GB"/>
              </w:rPr>
              <w:t>4</w:t>
            </w:r>
            <w:r>
              <w:rPr>
                <w:lang w:val="en-GB"/>
              </w:rPr>
              <w:t>57</w:t>
            </w:r>
          </w:p>
        </w:tc>
        <w:tc>
          <w:tcPr>
            <w:tcW w:w="851" w:type="dxa"/>
          </w:tcPr>
          <w:p w14:paraId="3679B7AD" w14:textId="77777777" w:rsidR="003B7D38" w:rsidRPr="00327428" w:rsidRDefault="003B7D38" w:rsidP="003C6E1D">
            <w:pPr>
              <w:tabs>
                <w:tab w:val="left" w:pos="4082"/>
              </w:tabs>
              <w:jc w:val="right"/>
              <w:rPr>
                <w:lang w:val="en-GB"/>
              </w:rPr>
            </w:pPr>
            <w:r w:rsidRPr="00327428">
              <w:rPr>
                <w:lang w:val="en-GB"/>
              </w:rPr>
              <w:t>431</w:t>
            </w:r>
          </w:p>
        </w:tc>
        <w:tc>
          <w:tcPr>
            <w:tcW w:w="1276" w:type="dxa"/>
          </w:tcPr>
          <w:p w14:paraId="768849B3" w14:textId="77777777" w:rsidR="003B7D38" w:rsidRPr="00327428" w:rsidRDefault="003B7D38" w:rsidP="003C6E1D">
            <w:pPr>
              <w:tabs>
                <w:tab w:val="left" w:pos="4082"/>
              </w:tabs>
              <w:jc w:val="right"/>
              <w:rPr>
                <w:lang w:val="en-GB"/>
              </w:rPr>
            </w:pPr>
            <w:r w:rsidRPr="00327428">
              <w:rPr>
                <w:lang w:val="en-GB"/>
              </w:rPr>
              <w:t>484</w:t>
            </w:r>
          </w:p>
        </w:tc>
      </w:tr>
      <w:tr w:rsidR="003B7D38" w:rsidRPr="00327428" w14:paraId="1443D892" w14:textId="77777777" w:rsidTr="00250500">
        <w:trPr>
          <w:jc w:val="left"/>
        </w:trPr>
        <w:tc>
          <w:tcPr>
            <w:tcW w:w="624" w:type="dxa"/>
          </w:tcPr>
          <w:p w14:paraId="090D5271" w14:textId="20018123" w:rsidR="003B7D38" w:rsidRPr="00327428" w:rsidRDefault="003B7D38" w:rsidP="00327428">
            <w:pPr>
              <w:tabs>
                <w:tab w:val="left" w:pos="4082"/>
              </w:tabs>
              <w:rPr>
                <w:lang w:val="en-GB"/>
              </w:rPr>
            </w:pPr>
            <w:ins w:id="105" w:author="LOGAN" w:date="2017-09-21T14:19:00Z">
              <w:r w:rsidRPr="00327428">
                <w:rPr>
                  <w:lang w:val="en-GB"/>
                </w:rPr>
                <w:t>17</w:t>
              </w:r>
            </w:ins>
            <w:del w:id="106" w:author="LOGAN" w:date="2017-09-21T14:19:00Z">
              <w:r w:rsidRPr="00327428" w:rsidDel="003B7D38">
                <w:rPr>
                  <w:lang w:val="en-GB"/>
                </w:rPr>
                <w:delText>16</w:delText>
              </w:r>
            </w:del>
          </w:p>
        </w:tc>
        <w:tc>
          <w:tcPr>
            <w:tcW w:w="709" w:type="dxa"/>
          </w:tcPr>
          <w:p w14:paraId="5F20699A" w14:textId="2074BE7A" w:rsidR="003B7D38" w:rsidRPr="00327428" w:rsidRDefault="003B7D38" w:rsidP="00327428">
            <w:pPr>
              <w:tabs>
                <w:tab w:val="left" w:pos="4082"/>
              </w:tabs>
              <w:rPr>
                <w:lang w:val="en-GB"/>
              </w:rPr>
            </w:pPr>
            <w:ins w:id="107" w:author="LOGAN" w:date="2017-09-21T14:19:00Z">
              <w:r w:rsidRPr="00327428">
                <w:rPr>
                  <w:lang w:val="en-GB"/>
                </w:rPr>
                <w:t>17</w:t>
              </w:r>
            </w:ins>
            <w:del w:id="108" w:author="LOGAN" w:date="2017-09-21T14:19:00Z">
              <w:r w:rsidRPr="00327428" w:rsidDel="003B7D38">
                <w:rPr>
                  <w:lang w:val="en-GB"/>
                </w:rPr>
                <w:delText>16</w:delText>
              </w:r>
            </w:del>
          </w:p>
        </w:tc>
        <w:tc>
          <w:tcPr>
            <w:tcW w:w="2127" w:type="dxa"/>
          </w:tcPr>
          <w:p w14:paraId="79802DC1" w14:textId="77777777" w:rsidR="003B7D38" w:rsidRPr="00327428" w:rsidRDefault="003B7D38" w:rsidP="00327428">
            <w:pPr>
              <w:tabs>
                <w:tab w:val="left" w:pos="4082"/>
              </w:tabs>
              <w:rPr>
                <w:lang w:val="en-GB"/>
              </w:rPr>
            </w:pPr>
            <w:r w:rsidRPr="00327428">
              <w:rPr>
                <w:lang w:val="en-GB"/>
              </w:rPr>
              <w:t>Senegal</w:t>
            </w:r>
          </w:p>
        </w:tc>
        <w:tc>
          <w:tcPr>
            <w:tcW w:w="850" w:type="dxa"/>
          </w:tcPr>
          <w:p w14:paraId="45684C22" w14:textId="77777777" w:rsidR="003B7D38" w:rsidRPr="00327428" w:rsidRDefault="003B7D38" w:rsidP="003C6E1D">
            <w:pPr>
              <w:tabs>
                <w:tab w:val="left" w:pos="4082"/>
              </w:tabs>
              <w:jc w:val="right"/>
              <w:rPr>
                <w:lang w:val="en-GB"/>
              </w:rPr>
            </w:pPr>
            <w:r w:rsidRPr="00327428">
              <w:rPr>
                <w:lang w:val="en-GB"/>
              </w:rPr>
              <w:t>0.005</w:t>
            </w:r>
          </w:p>
        </w:tc>
        <w:tc>
          <w:tcPr>
            <w:tcW w:w="1276" w:type="dxa"/>
          </w:tcPr>
          <w:p w14:paraId="4D3D9A7A" w14:textId="77777777" w:rsidR="003B7D38" w:rsidRPr="00327428" w:rsidRDefault="003B7D38" w:rsidP="003C6E1D">
            <w:pPr>
              <w:tabs>
                <w:tab w:val="left" w:pos="4082"/>
              </w:tabs>
              <w:jc w:val="right"/>
              <w:rPr>
                <w:lang w:val="en-GB"/>
              </w:rPr>
            </w:pPr>
            <w:r w:rsidRPr="00327428">
              <w:rPr>
                <w:lang w:val="en-GB"/>
              </w:rPr>
              <w:t>0.010</w:t>
            </w:r>
          </w:p>
        </w:tc>
        <w:tc>
          <w:tcPr>
            <w:tcW w:w="992" w:type="dxa"/>
          </w:tcPr>
          <w:p w14:paraId="4F5C2A43" w14:textId="77777777" w:rsidR="003B7D38" w:rsidRPr="00327428" w:rsidRDefault="003B7D38" w:rsidP="003C6E1D">
            <w:pPr>
              <w:tabs>
                <w:tab w:val="left" w:pos="4082"/>
              </w:tabs>
              <w:jc w:val="right"/>
              <w:rPr>
                <w:lang w:val="en-GB"/>
              </w:rPr>
            </w:pPr>
            <w:r w:rsidRPr="00327428">
              <w:rPr>
                <w:lang w:val="en-GB"/>
              </w:rPr>
              <w:t>508</w:t>
            </w:r>
          </w:p>
        </w:tc>
        <w:tc>
          <w:tcPr>
            <w:tcW w:w="1134" w:type="dxa"/>
          </w:tcPr>
          <w:p w14:paraId="1DCE346B" w14:textId="77777777" w:rsidR="003B7D38" w:rsidRPr="00327428" w:rsidRDefault="003B7D38" w:rsidP="003C6E1D">
            <w:pPr>
              <w:tabs>
                <w:tab w:val="left" w:pos="4082"/>
              </w:tabs>
              <w:jc w:val="right"/>
              <w:rPr>
                <w:lang w:val="en-GB"/>
              </w:rPr>
            </w:pPr>
            <w:r w:rsidRPr="00327428">
              <w:rPr>
                <w:lang w:val="en-GB"/>
              </w:rPr>
              <w:t>511</w:t>
            </w:r>
          </w:p>
        </w:tc>
        <w:tc>
          <w:tcPr>
            <w:tcW w:w="1134" w:type="dxa"/>
          </w:tcPr>
          <w:p w14:paraId="0ABDABD0" w14:textId="77777777" w:rsidR="003B7D38" w:rsidRPr="00327428" w:rsidRDefault="003B7D38" w:rsidP="003C6E1D">
            <w:pPr>
              <w:tabs>
                <w:tab w:val="left" w:pos="4082"/>
              </w:tabs>
              <w:jc w:val="right"/>
              <w:rPr>
                <w:lang w:val="en-GB"/>
              </w:rPr>
            </w:pPr>
            <w:r w:rsidRPr="00327428">
              <w:rPr>
                <w:lang w:val="en-GB"/>
              </w:rPr>
              <w:t>563</w:t>
            </w:r>
          </w:p>
        </w:tc>
        <w:tc>
          <w:tcPr>
            <w:tcW w:w="1134" w:type="dxa"/>
          </w:tcPr>
          <w:p w14:paraId="29751438" w14:textId="77777777" w:rsidR="003B7D38" w:rsidRPr="00327428" w:rsidRDefault="003B7D38" w:rsidP="003C6E1D">
            <w:pPr>
              <w:tabs>
                <w:tab w:val="left" w:pos="4082"/>
              </w:tabs>
              <w:jc w:val="right"/>
              <w:rPr>
                <w:lang w:val="en-GB"/>
              </w:rPr>
            </w:pPr>
            <w:r w:rsidRPr="00327428">
              <w:rPr>
                <w:lang w:val="en-GB"/>
              </w:rPr>
              <w:t>403</w:t>
            </w:r>
          </w:p>
        </w:tc>
        <w:tc>
          <w:tcPr>
            <w:tcW w:w="992" w:type="dxa"/>
          </w:tcPr>
          <w:p w14:paraId="0B957107" w14:textId="77777777" w:rsidR="003B7D38" w:rsidRPr="00327428" w:rsidRDefault="003B7D38" w:rsidP="003C6E1D">
            <w:pPr>
              <w:tabs>
                <w:tab w:val="left" w:pos="4082"/>
              </w:tabs>
              <w:jc w:val="right"/>
              <w:rPr>
                <w:lang w:val="en-GB"/>
              </w:rPr>
            </w:pPr>
            <w:r w:rsidRPr="00327428">
              <w:rPr>
                <w:lang w:val="en-GB"/>
              </w:rPr>
              <w:t>374</w:t>
            </w:r>
          </w:p>
        </w:tc>
        <w:tc>
          <w:tcPr>
            <w:tcW w:w="992" w:type="dxa"/>
          </w:tcPr>
          <w:p w14:paraId="7F1DD45C" w14:textId="605CE4F1" w:rsidR="003B7D38" w:rsidRPr="00327428" w:rsidRDefault="003B7D38" w:rsidP="003C6E1D">
            <w:pPr>
              <w:tabs>
                <w:tab w:val="left" w:pos="4082"/>
              </w:tabs>
              <w:jc w:val="right"/>
              <w:rPr>
                <w:lang w:val="en-GB"/>
              </w:rPr>
            </w:pPr>
            <w:r w:rsidRPr="00327428">
              <w:rPr>
                <w:lang w:val="en-GB"/>
              </w:rPr>
              <w:t>4</w:t>
            </w:r>
            <w:r>
              <w:rPr>
                <w:lang w:val="en-GB"/>
              </w:rPr>
              <w:t>57</w:t>
            </w:r>
          </w:p>
        </w:tc>
        <w:tc>
          <w:tcPr>
            <w:tcW w:w="851" w:type="dxa"/>
          </w:tcPr>
          <w:p w14:paraId="3668BDD1" w14:textId="77777777" w:rsidR="003B7D38" w:rsidRPr="00327428" w:rsidRDefault="003B7D38" w:rsidP="003C6E1D">
            <w:pPr>
              <w:tabs>
                <w:tab w:val="left" w:pos="4082"/>
              </w:tabs>
              <w:jc w:val="right"/>
              <w:rPr>
                <w:lang w:val="en-GB"/>
              </w:rPr>
            </w:pPr>
            <w:r w:rsidRPr="00327428">
              <w:rPr>
                <w:lang w:val="en-GB"/>
              </w:rPr>
              <w:t>431</w:t>
            </w:r>
          </w:p>
        </w:tc>
        <w:tc>
          <w:tcPr>
            <w:tcW w:w="1276" w:type="dxa"/>
          </w:tcPr>
          <w:p w14:paraId="6B46C015" w14:textId="77777777" w:rsidR="003B7D38" w:rsidRPr="00327428" w:rsidRDefault="003B7D38" w:rsidP="003C6E1D">
            <w:pPr>
              <w:tabs>
                <w:tab w:val="left" w:pos="4082"/>
              </w:tabs>
              <w:jc w:val="right"/>
              <w:rPr>
                <w:lang w:val="en-GB"/>
              </w:rPr>
            </w:pPr>
            <w:r w:rsidRPr="00327428">
              <w:rPr>
                <w:lang w:val="en-GB"/>
              </w:rPr>
              <w:t>484</w:t>
            </w:r>
          </w:p>
        </w:tc>
      </w:tr>
      <w:tr w:rsidR="003B7D38" w:rsidRPr="00327428" w14:paraId="2F5A108F" w14:textId="77777777" w:rsidTr="00250500">
        <w:trPr>
          <w:jc w:val="left"/>
        </w:trPr>
        <w:tc>
          <w:tcPr>
            <w:tcW w:w="624" w:type="dxa"/>
          </w:tcPr>
          <w:p w14:paraId="09D82518" w14:textId="74C3DBA0" w:rsidR="003B7D38" w:rsidRPr="00327428" w:rsidRDefault="003B7D38" w:rsidP="00327428">
            <w:pPr>
              <w:tabs>
                <w:tab w:val="left" w:pos="4082"/>
              </w:tabs>
              <w:rPr>
                <w:lang w:val="en-GB"/>
              </w:rPr>
            </w:pPr>
            <w:ins w:id="109" w:author="LOGAN" w:date="2017-09-21T14:19:00Z">
              <w:r w:rsidRPr="00327428">
                <w:rPr>
                  <w:lang w:val="en-GB"/>
                </w:rPr>
                <w:t>18</w:t>
              </w:r>
            </w:ins>
            <w:del w:id="110" w:author="LOGAN" w:date="2017-09-21T14:19:00Z">
              <w:r w:rsidRPr="00327428" w:rsidDel="003B7D38">
                <w:rPr>
                  <w:lang w:val="en-GB"/>
                </w:rPr>
                <w:delText>17</w:delText>
              </w:r>
            </w:del>
          </w:p>
        </w:tc>
        <w:tc>
          <w:tcPr>
            <w:tcW w:w="709" w:type="dxa"/>
          </w:tcPr>
          <w:p w14:paraId="4413CB35" w14:textId="39BC04F2" w:rsidR="003B7D38" w:rsidRPr="00327428" w:rsidRDefault="003B7D38" w:rsidP="00327428">
            <w:pPr>
              <w:tabs>
                <w:tab w:val="left" w:pos="4082"/>
              </w:tabs>
              <w:rPr>
                <w:lang w:val="en-GB"/>
              </w:rPr>
            </w:pPr>
            <w:ins w:id="111" w:author="LOGAN" w:date="2017-09-21T14:19:00Z">
              <w:r w:rsidRPr="00327428">
                <w:rPr>
                  <w:lang w:val="en-GB"/>
                </w:rPr>
                <w:t>18</w:t>
              </w:r>
            </w:ins>
            <w:del w:id="112" w:author="LOGAN" w:date="2017-09-21T14:19:00Z">
              <w:r w:rsidRPr="00327428" w:rsidDel="003B7D38">
                <w:rPr>
                  <w:lang w:val="en-GB"/>
                </w:rPr>
                <w:delText>17</w:delText>
              </w:r>
            </w:del>
          </w:p>
        </w:tc>
        <w:tc>
          <w:tcPr>
            <w:tcW w:w="2127" w:type="dxa"/>
          </w:tcPr>
          <w:p w14:paraId="466780A7" w14:textId="77777777" w:rsidR="003B7D38" w:rsidRPr="00327428" w:rsidRDefault="003B7D38" w:rsidP="00327428">
            <w:pPr>
              <w:tabs>
                <w:tab w:val="left" w:pos="4082"/>
              </w:tabs>
              <w:rPr>
                <w:lang w:val="en-GB"/>
              </w:rPr>
            </w:pPr>
            <w:r w:rsidRPr="00327428">
              <w:rPr>
                <w:lang w:val="en-GB"/>
              </w:rPr>
              <w:t>Seychelles</w:t>
            </w:r>
          </w:p>
        </w:tc>
        <w:tc>
          <w:tcPr>
            <w:tcW w:w="850" w:type="dxa"/>
          </w:tcPr>
          <w:p w14:paraId="0BBF5CB0" w14:textId="77777777" w:rsidR="003B7D38" w:rsidRPr="00327428" w:rsidRDefault="003B7D38" w:rsidP="003C6E1D">
            <w:pPr>
              <w:tabs>
                <w:tab w:val="left" w:pos="4082"/>
              </w:tabs>
              <w:jc w:val="right"/>
              <w:rPr>
                <w:lang w:val="en-GB"/>
              </w:rPr>
            </w:pPr>
            <w:r w:rsidRPr="00327428">
              <w:rPr>
                <w:lang w:val="en-GB"/>
              </w:rPr>
              <w:t>0.001</w:t>
            </w:r>
          </w:p>
        </w:tc>
        <w:tc>
          <w:tcPr>
            <w:tcW w:w="1276" w:type="dxa"/>
          </w:tcPr>
          <w:p w14:paraId="4753937E" w14:textId="77777777" w:rsidR="003B7D38" w:rsidRPr="00327428" w:rsidRDefault="003B7D38" w:rsidP="003C6E1D">
            <w:pPr>
              <w:tabs>
                <w:tab w:val="left" w:pos="4082"/>
              </w:tabs>
              <w:jc w:val="right"/>
              <w:rPr>
                <w:lang w:val="en-GB"/>
              </w:rPr>
            </w:pPr>
            <w:r w:rsidRPr="00327428">
              <w:rPr>
                <w:lang w:val="en-GB"/>
              </w:rPr>
              <w:t>0.010</w:t>
            </w:r>
          </w:p>
        </w:tc>
        <w:tc>
          <w:tcPr>
            <w:tcW w:w="992" w:type="dxa"/>
          </w:tcPr>
          <w:p w14:paraId="6C4E3485" w14:textId="77777777" w:rsidR="003B7D38" w:rsidRPr="00327428" w:rsidRDefault="003B7D38" w:rsidP="003C6E1D">
            <w:pPr>
              <w:tabs>
                <w:tab w:val="left" w:pos="4082"/>
              </w:tabs>
              <w:jc w:val="right"/>
              <w:rPr>
                <w:lang w:val="en-GB"/>
              </w:rPr>
            </w:pPr>
            <w:r w:rsidRPr="00327428">
              <w:rPr>
                <w:lang w:val="en-GB"/>
              </w:rPr>
              <w:t>508</w:t>
            </w:r>
          </w:p>
        </w:tc>
        <w:tc>
          <w:tcPr>
            <w:tcW w:w="1134" w:type="dxa"/>
          </w:tcPr>
          <w:p w14:paraId="0F41B3CD" w14:textId="77777777" w:rsidR="003B7D38" w:rsidRPr="00327428" w:rsidRDefault="003B7D38" w:rsidP="003C6E1D">
            <w:pPr>
              <w:tabs>
                <w:tab w:val="left" w:pos="4082"/>
              </w:tabs>
              <w:jc w:val="right"/>
              <w:rPr>
                <w:lang w:val="en-GB"/>
              </w:rPr>
            </w:pPr>
            <w:r w:rsidRPr="00327428">
              <w:rPr>
                <w:lang w:val="en-GB"/>
              </w:rPr>
              <w:t>511</w:t>
            </w:r>
          </w:p>
        </w:tc>
        <w:tc>
          <w:tcPr>
            <w:tcW w:w="1134" w:type="dxa"/>
          </w:tcPr>
          <w:p w14:paraId="669B7F16" w14:textId="77777777" w:rsidR="003B7D38" w:rsidRPr="00327428" w:rsidRDefault="003B7D38" w:rsidP="003C6E1D">
            <w:pPr>
              <w:tabs>
                <w:tab w:val="left" w:pos="4082"/>
              </w:tabs>
              <w:jc w:val="right"/>
              <w:rPr>
                <w:lang w:val="en-GB"/>
              </w:rPr>
            </w:pPr>
            <w:r w:rsidRPr="00327428">
              <w:rPr>
                <w:lang w:val="en-GB"/>
              </w:rPr>
              <w:t>563</w:t>
            </w:r>
          </w:p>
        </w:tc>
        <w:tc>
          <w:tcPr>
            <w:tcW w:w="1134" w:type="dxa"/>
          </w:tcPr>
          <w:p w14:paraId="766750FF" w14:textId="77777777" w:rsidR="003B7D38" w:rsidRPr="00327428" w:rsidRDefault="003B7D38" w:rsidP="003C6E1D">
            <w:pPr>
              <w:tabs>
                <w:tab w:val="left" w:pos="4082"/>
              </w:tabs>
              <w:jc w:val="right"/>
              <w:rPr>
                <w:lang w:val="en-GB"/>
              </w:rPr>
            </w:pPr>
            <w:r w:rsidRPr="00327428">
              <w:rPr>
                <w:lang w:val="en-GB"/>
              </w:rPr>
              <w:t>403</w:t>
            </w:r>
          </w:p>
        </w:tc>
        <w:tc>
          <w:tcPr>
            <w:tcW w:w="992" w:type="dxa"/>
          </w:tcPr>
          <w:p w14:paraId="749B36F4" w14:textId="77777777" w:rsidR="003B7D38" w:rsidRPr="00327428" w:rsidRDefault="003B7D38" w:rsidP="003C6E1D">
            <w:pPr>
              <w:tabs>
                <w:tab w:val="left" w:pos="4082"/>
              </w:tabs>
              <w:jc w:val="right"/>
              <w:rPr>
                <w:lang w:val="en-GB"/>
              </w:rPr>
            </w:pPr>
            <w:r w:rsidRPr="00327428">
              <w:rPr>
                <w:lang w:val="en-GB"/>
              </w:rPr>
              <w:t>374</w:t>
            </w:r>
          </w:p>
        </w:tc>
        <w:tc>
          <w:tcPr>
            <w:tcW w:w="992" w:type="dxa"/>
          </w:tcPr>
          <w:p w14:paraId="01981346" w14:textId="66C7C997" w:rsidR="003B7D38" w:rsidRPr="00327428" w:rsidRDefault="003B7D38" w:rsidP="003C6E1D">
            <w:pPr>
              <w:tabs>
                <w:tab w:val="left" w:pos="4082"/>
              </w:tabs>
              <w:jc w:val="right"/>
              <w:rPr>
                <w:lang w:val="en-GB"/>
              </w:rPr>
            </w:pPr>
            <w:r w:rsidRPr="00327428">
              <w:rPr>
                <w:lang w:val="en-GB"/>
              </w:rPr>
              <w:t>4</w:t>
            </w:r>
            <w:r>
              <w:rPr>
                <w:lang w:val="en-GB"/>
              </w:rPr>
              <w:t>57</w:t>
            </w:r>
          </w:p>
        </w:tc>
        <w:tc>
          <w:tcPr>
            <w:tcW w:w="851" w:type="dxa"/>
          </w:tcPr>
          <w:p w14:paraId="422815CF" w14:textId="77777777" w:rsidR="003B7D38" w:rsidRPr="00327428" w:rsidRDefault="003B7D38" w:rsidP="003C6E1D">
            <w:pPr>
              <w:tabs>
                <w:tab w:val="left" w:pos="4082"/>
              </w:tabs>
              <w:jc w:val="right"/>
              <w:rPr>
                <w:lang w:val="en-GB"/>
              </w:rPr>
            </w:pPr>
            <w:r w:rsidRPr="00327428">
              <w:rPr>
                <w:lang w:val="en-GB"/>
              </w:rPr>
              <w:t>431</w:t>
            </w:r>
          </w:p>
        </w:tc>
        <w:tc>
          <w:tcPr>
            <w:tcW w:w="1276" w:type="dxa"/>
          </w:tcPr>
          <w:p w14:paraId="16D97494" w14:textId="77777777" w:rsidR="003B7D38" w:rsidRPr="00327428" w:rsidRDefault="003B7D38" w:rsidP="003C6E1D">
            <w:pPr>
              <w:tabs>
                <w:tab w:val="left" w:pos="4082"/>
              </w:tabs>
              <w:jc w:val="right"/>
              <w:rPr>
                <w:lang w:val="en-GB"/>
              </w:rPr>
            </w:pPr>
            <w:r w:rsidRPr="00327428">
              <w:rPr>
                <w:lang w:val="en-GB"/>
              </w:rPr>
              <w:t>484</w:t>
            </w:r>
          </w:p>
        </w:tc>
      </w:tr>
      <w:tr w:rsidR="003B7D38" w:rsidRPr="00327428" w14:paraId="4E56824E" w14:textId="77777777" w:rsidTr="00250500">
        <w:trPr>
          <w:jc w:val="left"/>
        </w:trPr>
        <w:tc>
          <w:tcPr>
            <w:tcW w:w="624" w:type="dxa"/>
          </w:tcPr>
          <w:p w14:paraId="2D39F9AB" w14:textId="18CD8702" w:rsidR="003B7D38" w:rsidRPr="00327428" w:rsidRDefault="003B7D38" w:rsidP="00327428">
            <w:pPr>
              <w:tabs>
                <w:tab w:val="left" w:pos="4082"/>
              </w:tabs>
              <w:rPr>
                <w:lang w:val="en-GB"/>
              </w:rPr>
            </w:pPr>
            <w:ins w:id="113" w:author="LOGAN" w:date="2017-09-21T14:19:00Z">
              <w:r w:rsidRPr="00327428">
                <w:rPr>
                  <w:lang w:val="en-GB"/>
                </w:rPr>
                <w:t>19</w:t>
              </w:r>
            </w:ins>
            <w:del w:id="114" w:author="LOGAN" w:date="2017-09-21T14:19:00Z">
              <w:r w:rsidRPr="00327428" w:rsidDel="003B7D38">
                <w:rPr>
                  <w:lang w:val="en-GB"/>
                </w:rPr>
                <w:delText>18</w:delText>
              </w:r>
            </w:del>
          </w:p>
        </w:tc>
        <w:tc>
          <w:tcPr>
            <w:tcW w:w="709" w:type="dxa"/>
          </w:tcPr>
          <w:p w14:paraId="242BE60C" w14:textId="7D167B59" w:rsidR="003B7D38" w:rsidRPr="00327428" w:rsidRDefault="003B7D38" w:rsidP="00327428">
            <w:pPr>
              <w:tabs>
                <w:tab w:val="left" w:pos="4082"/>
              </w:tabs>
              <w:rPr>
                <w:lang w:val="en-GB"/>
              </w:rPr>
            </w:pPr>
            <w:ins w:id="115" w:author="LOGAN" w:date="2017-09-21T14:19:00Z">
              <w:r w:rsidRPr="00327428">
                <w:rPr>
                  <w:lang w:val="en-GB"/>
                </w:rPr>
                <w:t>19</w:t>
              </w:r>
            </w:ins>
            <w:del w:id="116" w:author="LOGAN" w:date="2017-09-21T14:19:00Z">
              <w:r w:rsidRPr="00327428" w:rsidDel="003B7D38">
                <w:rPr>
                  <w:lang w:val="en-GB"/>
                </w:rPr>
                <w:delText>18</w:delText>
              </w:r>
            </w:del>
          </w:p>
        </w:tc>
        <w:tc>
          <w:tcPr>
            <w:tcW w:w="2127" w:type="dxa"/>
          </w:tcPr>
          <w:p w14:paraId="4325146E" w14:textId="77777777" w:rsidR="003B7D38" w:rsidRPr="00327428" w:rsidRDefault="003B7D38" w:rsidP="00327428">
            <w:pPr>
              <w:tabs>
                <w:tab w:val="left" w:pos="4082"/>
              </w:tabs>
              <w:rPr>
                <w:lang w:val="en-GB"/>
              </w:rPr>
            </w:pPr>
            <w:r w:rsidRPr="00327428">
              <w:rPr>
                <w:lang w:val="en-GB"/>
              </w:rPr>
              <w:t>Sierra Leone</w:t>
            </w:r>
          </w:p>
        </w:tc>
        <w:tc>
          <w:tcPr>
            <w:tcW w:w="850" w:type="dxa"/>
          </w:tcPr>
          <w:p w14:paraId="008D910A" w14:textId="77777777" w:rsidR="003B7D38" w:rsidRPr="00327428" w:rsidRDefault="003B7D38" w:rsidP="003C6E1D">
            <w:pPr>
              <w:tabs>
                <w:tab w:val="left" w:pos="4082"/>
              </w:tabs>
              <w:jc w:val="right"/>
              <w:rPr>
                <w:lang w:val="en-GB"/>
              </w:rPr>
            </w:pPr>
            <w:r w:rsidRPr="00327428">
              <w:rPr>
                <w:lang w:val="en-GB"/>
              </w:rPr>
              <w:t>0.001</w:t>
            </w:r>
          </w:p>
        </w:tc>
        <w:tc>
          <w:tcPr>
            <w:tcW w:w="1276" w:type="dxa"/>
          </w:tcPr>
          <w:p w14:paraId="5201CE46" w14:textId="77777777" w:rsidR="003B7D38" w:rsidRPr="00327428" w:rsidRDefault="003B7D38" w:rsidP="003C6E1D">
            <w:pPr>
              <w:tabs>
                <w:tab w:val="left" w:pos="4082"/>
              </w:tabs>
              <w:jc w:val="right"/>
              <w:rPr>
                <w:lang w:val="en-GB"/>
              </w:rPr>
            </w:pPr>
            <w:r w:rsidRPr="00327428">
              <w:rPr>
                <w:lang w:val="en-GB"/>
              </w:rPr>
              <w:t>0.010</w:t>
            </w:r>
          </w:p>
        </w:tc>
        <w:tc>
          <w:tcPr>
            <w:tcW w:w="992" w:type="dxa"/>
          </w:tcPr>
          <w:p w14:paraId="2A5342A0" w14:textId="77777777" w:rsidR="003B7D38" w:rsidRPr="00327428" w:rsidRDefault="003B7D38" w:rsidP="003C6E1D">
            <w:pPr>
              <w:tabs>
                <w:tab w:val="left" w:pos="4082"/>
              </w:tabs>
              <w:jc w:val="right"/>
              <w:rPr>
                <w:lang w:val="en-GB"/>
              </w:rPr>
            </w:pPr>
            <w:r w:rsidRPr="00327428">
              <w:rPr>
                <w:lang w:val="en-GB"/>
              </w:rPr>
              <w:t>508</w:t>
            </w:r>
          </w:p>
        </w:tc>
        <w:tc>
          <w:tcPr>
            <w:tcW w:w="1134" w:type="dxa"/>
          </w:tcPr>
          <w:p w14:paraId="572FC858" w14:textId="77777777" w:rsidR="003B7D38" w:rsidRPr="00327428" w:rsidRDefault="003B7D38" w:rsidP="003C6E1D">
            <w:pPr>
              <w:tabs>
                <w:tab w:val="left" w:pos="4082"/>
              </w:tabs>
              <w:jc w:val="right"/>
              <w:rPr>
                <w:lang w:val="en-GB"/>
              </w:rPr>
            </w:pPr>
            <w:r w:rsidRPr="00327428">
              <w:rPr>
                <w:lang w:val="en-GB"/>
              </w:rPr>
              <w:t>511</w:t>
            </w:r>
          </w:p>
        </w:tc>
        <w:tc>
          <w:tcPr>
            <w:tcW w:w="1134" w:type="dxa"/>
          </w:tcPr>
          <w:p w14:paraId="5F25B81A" w14:textId="77777777" w:rsidR="003B7D38" w:rsidRPr="00327428" w:rsidRDefault="003B7D38" w:rsidP="003C6E1D">
            <w:pPr>
              <w:tabs>
                <w:tab w:val="left" w:pos="4082"/>
              </w:tabs>
              <w:jc w:val="right"/>
              <w:rPr>
                <w:lang w:val="en-GB"/>
              </w:rPr>
            </w:pPr>
            <w:r w:rsidRPr="00327428">
              <w:rPr>
                <w:lang w:val="en-GB"/>
              </w:rPr>
              <w:t>563</w:t>
            </w:r>
          </w:p>
        </w:tc>
        <w:tc>
          <w:tcPr>
            <w:tcW w:w="1134" w:type="dxa"/>
          </w:tcPr>
          <w:p w14:paraId="45149902" w14:textId="77777777" w:rsidR="003B7D38" w:rsidRPr="00327428" w:rsidRDefault="003B7D38" w:rsidP="003C6E1D">
            <w:pPr>
              <w:tabs>
                <w:tab w:val="left" w:pos="4082"/>
              </w:tabs>
              <w:jc w:val="right"/>
              <w:rPr>
                <w:lang w:val="en-GB"/>
              </w:rPr>
            </w:pPr>
            <w:r w:rsidRPr="00327428">
              <w:rPr>
                <w:lang w:val="en-GB"/>
              </w:rPr>
              <w:t>403</w:t>
            </w:r>
          </w:p>
        </w:tc>
        <w:tc>
          <w:tcPr>
            <w:tcW w:w="992" w:type="dxa"/>
          </w:tcPr>
          <w:p w14:paraId="423EBA38" w14:textId="77777777" w:rsidR="003B7D38" w:rsidRPr="00327428" w:rsidRDefault="003B7D38" w:rsidP="003C6E1D">
            <w:pPr>
              <w:tabs>
                <w:tab w:val="left" w:pos="4082"/>
              </w:tabs>
              <w:jc w:val="right"/>
              <w:rPr>
                <w:lang w:val="en-GB"/>
              </w:rPr>
            </w:pPr>
            <w:r w:rsidRPr="00327428">
              <w:rPr>
                <w:lang w:val="en-GB"/>
              </w:rPr>
              <w:t>374</w:t>
            </w:r>
          </w:p>
        </w:tc>
        <w:tc>
          <w:tcPr>
            <w:tcW w:w="992" w:type="dxa"/>
          </w:tcPr>
          <w:p w14:paraId="7B7ABDAC" w14:textId="198D901B" w:rsidR="003B7D38" w:rsidRPr="00327428" w:rsidRDefault="003B7D38" w:rsidP="003C6E1D">
            <w:pPr>
              <w:tabs>
                <w:tab w:val="left" w:pos="4082"/>
              </w:tabs>
              <w:jc w:val="right"/>
              <w:rPr>
                <w:lang w:val="en-GB"/>
              </w:rPr>
            </w:pPr>
            <w:r w:rsidRPr="00327428">
              <w:rPr>
                <w:lang w:val="en-GB"/>
              </w:rPr>
              <w:t>4</w:t>
            </w:r>
            <w:r>
              <w:rPr>
                <w:lang w:val="en-GB"/>
              </w:rPr>
              <w:t>57</w:t>
            </w:r>
          </w:p>
        </w:tc>
        <w:tc>
          <w:tcPr>
            <w:tcW w:w="851" w:type="dxa"/>
          </w:tcPr>
          <w:p w14:paraId="2ECB6CB1" w14:textId="77777777" w:rsidR="003B7D38" w:rsidRPr="00327428" w:rsidRDefault="003B7D38" w:rsidP="003C6E1D">
            <w:pPr>
              <w:tabs>
                <w:tab w:val="left" w:pos="4082"/>
              </w:tabs>
              <w:jc w:val="right"/>
              <w:rPr>
                <w:lang w:val="en-GB"/>
              </w:rPr>
            </w:pPr>
            <w:r w:rsidRPr="00327428">
              <w:rPr>
                <w:lang w:val="en-GB"/>
              </w:rPr>
              <w:t>431</w:t>
            </w:r>
          </w:p>
        </w:tc>
        <w:tc>
          <w:tcPr>
            <w:tcW w:w="1276" w:type="dxa"/>
          </w:tcPr>
          <w:p w14:paraId="4D1589DB" w14:textId="77777777" w:rsidR="003B7D38" w:rsidRPr="00327428" w:rsidRDefault="003B7D38" w:rsidP="003C6E1D">
            <w:pPr>
              <w:tabs>
                <w:tab w:val="left" w:pos="4082"/>
              </w:tabs>
              <w:jc w:val="right"/>
              <w:rPr>
                <w:lang w:val="en-GB"/>
              </w:rPr>
            </w:pPr>
            <w:r w:rsidRPr="00327428">
              <w:rPr>
                <w:lang w:val="en-GB"/>
              </w:rPr>
              <w:t>484</w:t>
            </w:r>
          </w:p>
        </w:tc>
      </w:tr>
      <w:tr w:rsidR="003B7D38" w:rsidRPr="00327428" w14:paraId="3E795E16" w14:textId="77777777" w:rsidTr="00250500">
        <w:trPr>
          <w:jc w:val="left"/>
        </w:trPr>
        <w:tc>
          <w:tcPr>
            <w:tcW w:w="624" w:type="dxa"/>
          </w:tcPr>
          <w:p w14:paraId="67D1CBD1" w14:textId="1FC11133" w:rsidR="003B7D38" w:rsidRPr="00327428" w:rsidRDefault="003B7D38" w:rsidP="00327428">
            <w:pPr>
              <w:tabs>
                <w:tab w:val="left" w:pos="4082"/>
              </w:tabs>
              <w:rPr>
                <w:lang w:val="en-GB"/>
              </w:rPr>
            </w:pPr>
            <w:ins w:id="117" w:author="LOGAN" w:date="2017-09-21T14:19:00Z">
              <w:r w:rsidRPr="00327428">
                <w:rPr>
                  <w:lang w:val="en-GB"/>
                </w:rPr>
                <w:t>20</w:t>
              </w:r>
            </w:ins>
            <w:del w:id="118" w:author="LOGAN" w:date="2017-09-21T14:19:00Z">
              <w:r w:rsidRPr="00327428" w:rsidDel="003B7D38">
                <w:rPr>
                  <w:lang w:val="en-GB"/>
                </w:rPr>
                <w:delText>19</w:delText>
              </w:r>
            </w:del>
          </w:p>
        </w:tc>
        <w:tc>
          <w:tcPr>
            <w:tcW w:w="709" w:type="dxa"/>
          </w:tcPr>
          <w:p w14:paraId="7684F6D3" w14:textId="6286F174" w:rsidR="003B7D38" w:rsidRPr="00327428" w:rsidRDefault="003B7D38" w:rsidP="00327428">
            <w:pPr>
              <w:tabs>
                <w:tab w:val="left" w:pos="4082"/>
              </w:tabs>
              <w:rPr>
                <w:lang w:val="en-GB"/>
              </w:rPr>
            </w:pPr>
            <w:ins w:id="119" w:author="LOGAN" w:date="2017-09-21T14:19:00Z">
              <w:r w:rsidRPr="00327428">
                <w:rPr>
                  <w:lang w:val="en-GB"/>
                </w:rPr>
                <w:t>20</w:t>
              </w:r>
            </w:ins>
            <w:del w:id="120" w:author="LOGAN" w:date="2017-09-21T14:19:00Z">
              <w:r w:rsidRPr="00327428" w:rsidDel="003B7D38">
                <w:rPr>
                  <w:lang w:val="en-GB"/>
                </w:rPr>
                <w:delText>19</w:delText>
              </w:r>
            </w:del>
          </w:p>
        </w:tc>
        <w:tc>
          <w:tcPr>
            <w:tcW w:w="2127" w:type="dxa"/>
          </w:tcPr>
          <w:p w14:paraId="65FDFE0D" w14:textId="77777777" w:rsidR="003B7D38" w:rsidRPr="00327428" w:rsidRDefault="003B7D38" w:rsidP="00327428">
            <w:pPr>
              <w:tabs>
                <w:tab w:val="left" w:pos="4082"/>
              </w:tabs>
              <w:rPr>
                <w:lang w:val="en-GB"/>
              </w:rPr>
            </w:pPr>
            <w:r w:rsidRPr="00327428">
              <w:rPr>
                <w:lang w:val="en-GB"/>
              </w:rPr>
              <w:t>Swaziland</w:t>
            </w:r>
          </w:p>
        </w:tc>
        <w:tc>
          <w:tcPr>
            <w:tcW w:w="850" w:type="dxa"/>
          </w:tcPr>
          <w:p w14:paraId="5C082D3C" w14:textId="77777777" w:rsidR="003B7D38" w:rsidRPr="00327428" w:rsidRDefault="003B7D38" w:rsidP="003C6E1D">
            <w:pPr>
              <w:tabs>
                <w:tab w:val="left" w:pos="4082"/>
              </w:tabs>
              <w:jc w:val="right"/>
              <w:rPr>
                <w:lang w:val="en-GB"/>
              </w:rPr>
            </w:pPr>
            <w:r w:rsidRPr="00327428">
              <w:rPr>
                <w:lang w:val="en-GB"/>
              </w:rPr>
              <w:t>0.001</w:t>
            </w:r>
          </w:p>
        </w:tc>
        <w:tc>
          <w:tcPr>
            <w:tcW w:w="1276" w:type="dxa"/>
          </w:tcPr>
          <w:p w14:paraId="40BC41F2" w14:textId="77777777" w:rsidR="003B7D38" w:rsidRPr="00327428" w:rsidRDefault="003B7D38" w:rsidP="003C6E1D">
            <w:pPr>
              <w:tabs>
                <w:tab w:val="left" w:pos="4082"/>
              </w:tabs>
              <w:jc w:val="right"/>
              <w:rPr>
                <w:lang w:val="en-GB"/>
              </w:rPr>
            </w:pPr>
            <w:r w:rsidRPr="00327428">
              <w:rPr>
                <w:lang w:val="en-GB"/>
              </w:rPr>
              <w:t>0.010</w:t>
            </w:r>
          </w:p>
        </w:tc>
        <w:tc>
          <w:tcPr>
            <w:tcW w:w="992" w:type="dxa"/>
          </w:tcPr>
          <w:p w14:paraId="113AB104" w14:textId="77777777" w:rsidR="003B7D38" w:rsidRPr="00327428" w:rsidRDefault="003B7D38" w:rsidP="003C6E1D">
            <w:pPr>
              <w:tabs>
                <w:tab w:val="left" w:pos="4082"/>
              </w:tabs>
              <w:jc w:val="right"/>
              <w:rPr>
                <w:lang w:val="en-GB"/>
              </w:rPr>
            </w:pPr>
            <w:r w:rsidRPr="00327428">
              <w:rPr>
                <w:lang w:val="en-GB"/>
              </w:rPr>
              <w:t>508</w:t>
            </w:r>
          </w:p>
        </w:tc>
        <w:tc>
          <w:tcPr>
            <w:tcW w:w="1134" w:type="dxa"/>
          </w:tcPr>
          <w:p w14:paraId="13A5A09A" w14:textId="77777777" w:rsidR="003B7D38" w:rsidRPr="00327428" w:rsidRDefault="003B7D38" w:rsidP="003C6E1D">
            <w:pPr>
              <w:tabs>
                <w:tab w:val="left" w:pos="4082"/>
              </w:tabs>
              <w:jc w:val="right"/>
              <w:rPr>
                <w:lang w:val="en-GB"/>
              </w:rPr>
            </w:pPr>
            <w:r w:rsidRPr="00327428">
              <w:rPr>
                <w:lang w:val="en-GB"/>
              </w:rPr>
              <w:t>511</w:t>
            </w:r>
          </w:p>
        </w:tc>
        <w:tc>
          <w:tcPr>
            <w:tcW w:w="1134" w:type="dxa"/>
          </w:tcPr>
          <w:p w14:paraId="540EE59F" w14:textId="77777777" w:rsidR="003B7D38" w:rsidRPr="00327428" w:rsidRDefault="003B7D38" w:rsidP="003C6E1D">
            <w:pPr>
              <w:tabs>
                <w:tab w:val="left" w:pos="4082"/>
              </w:tabs>
              <w:jc w:val="right"/>
              <w:rPr>
                <w:lang w:val="en-GB"/>
              </w:rPr>
            </w:pPr>
            <w:r w:rsidRPr="00327428">
              <w:rPr>
                <w:lang w:val="en-GB"/>
              </w:rPr>
              <w:t>563</w:t>
            </w:r>
          </w:p>
        </w:tc>
        <w:tc>
          <w:tcPr>
            <w:tcW w:w="1134" w:type="dxa"/>
          </w:tcPr>
          <w:p w14:paraId="5A8BEF02" w14:textId="77777777" w:rsidR="003B7D38" w:rsidRPr="00327428" w:rsidRDefault="003B7D38" w:rsidP="003C6E1D">
            <w:pPr>
              <w:tabs>
                <w:tab w:val="left" w:pos="4082"/>
              </w:tabs>
              <w:jc w:val="right"/>
              <w:rPr>
                <w:lang w:val="en-GB"/>
              </w:rPr>
            </w:pPr>
            <w:r w:rsidRPr="00327428">
              <w:rPr>
                <w:lang w:val="en-GB"/>
              </w:rPr>
              <w:t>403</w:t>
            </w:r>
          </w:p>
        </w:tc>
        <w:tc>
          <w:tcPr>
            <w:tcW w:w="992" w:type="dxa"/>
          </w:tcPr>
          <w:p w14:paraId="455D0F4B" w14:textId="77777777" w:rsidR="003B7D38" w:rsidRPr="00327428" w:rsidRDefault="003B7D38" w:rsidP="003C6E1D">
            <w:pPr>
              <w:tabs>
                <w:tab w:val="left" w:pos="4082"/>
              </w:tabs>
              <w:jc w:val="right"/>
              <w:rPr>
                <w:lang w:val="en-GB"/>
              </w:rPr>
            </w:pPr>
            <w:r w:rsidRPr="00327428">
              <w:rPr>
                <w:lang w:val="en-GB"/>
              </w:rPr>
              <w:t>374</w:t>
            </w:r>
          </w:p>
        </w:tc>
        <w:tc>
          <w:tcPr>
            <w:tcW w:w="992" w:type="dxa"/>
          </w:tcPr>
          <w:p w14:paraId="1E209BD8" w14:textId="66DE2503" w:rsidR="003B7D38" w:rsidRPr="00327428" w:rsidRDefault="003B7D38" w:rsidP="003C6E1D">
            <w:pPr>
              <w:tabs>
                <w:tab w:val="left" w:pos="4082"/>
              </w:tabs>
              <w:jc w:val="right"/>
              <w:rPr>
                <w:lang w:val="en-GB"/>
              </w:rPr>
            </w:pPr>
            <w:r w:rsidRPr="00327428">
              <w:rPr>
                <w:lang w:val="en-GB"/>
              </w:rPr>
              <w:t>4</w:t>
            </w:r>
            <w:r>
              <w:rPr>
                <w:lang w:val="en-GB"/>
              </w:rPr>
              <w:t>57</w:t>
            </w:r>
          </w:p>
        </w:tc>
        <w:tc>
          <w:tcPr>
            <w:tcW w:w="851" w:type="dxa"/>
          </w:tcPr>
          <w:p w14:paraId="64078103" w14:textId="77777777" w:rsidR="003B7D38" w:rsidRPr="00327428" w:rsidRDefault="003B7D38" w:rsidP="003C6E1D">
            <w:pPr>
              <w:tabs>
                <w:tab w:val="left" w:pos="4082"/>
              </w:tabs>
              <w:jc w:val="right"/>
              <w:rPr>
                <w:lang w:val="en-GB"/>
              </w:rPr>
            </w:pPr>
            <w:r w:rsidRPr="00327428">
              <w:rPr>
                <w:lang w:val="en-GB"/>
              </w:rPr>
              <w:t>431</w:t>
            </w:r>
          </w:p>
        </w:tc>
        <w:tc>
          <w:tcPr>
            <w:tcW w:w="1276" w:type="dxa"/>
          </w:tcPr>
          <w:p w14:paraId="0EED3E3D" w14:textId="77777777" w:rsidR="003B7D38" w:rsidRPr="00327428" w:rsidRDefault="003B7D38" w:rsidP="003C6E1D">
            <w:pPr>
              <w:tabs>
                <w:tab w:val="left" w:pos="4082"/>
              </w:tabs>
              <w:jc w:val="right"/>
              <w:rPr>
                <w:lang w:val="en-GB"/>
              </w:rPr>
            </w:pPr>
            <w:r w:rsidRPr="00327428">
              <w:rPr>
                <w:lang w:val="en-GB"/>
              </w:rPr>
              <w:t>484</w:t>
            </w:r>
          </w:p>
        </w:tc>
      </w:tr>
      <w:tr w:rsidR="003B7D38" w:rsidRPr="00327428" w14:paraId="5697E047" w14:textId="77777777" w:rsidTr="00250500">
        <w:trPr>
          <w:jc w:val="left"/>
        </w:trPr>
        <w:tc>
          <w:tcPr>
            <w:tcW w:w="624" w:type="dxa"/>
          </w:tcPr>
          <w:p w14:paraId="511B471C" w14:textId="4CBD9137" w:rsidR="003B7D38" w:rsidRPr="00327428" w:rsidRDefault="003B7D38" w:rsidP="00327428">
            <w:pPr>
              <w:tabs>
                <w:tab w:val="left" w:pos="4082"/>
              </w:tabs>
              <w:rPr>
                <w:lang w:val="en-GB"/>
              </w:rPr>
            </w:pPr>
            <w:ins w:id="121" w:author="LOGAN" w:date="2017-09-21T14:19:00Z">
              <w:r w:rsidRPr="00327428">
                <w:rPr>
                  <w:lang w:val="en-GB"/>
                </w:rPr>
                <w:t>21</w:t>
              </w:r>
            </w:ins>
            <w:del w:id="122" w:author="LOGAN" w:date="2017-09-21T14:19:00Z">
              <w:r w:rsidRPr="00327428" w:rsidDel="003B7D38">
                <w:rPr>
                  <w:lang w:val="en-GB"/>
                </w:rPr>
                <w:delText>20</w:delText>
              </w:r>
            </w:del>
          </w:p>
        </w:tc>
        <w:tc>
          <w:tcPr>
            <w:tcW w:w="709" w:type="dxa"/>
          </w:tcPr>
          <w:p w14:paraId="1E83E433" w14:textId="6DE9CD2C" w:rsidR="003B7D38" w:rsidRPr="00327428" w:rsidRDefault="003B7D38" w:rsidP="00327428">
            <w:pPr>
              <w:tabs>
                <w:tab w:val="left" w:pos="4082"/>
              </w:tabs>
              <w:rPr>
                <w:lang w:val="en-GB"/>
              </w:rPr>
            </w:pPr>
            <w:ins w:id="123" w:author="LOGAN" w:date="2017-09-21T14:19:00Z">
              <w:r w:rsidRPr="00327428">
                <w:rPr>
                  <w:lang w:val="en-GB"/>
                </w:rPr>
                <w:t>21</w:t>
              </w:r>
            </w:ins>
            <w:del w:id="124" w:author="LOGAN" w:date="2017-09-21T14:19:00Z">
              <w:r w:rsidRPr="00327428" w:rsidDel="003B7D38">
                <w:rPr>
                  <w:lang w:val="en-GB"/>
                </w:rPr>
                <w:delText>20</w:delText>
              </w:r>
            </w:del>
          </w:p>
        </w:tc>
        <w:tc>
          <w:tcPr>
            <w:tcW w:w="2127" w:type="dxa"/>
          </w:tcPr>
          <w:p w14:paraId="44D64900" w14:textId="77777777" w:rsidR="003B7D38" w:rsidRPr="00327428" w:rsidRDefault="003B7D38" w:rsidP="00327428">
            <w:pPr>
              <w:tabs>
                <w:tab w:val="left" w:pos="4082"/>
              </w:tabs>
              <w:rPr>
                <w:lang w:val="en-GB"/>
              </w:rPr>
            </w:pPr>
            <w:r w:rsidRPr="00327428">
              <w:rPr>
                <w:lang w:val="en-GB"/>
              </w:rPr>
              <w:t>Togo</w:t>
            </w:r>
          </w:p>
        </w:tc>
        <w:tc>
          <w:tcPr>
            <w:tcW w:w="850" w:type="dxa"/>
          </w:tcPr>
          <w:p w14:paraId="6BBB61FC" w14:textId="77777777" w:rsidR="003B7D38" w:rsidRPr="00327428" w:rsidRDefault="003B7D38" w:rsidP="003C6E1D">
            <w:pPr>
              <w:tabs>
                <w:tab w:val="left" w:pos="4082"/>
              </w:tabs>
              <w:jc w:val="right"/>
              <w:rPr>
                <w:lang w:val="en-GB"/>
              </w:rPr>
            </w:pPr>
            <w:r w:rsidRPr="00327428">
              <w:rPr>
                <w:lang w:val="en-GB"/>
              </w:rPr>
              <w:t>0.001</w:t>
            </w:r>
          </w:p>
        </w:tc>
        <w:tc>
          <w:tcPr>
            <w:tcW w:w="1276" w:type="dxa"/>
          </w:tcPr>
          <w:p w14:paraId="0EAAEA59" w14:textId="77777777" w:rsidR="003B7D38" w:rsidRPr="00327428" w:rsidRDefault="003B7D38" w:rsidP="003C6E1D">
            <w:pPr>
              <w:tabs>
                <w:tab w:val="left" w:pos="4082"/>
              </w:tabs>
              <w:jc w:val="right"/>
              <w:rPr>
                <w:lang w:val="en-GB"/>
              </w:rPr>
            </w:pPr>
            <w:r w:rsidRPr="00327428">
              <w:rPr>
                <w:lang w:val="en-GB"/>
              </w:rPr>
              <w:t>0.010</w:t>
            </w:r>
          </w:p>
        </w:tc>
        <w:tc>
          <w:tcPr>
            <w:tcW w:w="992" w:type="dxa"/>
          </w:tcPr>
          <w:p w14:paraId="4DED1E17" w14:textId="77777777" w:rsidR="003B7D38" w:rsidRPr="00327428" w:rsidRDefault="003B7D38" w:rsidP="003C6E1D">
            <w:pPr>
              <w:tabs>
                <w:tab w:val="left" w:pos="4082"/>
              </w:tabs>
              <w:jc w:val="right"/>
              <w:rPr>
                <w:lang w:val="en-GB"/>
              </w:rPr>
            </w:pPr>
            <w:r w:rsidRPr="00327428">
              <w:rPr>
                <w:lang w:val="en-GB"/>
              </w:rPr>
              <w:t>508</w:t>
            </w:r>
          </w:p>
        </w:tc>
        <w:tc>
          <w:tcPr>
            <w:tcW w:w="1134" w:type="dxa"/>
          </w:tcPr>
          <w:p w14:paraId="1CA83651" w14:textId="77777777" w:rsidR="003B7D38" w:rsidRPr="00327428" w:rsidRDefault="003B7D38" w:rsidP="003C6E1D">
            <w:pPr>
              <w:tabs>
                <w:tab w:val="left" w:pos="4082"/>
              </w:tabs>
              <w:jc w:val="right"/>
              <w:rPr>
                <w:lang w:val="en-GB"/>
              </w:rPr>
            </w:pPr>
            <w:r w:rsidRPr="00327428">
              <w:rPr>
                <w:lang w:val="en-GB"/>
              </w:rPr>
              <w:t>511</w:t>
            </w:r>
          </w:p>
        </w:tc>
        <w:tc>
          <w:tcPr>
            <w:tcW w:w="1134" w:type="dxa"/>
          </w:tcPr>
          <w:p w14:paraId="7C3892B8" w14:textId="77777777" w:rsidR="003B7D38" w:rsidRPr="00327428" w:rsidRDefault="003B7D38" w:rsidP="003C6E1D">
            <w:pPr>
              <w:tabs>
                <w:tab w:val="left" w:pos="4082"/>
              </w:tabs>
              <w:jc w:val="right"/>
              <w:rPr>
                <w:lang w:val="en-GB"/>
              </w:rPr>
            </w:pPr>
            <w:r w:rsidRPr="00327428">
              <w:rPr>
                <w:lang w:val="en-GB"/>
              </w:rPr>
              <w:t>563</w:t>
            </w:r>
          </w:p>
        </w:tc>
        <w:tc>
          <w:tcPr>
            <w:tcW w:w="1134" w:type="dxa"/>
          </w:tcPr>
          <w:p w14:paraId="2161A01F" w14:textId="77777777" w:rsidR="003B7D38" w:rsidRPr="00327428" w:rsidRDefault="003B7D38" w:rsidP="003C6E1D">
            <w:pPr>
              <w:tabs>
                <w:tab w:val="left" w:pos="4082"/>
              </w:tabs>
              <w:jc w:val="right"/>
              <w:rPr>
                <w:lang w:val="en-GB"/>
              </w:rPr>
            </w:pPr>
            <w:r w:rsidRPr="00327428">
              <w:rPr>
                <w:lang w:val="en-GB"/>
              </w:rPr>
              <w:t>403</w:t>
            </w:r>
          </w:p>
        </w:tc>
        <w:tc>
          <w:tcPr>
            <w:tcW w:w="992" w:type="dxa"/>
          </w:tcPr>
          <w:p w14:paraId="394881BB" w14:textId="77777777" w:rsidR="003B7D38" w:rsidRPr="00327428" w:rsidRDefault="003B7D38" w:rsidP="003C6E1D">
            <w:pPr>
              <w:tabs>
                <w:tab w:val="left" w:pos="4082"/>
              </w:tabs>
              <w:jc w:val="right"/>
              <w:rPr>
                <w:lang w:val="en-GB"/>
              </w:rPr>
            </w:pPr>
            <w:r w:rsidRPr="00327428">
              <w:rPr>
                <w:lang w:val="en-GB"/>
              </w:rPr>
              <w:t>374</w:t>
            </w:r>
          </w:p>
        </w:tc>
        <w:tc>
          <w:tcPr>
            <w:tcW w:w="992" w:type="dxa"/>
          </w:tcPr>
          <w:p w14:paraId="2DA5ACD0" w14:textId="733ECFAF" w:rsidR="003B7D38" w:rsidRPr="00327428" w:rsidRDefault="003B7D38" w:rsidP="003C6E1D">
            <w:pPr>
              <w:tabs>
                <w:tab w:val="left" w:pos="4082"/>
              </w:tabs>
              <w:jc w:val="right"/>
              <w:rPr>
                <w:lang w:val="en-GB"/>
              </w:rPr>
            </w:pPr>
            <w:r w:rsidRPr="00327428">
              <w:rPr>
                <w:lang w:val="en-GB"/>
              </w:rPr>
              <w:t>4</w:t>
            </w:r>
            <w:r>
              <w:rPr>
                <w:lang w:val="en-GB"/>
              </w:rPr>
              <w:t>57</w:t>
            </w:r>
          </w:p>
        </w:tc>
        <w:tc>
          <w:tcPr>
            <w:tcW w:w="851" w:type="dxa"/>
          </w:tcPr>
          <w:p w14:paraId="47E38526" w14:textId="77777777" w:rsidR="003B7D38" w:rsidRPr="00327428" w:rsidRDefault="003B7D38" w:rsidP="003C6E1D">
            <w:pPr>
              <w:tabs>
                <w:tab w:val="left" w:pos="4082"/>
              </w:tabs>
              <w:jc w:val="right"/>
              <w:rPr>
                <w:lang w:val="en-GB"/>
              </w:rPr>
            </w:pPr>
            <w:r w:rsidRPr="00327428">
              <w:rPr>
                <w:lang w:val="en-GB"/>
              </w:rPr>
              <w:t>431</w:t>
            </w:r>
          </w:p>
        </w:tc>
        <w:tc>
          <w:tcPr>
            <w:tcW w:w="1276" w:type="dxa"/>
          </w:tcPr>
          <w:p w14:paraId="7E77D79F" w14:textId="77777777" w:rsidR="003B7D38" w:rsidRPr="00327428" w:rsidRDefault="003B7D38" w:rsidP="003C6E1D">
            <w:pPr>
              <w:tabs>
                <w:tab w:val="left" w:pos="4082"/>
              </w:tabs>
              <w:jc w:val="right"/>
              <w:rPr>
                <w:lang w:val="en-GB"/>
              </w:rPr>
            </w:pPr>
            <w:r w:rsidRPr="00327428">
              <w:rPr>
                <w:lang w:val="en-GB"/>
              </w:rPr>
              <w:t>484</w:t>
            </w:r>
          </w:p>
        </w:tc>
      </w:tr>
      <w:tr w:rsidR="003B7D38" w:rsidRPr="00327428" w14:paraId="527CE331" w14:textId="77777777" w:rsidTr="006F1C3D">
        <w:trPr>
          <w:jc w:val="left"/>
        </w:trPr>
        <w:tc>
          <w:tcPr>
            <w:tcW w:w="624" w:type="dxa"/>
            <w:tcBorders>
              <w:bottom w:val="single" w:sz="4" w:space="0" w:color="auto"/>
            </w:tcBorders>
          </w:tcPr>
          <w:p w14:paraId="1B83E4D4" w14:textId="1F78D3F5" w:rsidR="003B7D38" w:rsidRPr="00327428" w:rsidRDefault="003B7D38" w:rsidP="00327428">
            <w:pPr>
              <w:tabs>
                <w:tab w:val="left" w:pos="4082"/>
              </w:tabs>
              <w:rPr>
                <w:lang w:val="en-GB"/>
              </w:rPr>
            </w:pPr>
            <w:del w:id="125" w:author="LOGAN" w:date="2017-09-21T14:19:00Z">
              <w:r w:rsidRPr="00327428" w:rsidDel="003B7D38">
                <w:rPr>
                  <w:lang w:val="en-GB"/>
                </w:rPr>
                <w:delText>21</w:delText>
              </w:r>
            </w:del>
            <w:ins w:id="126" w:author="LOGAN" w:date="2017-09-21T14:19:00Z">
              <w:r>
                <w:rPr>
                  <w:lang w:val="en-GB"/>
                </w:rPr>
                <w:t>22</w:t>
              </w:r>
            </w:ins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2DEE551C" w14:textId="3D710F9D" w:rsidR="003B7D38" w:rsidRPr="00327428" w:rsidRDefault="003B7D38" w:rsidP="00327428">
            <w:pPr>
              <w:tabs>
                <w:tab w:val="left" w:pos="4082"/>
              </w:tabs>
              <w:rPr>
                <w:lang w:val="en-GB"/>
              </w:rPr>
            </w:pPr>
            <w:del w:id="127" w:author="LOGAN" w:date="2017-09-21T14:19:00Z">
              <w:r w:rsidRPr="00327428" w:rsidDel="003B7D38">
                <w:rPr>
                  <w:lang w:val="en-GB"/>
                </w:rPr>
                <w:delText>21</w:delText>
              </w:r>
            </w:del>
            <w:ins w:id="128" w:author="LOGAN" w:date="2017-09-21T14:19:00Z">
              <w:r>
                <w:rPr>
                  <w:lang w:val="en-GB"/>
                </w:rPr>
                <w:t>22</w:t>
              </w:r>
            </w:ins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2B43E093" w14:textId="77777777" w:rsidR="003B7D38" w:rsidRPr="00327428" w:rsidRDefault="003B7D38" w:rsidP="00327428">
            <w:pPr>
              <w:tabs>
                <w:tab w:val="left" w:pos="4082"/>
              </w:tabs>
              <w:rPr>
                <w:lang w:val="en-GB"/>
              </w:rPr>
            </w:pPr>
            <w:r w:rsidRPr="00327428">
              <w:rPr>
                <w:lang w:val="en-GB"/>
              </w:rPr>
              <w:t>Zambia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60B333A" w14:textId="77777777" w:rsidR="003B7D38" w:rsidRPr="00327428" w:rsidRDefault="003B7D38" w:rsidP="003C6E1D">
            <w:pPr>
              <w:tabs>
                <w:tab w:val="left" w:pos="4082"/>
              </w:tabs>
              <w:jc w:val="right"/>
              <w:rPr>
                <w:lang w:val="en-GB"/>
              </w:rPr>
            </w:pPr>
            <w:r w:rsidRPr="00327428">
              <w:rPr>
                <w:lang w:val="en-GB"/>
              </w:rPr>
              <w:t>0.007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6B93161" w14:textId="77777777" w:rsidR="003B7D38" w:rsidRPr="00327428" w:rsidRDefault="003B7D38" w:rsidP="003C6E1D">
            <w:pPr>
              <w:tabs>
                <w:tab w:val="left" w:pos="4082"/>
              </w:tabs>
              <w:jc w:val="right"/>
              <w:rPr>
                <w:lang w:val="en-GB"/>
              </w:rPr>
            </w:pPr>
            <w:r w:rsidRPr="00327428">
              <w:rPr>
                <w:lang w:val="en-GB"/>
              </w:rPr>
              <w:t>0.010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9A83301" w14:textId="77777777" w:rsidR="003B7D38" w:rsidRPr="00327428" w:rsidRDefault="003B7D38" w:rsidP="003C6E1D">
            <w:pPr>
              <w:tabs>
                <w:tab w:val="left" w:pos="4082"/>
              </w:tabs>
              <w:jc w:val="right"/>
              <w:rPr>
                <w:lang w:val="en-GB"/>
              </w:rPr>
            </w:pPr>
            <w:r w:rsidRPr="00327428">
              <w:rPr>
                <w:lang w:val="en-GB"/>
              </w:rPr>
              <w:t>508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4B95BE4" w14:textId="77777777" w:rsidR="003B7D38" w:rsidRPr="00327428" w:rsidRDefault="003B7D38" w:rsidP="003C6E1D">
            <w:pPr>
              <w:tabs>
                <w:tab w:val="left" w:pos="4082"/>
              </w:tabs>
              <w:jc w:val="right"/>
              <w:rPr>
                <w:lang w:val="en-GB"/>
              </w:rPr>
            </w:pPr>
            <w:r w:rsidRPr="00327428">
              <w:rPr>
                <w:lang w:val="en-GB"/>
              </w:rPr>
              <w:t>511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6073250" w14:textId="77777777" w:rsidR="003B7D38" w:rsidRPr="00327428" w:rsidRDefault="003B7D38" w:rsidP="003C6E1D">
            <w:pPr>
              <w:tabs>
                <w:tab w:val="left" w:pos="4082"/>
              </w:tabs>
              <w:jc w:val="right"/>
              <w:rPr>
                <w:lang w:val="en-GB"/>
              </w:rPr>
            </w:pPr>
            <w:r w:rsidRPr="00327428">
              <w:rPr>
                <w:lang w:val="en-GB"/>
              </w:rPr>
              <w:t>563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D2203E6" w14:textId="77777777" w:rsidR="003B7D38" w:rsidRPr="00327428" w:rsidRDefault="003B7D38" w:rsidP="003C6E1D">
            <w:pPr>
              <w:tabs>
                <w:tab w:val="left" w:pos="4082"/>
              </w:tabs>
              <w:jc w:val="right"/>
              <w:rPr>
                <w:lang w:val="en-GB"/>
              </w:rPr>
            </w:pPr>
            <w:r w:rsidRPr="00327428">
              <w:rPr>
                <w:lang w:val="en-GB"/>
              </w:rPr>
              <w:t>403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CFC6A6B" w14:textId="77777777" w:rsidR="003B7D38" w:rsidRPr="00327428" w:rsidRDefault="003B7D38" w:rsidP="003C6E1D">
            <w:pPr>
              <w:tabs>
                <w:tab w:val="left" w:pos="4082"/>
              </w:tabs>
              <w:jc w:val="right"/>
              <w:rPr>
                <w:lang w:val="en-GB"/>
              </w:rPr>
            </w:pPr>
            <w:r w:rsidRPr="00327428">
              <w:rPr>
                <w:lang w:val="en-GB"/>
              </w:rPr>
              <w:t>374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A8B58DF" w14:textId="16126AE8" w:rsidR="003B7D38" w:rsidRPr="00327428" w:rsidRDefault="003B7D38" w:rsidP="003C6E1D">
            <w:pPr>
              <w:tabs>
                <w:tab w:val="left" w:pos="4082"/>
              </w:tabs>
              <w:jc w:val="right"/>
              <w:rPr>
                <w:lang w:val="en-GB"/>
              </w:rPr>
            </w:pPr>
            <w:r w:rsidRPr="00327428">
              <w:rPr>
                <w:lang w:val="en-GB"/>
              </w:rPr>
              <w:t>4</w:t>
            </w:r>
            <w:r>
              <w:rPr>
                <w:lang w:val="en-GB"/>
              </w:rPr>
              <w:t>57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7EDD4038" w14:textId="77777777" w:rsidR="003B7D38" w:rsidRPr="00327428" w:rsidRDefault="003B7D38" w:rsidP="003C6E1D">
            <w:pPr>
              <w:tabs>
                <w:tab w:val="left" w:pos="4082"/>
              </w:tabs>
              <w:jc w:val="right"/>
              <w:rPr>
                <w:lang w:val="en-GB"/>
              </w:rPr>
            </w:pPr>
            <w:r w:rsidRPr="00327428">
              <w:rPr>
                <w:lang w:val="en-GB"/>
              </w:rPr>
              <w:t>431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8F5A30D" w14:textId="77777777" w:rsidR="003B7D38" w:rsidRPr="00327428" w:rsidRDefault="003B7D38" w:rsidP="003C6E1D">
            <w:pPr>
              <w:tabs>
                <w:tab w:val="left" w:pos="4082"/>
              </w:tabs>
              <w:jc w:val="right"/>
              <w:rPr>
                <w:lang w:val="en-GB"/>
              </w:rPr>
            </w:pPr>
            <w:r w:rsidRPr="00327428">
              <w:rPr>
                <w:lang w:val="en-GB"/>
              </w:rPr>
              <w:t>484</w:t>
            </w:r>
          </w:p>
        </w:tc>
      </w:tr>
      <w:tr w:rsidR="003B7D38" w:rsidRPr="00327428" w14:paraId="0BBCB4D4" w14:textId="77777777" w:rsidTr="006F1C3D">
        <w:trPr>
          <w:jc w:val="left"/>
        </w:trPr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14:paraId="363E7269" w14:textId="6171E9E7" w:rsidR="003B7D38" w:rsidRPr="006F1C3D" w:rsidRDefault="003B7D38" w:rsidP="006F1C3D">
            <w:pPr>
              <w:keepNext/>
              <w:keepLines/>
              <w:tabs>
                <w:tab w:val="left" w:pos="4082"/>
              </w:tabs>
              <w:rPr>
                <w:b/>
                <w:lang w:val="en-GB"/>
              </w:rPr>
            </w:pPr>
            <w:r w:rsidRPr="006F1C3D">
              <w:rPr>
                <w:b/>
                <w:lang w:val="en-GB"/>
              </w:rPr>
              <w:t>Total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4B80681" w14:textId="6A27284B" w:rsidR="003B7D38" w:rsidRPr="006F1C3D" w:rsidRDefault="003B7D38" w:rsidP="006F1C3D">
            <w:pPr>
              <w:keepNext/>
              <w:keepLines/>
              <w:tabs>
                <w:tab w:val="left" w:pos="4082"/>
              </w:tabs>
              <w:rPr>
                <w:b/>
                <w:lang w:val="en-GB"/>
              </w:rPr>
            </w:pPr>
            <w:r w:rsidRPr="006F1C3D">
              <w:rPr>
                <w:b/>
                <w:lang w:val="en-GB"/>
              </w:rPr>
              <w:t>Group</w:t>
            </w:r>
          </w:p>
        </w:tc>
        <w:tc>
          <w:tcPr>
            <w:tcW w:w="12758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63032C05" w14:textId="1EA20A35" w:rsidR="003B7D38" w:rsidRPr="00327428" w:rsidRDefault="003B7D38" w:rsidP="006F1C3D">
            <w:pPr>
              <w:keepNext/>
              <w:keepLines/>
              <w:tabs>
                <w:tab w:val="left" w:pos="4082"/>
              </w:tabs>
              <w:rPr>
                <w:sz w:val="20"/>
                <w:szCs w:val="20"/>
                <w:lang w:val="en-GB"/>
              </w:rPr>
            </w:pPr>
            <w:r w:rsidRPr="006F1C3D">
              <w:rPr>
                <w:b/>
                <w:lang w:val="en-GB"/>
              </w:rPr>
              <w:t>Asia Pacific</w:t>
            </w:r>
          </w:p>
        </w:tc>
      </w:tr>
      <w:tr w:rsidR="003B7D38" w:rsidRPr="00327428" w14:paraId="3136A823" w14:textId="77777777" w:rsidTr="006F1C3D">
        <w:trPr>
          <w:jc w:val="left"/>
        </w:trPr>
        <w:tc>
          <w:tcPr>
            <w:tcW w:w="624" w:type="dxa"/>
            <w:tcBorders>
              <w:top w:val="single" w:sz="4" w:space="0" w:color="auto"/>
            </w:tcBorders>
          </w:tcPr>
          <w:p w14:paraId="1C24B4DB" w14:textId="469103FB" w:rsidR="003B7D38" w:rsidRPr="00327428" w:rsidRDefault="003B7D38" w:rsidP="001B6C1A">
            <w:pPr>
              <w:keepNext/>
              <w:keepLines/>
              <w:tabs>
                <w:tab w:val="left" w:pos="4082"/>
              </w:tabs>
              <w:rPr>
                <w:sz w:val="20"/>
                <w:szCs w:val="20"/>
                <w:lang w:val="en-GB"/>
              </w:rPr>
            </w:pPr>
            <w:r w:rsidRPr="00327428">
              <w:rPr>
                <w:lang w:val="en-GB"/>
              </w:rPr>
              <w:t>2</w:t>
            </w:r>
            <w:del w:id="129" w:author="LOGAN" w:date="2017-09-21T14:50:00Z">
              <w:r w:rsidRPr="00327428" w:rsidDel="001B6C1A">
                <w:rPr>
                  <w:lang w:val="en-GB"/>
                </w:rPr>
                <w:delText>2</w:delText>
              </w:r>
            </w:del>
            <w:ins w:id="130" w:author="LOGAN" w:date="2017-09-21T14:50:00Z">
              <w:r w:rsidR="001B6C1A">
                <w:rPr>
                  <w:lang w:val="en-GB"/>
                </w:rPr>
                <w:t>3</w:t>
              </w:r>
            </w:ins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473AF82B" w14:textId="77777777" w:rsidR="003B7D38" w:rsidRPr="00327428" w:rsidRDefault="003B7D38" w:rsidP="006F1C3D">
            <w:pPr>
              <w:keepNext/>
              <w:keepLines/>
              <w:tabs>
                <w:tab w:val="left" w:pos="4082"/>
              </w:tabs>
              <w:rPr>
                <w:sz w:val="20"/>
                <w:szCs w:val="20"/>
                <w:lang w:val="en-GB"/>
              </w:rPr>
            </w:pPr>
            <w:r w:rsidRPr="00327428">
              <w:rPr>
                <w:lang w:val="en-GB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3C4F75D1" w14:textId="77777777" w:rsidR="003B7D38" w:rsidRPr="00327428" w:rsidRDefault="003B7D38" w:rsidP="006F1C3D">
            <w:pPr>
              <w:keepNext/>
              <w:keepLines/>
              <w:tabs>
                <w:tab w:val="left" w:pos="4082"/>
              </w:tabs>
              <w:rPr>
                <w:sz w:val="20"/>
                <w:szCs w:val="20"/>
                <w:lang w:val="en-GB"/>
              </w:rPr>
            </w:pPr>
            <w:r w:rsidRPr="00327428">
              <w:rPr>
                <w:lang w:val="en-GB"/>
              </w:rPr>
              <w:t>Afghanistan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4F67B7DB" w14:textId="77777777" w:rsidR="003B7D38" w:rsidRPr="00327428" w:rsidRDefault="003B7D38" w:rsidP="006F1C3D">
            <w:pPr>
              <w:keepNext/>
              <w:keepLines/>
              <w:tabs>
                <w:tab w:val="left" w:pos="4082"/>
              </w:tabs>
              <w:jc w:val="right"/>
              <w:rPr>
                <w:sz w:val="20"/>
                <w:szCs w:val="20"/>
                <w:lang w:val="en-GB"/>
              </w:rPr>
            </w:pPr>
            <w:r w:rsidRPr="00327428">
              <w:rPr>
                <w:lang w:val="en-GB"/>
              </w:rPr>
              <w:t>0.006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590519BC" w14:textId="77777777" w:rsidR="003B7D38" w:rsidRPr="00327428" w:rsidRDefault="003B7D38" w:rsidP="006F1C3D">
            <w:pPr>
              <w:keepNext/>
              <w:keepLines/>
              <w:tabs>
                <w:tab w:val="left" w:pos="4082"/>
              </w:tabs>
              <w:jc w:val="right"/>
              <w:rPr>
                <w:sz w:val="20"/>
                <w:szCs w:val="20"/>
                <w:lang w:val="en-GB"/>
              </w:rPr>
            </w:pPr>
            <w:r w:rsidRPr="00327428">
              <w:rPr>
                <w:lang w:val="en-GB"/>
              </w:rPr>
              <w:t>0.010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33B91E95" w14:textId="77777777" w:rsidR="003B7D38" w:rsidRPr="00327428" w:rsidRDefault="003B7D38" w:rsidP="006F1C3D">
            <w:pPr>
              <w:keepNext/>
              <w:keepLines/>
              <w:tabs>
                <w:tab w:val="left" w:pos="4082"/>
              </w:tabs>
              <w:jc w:val="right"/>
              <w:rPr>
                <w:sz w:val="20"/>
                <w:szCs w:val="20"/>
                <w:lang w:val="en-GB"/>
              </w:rPr>
            </w:pPr>
            <w:r w:rsidRPr="00327428">
              <w:rPr>
                <w:lang w:val="en-GB"/>
              </w:rPr>
              <w:t>508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5FD71970" w14:textId="77777777" w:rsidR="003B7D38" w:rsidRPr="00327428" w:rsidRDefault="003B7D38" w:rsidP="006F1C3D">
            <w:pPr>
              <w:keepNext/>
              <w:keepLines/>
              <w:tabs>
                <w:tab w:val="left" w:pos="4082"/>
              </w:tabs>
              <w:jc w:val="right"/>
              <w:rPr>
                <w:sz w:val="20"/>
                <w:szCs w:val="20"/>
                <w:lang w:val="en-GB"/>
              </w:rPr>
            </w:pPr>
            <w:r w:rsidRPr="00327428">
              <w:rPr>
                <w:lang w:val="en-GB"/>
              </w:rPr>
              <w:t>511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59F7B953" w14:textId="77777777" w:rsidR="003B7D38" w:rsidRPr="00327428" w:rsidRDefault="003B7D38" w:rsidP="006F1C3D">
            <w:pPr>
              <w:keepNext/>
              <w:keepLines/>
              <w:tabs>
                <w:tab w:val="left" w:pos="4082"/>
              </w:tabs>
              <w:jc w:val="right"/>
              <w:rPr>
                <w:sz w:val="20"/>
                <w:szCs w:val="20"/>
                <w:lang w:val="en-GB"/>
              </w:rPr>
            </w:pPr>
            <w:r w:rsidRPr="00327428">
              <w:rPr>
                <w:lang w:val="en-GB"/>
              </w:rPr>
              <w:t>563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0F8D849D" w14:textId="77777777" w:rsidR="003B7D38" w:rsidRPr="00327428" w:rsidRDefault="003B7D38" w:rsidP="006F1C3D">
            <w:pPr>
              <w:keepNext/>
              <w:keepLines/>
              <w:tabs>
                <w:tab w:val="left" w:pos="4082"/>
              </w:tabs>
              <w:jc w:val="right"/>
              <w:rPr>
                <w:sz w:val="20"/>
                <w:szCs w:val="20"/>
                <w:lang w:val="en-GB"/>
              </w:rPr>
            </w:pPr>
            <w:r w:rsidRPr="00327428">
              <w:rPr>
                <w:lang w:val="en-GB"/>
              </w:rPr>
              <w:t>403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43253E3F" w14:textId="77777777" w:rsidR="003B7D38" w:rsidRPr="00327428" w:rsidRDefault="003B7D38" w:rsidP="006F1C3D">
            <w:pPr>
              <w:keepNext/>
              <w:keepLines/>
              <w:tabs>
                <w:tab w:val="left" w:pos="4082"/>
              </w:tabs>
              <w:jc w:val="right"/>
              <w:rPr>
                <w:sz w:val="20"/>
                <w:szCs w:val="20"/>
                <w:lang w:val="en-GB"/>
              </w:rPr>
            </w:pPr>
            <w:r w:rsidRPr="00327428">
              <w:rPr>
                <w:lang w:val="en-GB"/>
              </w:rPr>
              <w:t>374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06D1CE1B" w14:textId="5B9C012C" w:rsidR="003B7D38" w:rsidRPr="00327428" w:rsidRDefault="003B7D38" w:rsidP="006F1C3D">
            <w:pPr>
              <w:keepNext/>
              <w:keepLines/>
              <w:tabs>
                <w:tab w:val="left" w:pos="4082"/>
              </w:tabs>
              <w:jc w:val="right"/>
              <w:rPr>
                <w:sz w:val="20"/>
                <w:szCs w:val="20"/>
                <w:lang w:val="en-GB"/>
              </w:rPr>
            </w:pPr>
            <w:r w:rsidRPr="00327428">
              <w:rPr>
                <w:lang w:val="en-GB"/>
              </w:rPr>
              <w:t>4</w:t>
            </w:r>
            <w:r>
              <w:rPr>
                <w:lang w:val="en-GB"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39DCA5C5" w14:textId="77777777" w:rsidR="003B7D38" w:rsidRPr="00327428" w:rsidRDefault="003B7D38" w:rsidP="006F1C3D">
            <w:pPr>
              <w:keepNext/>
              <w:keepLines/>
              <w:tabs>
                <w:tab w:val="left" w:pos="4082"/>
              </w:tabs>
              <w:jc w:val="right"/>
              <w:rPr>
                <w:sz w:val="20"/>
                <w:szCs w:val="20"/>
                <w:lang w:val="en-GB"/>
              </w:rPr>
            </w:pPr>
            <w:r w:rsidRPr="00327428">
              <w:rPr>
                <w:lang w:val="en-GB"/>
              </w:rPr>
              <w:t>431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60D046BD" w14:textId="77777777" w:rsidR="003B7D38" w:rsidRPr="00327428" w:rsidRDefault="003B7D38" w:rsidP="006F1C3D">
            <w:pPr>
              <w:keepNext/>
              <w:keepLines/>
              <w:tabs>
                <w:tab w:val="left" w:pos="4082"/>
              </w:tabs>
              <w:jc w:val="right"/>
              <w:rPr>
                <w:sz w:val="20"/>
                <w:szCs w:val="20"/>
                <w:lang w:val="en-GB"/>
              </w:rPr>
            </w:pPr>
            <w:r w:rsidRPr="00327428">
              <w:rPr>
                <w:lang w:val="en-GB"/>
              </w:rPr>
              <w:t>484</w:t>
            </w:r>
          </w:p>
        </w:tc>
      </w:tr>
      <w:tr w:rsidR="003B7D38" w:rsidRPr="00327428" w14:paraId="0A806085" w14:textId="77777777" w:rsidTr="00250500">
        <w:trPr>
          <w:jc w:val="left"/>
        </w:trPr>
        <w:tc>
          <w:tcPr>
            <w:tcW w:w="624" w:type="dxa"/>
          </w:tcPr>
          <w:p w14:paraId="18DD1AA3" w14:textId="2D675621" w:rsidR="003B7D38" w:rsidRPr="00327428" w:rsidRDefault="003B7D38" w:rsidP="001B6C1A">
            <w:pPr>
              <w:tabs>
                <w:tab w:val="left" w:pos="4082"/>
              </w:tabs>
              <w:rPr>
                <w:lang w:val="en-GB"/>
              </w:rPr>
            </w:pPr>
            <w:r w:rsidRPr="00327428">
              <w:rPr>
                <w:lang w:val="en-GB"/>
              </w:rPr>
              <w:t>2</w:t>
            </w:r>
            <w:del w:id="131" w:author="LOGAN" w:date="2017-09-21T14:50:00Z">
              <w:r w:rsidRPr="00327428" w:rsidDel="001B6C1A">
                <w:rPr>
                  <w:lang w:val="en-GB"/>
                </w:rPr>
                <w:delText>3</w:delText>
              </w:r>
            </w:del>
            <w:ins w:id="132" w:author="LOGAN" w:date="2017-09-21T14:50:00Z">
              <w:r w:rsidR="001B6C1A">
                <w:rPr>
                  <w:lang w:val="en-GB"/>
                </w:rPr>
                <w:t>4</w:t>
              </w:r>
            </w:ins>
          </w:p>
        </w:tc>
        <w:tc>
          <w:tcPr>
            <w:tcW w:w="709" w:type="dxa"/>
          </w:tcPr>
          <w:p w14:paraId="7553A379" w14:textId="77777777" w:rsidR="003B7D38" w:rsidRPr="00327428" w:rsidRDefault="003B7D38" w:rsidP="00250500">
            <w:pPr>
              <w:tabs>
                <w:tab w:val="left" w:pos="4082"/>
              </w:tabs>
              <w:rPr>
                <w:lang w:val="en-GB"/>
              </w:rPr>
            </w:pPr>
            <w:r w:rsidRPr="00327428">
              <w:rPr>
                <w:lang w:val="en-GB"/>
              </w:rPr>
              <w:t>2</w:t>
            </w:r>
          </w:p>
        </w:tc>
        <w:tc>
          <w:tcPr>
            <w:tcW w:w="2127" w:type="dxa"/>
          </w:tcPr>
          <w:p w14:paraId="24B34501" w14:textId="77777777" w:rsidR="003B7D38" w:rsidRPr="00327428" w:rsidRDefault="003B7D38" w:rsidP="00250500">
            <w:pPr>
              <w:tabs>
                <w:tab w:val="left" w:pos="4082"/>
              </w:tabs>
              <w:rPr>
                <w:lang w:val="en-GB"/>
              </w:rPr>
            </w:pPr>
            <w:r w:rsidRPr="00327428">
              <w:rPr>
                <w:lang w:val="en-GB"/>
              </w:rPr>
              <w:t>China</w:t>
            </w:r>
          </w:p>
        </w:tc>
        <w:tc>
          <w:tcPr>
            <w:tcW w:w="850" w:type="dxa"/>
          </w:tcPr>
          <w:p w14:paraId="0C6B0E82" w14:textId="6638C4C3" w:rsidR="003B7D38" w:rsidRPr="00327428" w:rsidRDefault="003B7D38" w:rsidP="00250500">
            <w:pPr>
              <w:tabs>
                <w:tab w:val="left" w:pos="4082"/>
              </w:tabs>
              <w:jc w:val="right"/>
              <w:rPr>
                <w:lang w:val="en-GB"/>
              </w:rPr>
            </w:pPr>
            <w:ins w:id="133" w:author="LOGAN" w:date="2017-09-21T14:26:00Z">
              <w:r>
                <w:rPr>
                  <w:rFonts w:ascii="Helvetica" w:hAnsi="Helvetica"/>
                  <w:color w:val="000000"/>
                  <w:sz w:val="20"/>
                  <w:szCs w:val="20"/>
                </w:rPr>
                <w:t xml:space="preserve">          7.921 </w:t>
              </w:r>
            </w:ins>
            <w:del w:id="134" w:author="LOGAN" w:date="2017-09-21T14:26:00Z">
              <w:r w:rsidRPr="00327428" w:rsidDel="00964F53">
                <w:rPr>
                  <w:lang w:val="en-GB"/>
                </w:rPr>
                <w:delText>7.921</w:delText>
              </w:r>
            </w:del>
          </w:p>
        </w:tc>
        <w:tc>
          <w:tcPr>
            <w:tcW w:w="1276" w:type="dxa"/>
          </w:tcPr>
          <w:p w14:paraId="02184E39" w14:textId="23B6E0F7" w:rsidR="003B7D38" w:rsidRPr="00327428" w:rsidRDefault="003B7D38" w:rsidP="00250500">
            <w:pPr>
              <w:tabs>
                <w:tab w:val="left" w:pos="4082"/>
              </w:tabs>
              <w:jc w:val="right"/>
              <w:rPr>
                <w:lang w:val="en-GB"/>
              </w:rPr>
            </w:pPr>
            <w:ins w:id="135" w:author="LOGAN" w:date="2017-09-21T14:26:00Z">
              <w:r>
                <w:rPr>
                  <w:rFonts w:ascii="Helvetica" w:hAnsi="Helvetica"/>
                  <w:color w:val="000000"/>
                  <w:sz w:val="20"/>
                  <w:szCs w:val="20"/>
                </w:rPr>
                <w:t xml:space="preserve">            12.798 </w:t>
              </w:r>
            </w:ins>
            <w:del w:id="136" w:author="LOGAN" w:date="2017-09-21T14:26:00Z">
              <w:r w:rsidRPr="00327428" w:rsidDel="00964F53">
                <w:rPr>
                  <w:lang w:val="en-GB"/>
                </w:rPr>
                <w:delText>14.838</w:delText>
              </w:r>
            </w:del>
          </w:p>
        </w:tc>
        <w:tc>
          <w:tcPr>
            <w:tcW w:w="992" w:type="dxa"/>
          </w:tcPr>
          <w:p w14:paraId="797D8EA3" w14:textId="04877BDF" w:rsidR="003B7D38" w:rsidRPr="00327428" w:rsidRDefault="003B7D38" w:rsidP="00250500">
            <w:pPr>
              <w:tabs>
                <w:tab w:val="left" w:pos="4082"/>
              </w:tabs>
              <w:jc w:val="right"/>
              <w:rPr>
                <w:lang w:val="en-GB"/>
              </w:rPr>
            </w:pPr>
            <w:ins w:id="137" w:author="LOGAN" w:date="2017-09-21T14:26:00Z">
              <w:r>
                <w:rPr>
                  <w:rFonts w:ascii="Helvetica" w:hAnsi="Helvetica"/>
                  <w:color w:val="000000"/>
                  <w:sz w:val="20"/>
                  <w:szCs w:val="20"/>
                </w:rPr>
                <w:t xml:space="preserve">650,169 </w:t>
              </w:r>
            </w:ins>
            <w:del w:id="138" w:author="LOGAN" w:date="2017-09-21T14:26:00Z">
              <w:r w:rsidRPr="00327428" w:rsidDel="00964F53">
                <w:rPr>
                  <w:lang w:val="en-GB"/>
                </w:rPr>
                <w:delText>753 804</w:delText>
              </w:r>
            </w:del>
          </w:p>
        </w:tc>
        <w:tc>
          <w:tcPr>
            <w:tcW w:w="1134" w:type="dxa"/>
          </w:tcPr>
          <w:p w14:paraId="60D5EA51" w14:textId="6ABD0884" w:rsidR="003B7D38" w:rsidRPr="00327428" w:rsidRDefault="003B7D38" w:rsidP="00250500">
            <w:pPr>
              <w:tabs>
                <w:tab w:val="left" w:pos="4082"/>
              </w:tabs>
              <w:jc w:val="right"/>
              <w:rPr>
                <w:lang w:val="en-GB"/>
              </w:rPr>
            </w:pPr>
            <w:ins w:id="139" w:author="LOGAN" w:date="2017-09-21T14:27:00Z">
              <w:r>
                <w:rPr>
                  <w:rFonts w:ascii="Helvetica" w:hAnsi="Helvetica"/>
                  <w:color w:val="000000"/>
                  <w:sz w:val="20"/>
                  <w:szCs w:val="20"/>
                </w:rPr>
                <w:t>6</w:t>
              </w:r>
            </w:ins>
            <w:ins w:id="140" w:author="LOGAN" w:date="2017-09-21T14:26:00Z">
              <w:r>
                <w:rPr>
                  <w:rFonts w:ascii="Helvetica" w:hAnsi="Helvetica"/>
                  <w:color w:val="000000"/>
                  <w:sz w:val="20"/>
                  <w:szCs w:val="20"/>
                </w:rPr>
                <w:t xml:space="preserve">53,608 </w:t>
              </w:r>
            </w:ins>
            <w:del w:id="141" w:author="LOGAN" w:date="2017-09-21T14:26:00Z">
              <w:r w:rsidRPr="00327428" w:rsidDel="00964F53">
                <w:rPr>
                  <w:lang w:val="en-GB"/>
                </w:rPr>
                <w:delText>757 791</w:delText>
              </w:r>
            </w:del>
          </w:p>
        </w:tc>
        <w:tc>
          <w:tcPr>
            <w:tcW w:w="1134" w:type="dxa"/>
          </w:tcPr>
          <w:p w14:paraId="098B13F3" w14:textId="70FCA97C" w:rsidR="003B7D38" w:rsidRPr="00327428" w:rsidRDefault="003B7D38" w:rsidP="00250500">
            <w:pPr>
              <w:tabs>
                <w:tab w:val="left" w:pos="4082"/>
              </w:tabs>
              <w:jc w:val="right"/>
              <w:rPr>
                <w:lang w:val="en-GB"/>
              </w:rPr>
            </w:pPr>
            <w:ins w:id="142" w:author="LOGAN" w:date="2017-09-21T14:26:00Z">
              <w:r>
                <w:rPr>
                  <w:rFonts w:ascii="Helvetica" w:hAnsi="Helvetica"/>
                  <w:color w:val="000000"/>
                  <w:sz w:val="20"/>
                  <w:szCs w:val="20"/>
                </w:rPr>
                <w:t xml:space="preserve">720,245 </w:t>
              </w:r>
            </w:ins>
            <w:del w:id="143" w:author="LOGAN" w:date="2017-09-21T14:26:00Z">
              <w:r w:rsidRPr="00327428" w:rsidDel="00964F53">
                <w:rPr>
                  <w:lang w:val="en-GB"/>
                </w:rPr>
                <w:delText>835 050</w:delText>
              </w:r>
            </w:del>
          </w:p>
        </w:tc>
        <w:tc>
          <w:tcPr>
            <w:tcW w:w="1134" w:type="dxa"/>
          </w:tcPr>
          <w:p w14:paraId="378901AF" w14:textId="27FEEBB7" w:rsidR="003B7D38" w:rsidRPr="00327428" w:rsidRDefault="003B7D38" w:rsidP="00250500">
            <w:pPr>
              <w:tabs>
                <w:tab w:val="left" w:pos="4082"/>
              </w:tabs>
              <w:jc w:val="right"/>
              <w:rPr>
                <w:lang w:val="en-GB"/>
              </w:rPr>
            </w:pPr>
            <w:ins w:id="144" w:author="LOGAN" w:date="2017-09-21T14:26:00Z">
              <w:r>
                <w:rPr>
                  <w:rFonts w:ascii="Helvetica" w:hAnsi="Helvetica"/>
                  <w:color w:val="000000"/>
                  <w:sz w:val="20"/>
                  <w:szCs w:val="20"/>
                </w:rPr>
                <w:t xml:space="preserve">515,740 </w:t>
              </w:r>
            </w:ins>
            <w:del w:id="145" w:author="LOGAN" w:date="2017-09-21T14:26:00Z">
              <w:r w:rsidRPr="00327428" w:rsidDel="00964F53">
                <w:rPr>
                  <w:lang w:val="en-GB"/>
                </w:rPr>
                <w:delText>597 947</w:delText>
              </w:r>
            </w:del>
          </w:p>
        </w:tc>
        <w:tc>
          <w:tcPr>
            <w:tcW w:w="992" w:type="dxa"/>
          </w:tcPr>
          <w:p w14:paraId="1E125717" w14:textId="79A59415" w:rsidR="003B7D38" w:rsidRPr="00327428" w:rsidRDefault="003B7D38" w:rsidP="00250500">
            <w:pPr>
              <w:tabs>
                <w:tab w:val="left" w:pos="4082"/>
              </w:tabs>
              <w:jc w:val="right"/>
              <w:rPr>
                <w:lang w:val="en-GB"/>
              </w:rPr>
            </w:pPr>
            <w:ins w:id="146" w:author="LOGAN" w:date="2017-09-21T14:26:00Z">
              <w:r>
                <w:rPr>
                  <w:rFonts w:ascii="Helvetica" w:hAnsi="Helvetica"/>
                  <w:color w:val="000000"/>
                  <w:sz w:val="20"/>
                  <w:szCs w:val="20"/>
                </w:rPr>
                <w:t xml:space="preserve">478,834 </w:t>
              </w:r>
            </w:ins>
            <w:del w:id="147" w:author="LOGAN" w:date="2017-09-21T14:26:00Z">
              <w:r w:rsidRPr="00327428" w:rsidDel="00964F53">
                <w:rPr>
                  <w:lang w:val="en-GB"/>
                </w:rPr>
                <w:delText>555</w:delText>
              </w:r>
              <w:r w:rsidDel="00964F53">
                <w:rPr>
                  <w:lang w:val="en-GB"/>
                </w:rPr>
                <w:delText xml:space="preserve"> </w:delText>
              </w:r>
              <w:r w:rsidRPr="00327428" w:rsidDel="00964F53">
                <w:rPr>
                  <w:lang w:val="en-GB"/>
                </w:rPr>
                <w:delText>159</w:delText>
              </w:r>
            </w:del>
          </w:p>
        </w:tc>
        <w:tc>
          <w:tcPr>
            <w:tcW w:w="992" w:type="dxa"/>
          </w:tcPr>
          <w:p w14:paraId="40A3CFE4" w14:textId="602EEA34" w:rsidR="003B7D38" w:rsidRPr="00327428" w:rsidRDefault="003B7D38" w:rsidP="00250500">
            <w:pPr>
              <w:tabs>
                <w:tab w:val="left" w:pos="4082"/>
              </w:tabs>
              <w:jc w:val="right"/>
              <w:rPr>
                <w:lang w:val="en-GB"/>
              </w:rPr>
            </w:pPr>
            <w:ins w:id="148" w:author="LOGAN" w:date="2017-09-21T14:26:00Z">
              <w:r>
                <w:rPr>
                  <w:rFonts w:ascii="Helvetica" w:hAnsi="Helvetica"/>
                  <w:color w:val="000000"/>
                  <w:sz w:val="20"/>
                  <w:szCs w:val="20"/>
                </w:rPr>
                <w:t xml:space="preserve">585,480 </w:t>
              </w:r>
            </w:ins>
            <w:del w:id="149" w:author="LOGAN" w:date="2017-09-21T14:26:00Z">
              <w:r w:rsidRPr="00327428" w:rsidDel="00964F53">
                <w:rPr>
                  <w:lang w:val="en-GB"/>
                </w:rPr>
                <w:delText>6</w:delText>
              </w:r>
              <w:r w:rsidDel="00964F53">
                <w:rPr>
                  <w:lang w:val="en-GB"/>
                </w:rPr>
                <w:delText>78</w:delText>
              </w:r>
              <w:r w:rsidRPr="00327428" w:rsidDel="00964F53">
                <w:rPr>
                  <w:lang w:val="en-GB"/>
                </w:rPr>
                <w:delText xml:space="preserve"> </w:delText>
              </w:r>
              <w:r w:rsidDel="00964F53">
                <w:rPr>
                  <w:lang w:val="en-GB"/>
                </w:rPr>
                <w:delText>804</w:delText>
              </w:r>
            </w:del>
          </w:p>
        </w:tc>
        <w:tc>
          <w:tcPr>
            <w:tcW w:w="851" w:type="dxa"/>
          </w:tcPr>
          <w:p w14:paraId="676B430E" w14:textId="02DBC168" w:rsidR="003B7D38" w:rsidRPr="00327428" w:rsidRDefault="003B7D38" w:rsidP="00250500">
            <w:pPr>
              <w:tabs>
                <w:tab w:val="left" w:pos="4082"/>
              </w:tabs>
              <w:jc w:val="right"/>
              <w:rPr>
                <w:lang w:val="en-GB"/>
              </w:rPr>
            </w:pPr>
            <w:ins w:id="150" w:author="LOGAN" w:date="2017-09-21T14:26:00Z">
              <w:r>
                <w:rPr>
                  <w:rFonts w:ascii="Helvetica" w:hAnsi="Helvetica"/>
                  <w:color w:val="000000"/>
                  <w:sz w:val="20"/>
                  <w:szCs w:val="20"/>
                </w:rPr>
                <w:t xml:space="preserve">552,081 </w:t>
              </w:r>
            </w:ins>
            <w:del w:id="151" w:author="LOGAN" w:date="2017-09-21T14:26:00Z">
              <w:r w:rsidRPr="00327428" w:rsidDel="00964F53">
                <w:rPr>
                  <w:lang w:val="en-GB"/>
                </w:rPr>
                <w:delText>640 081</w:delText>
              </w:r>
            </w:del>
          </w:p>
        </w:tc>
        <w:tc>
          <w:tcPr>
            <w:tcW w:w="1276" w:type="dxa"/>
          </w:tcPr>
          <w:p w14:paraId="18F85923" w14:textId="257ED6E4" w:rsidR="003B7D38" w:rsidRPr="00327428" w:rsidRDefault="003B7D38" w:rsidP="00250500">
            <w:pPr>
              <w:tabs>
                <w:tab w:val="left" w:pos="4082"/>
              </w:tabs>
              <w:jc w:val="right"/>
              <w:rPr>
                <w:lang w:val="en-GB"/>
              </w:rPr>
            </w:pPr>
            <w:ins w:id="152" w:author="LOGAN" w:date="2017-09-21T14:26:00Z">
              <w:r>
                <w:rPr>
                  <w:rFonts w:ascii="Helvetica" w:hAnsi="Helvetica"/>
                  <w:color w:val="000000"/>
                  <w:sz w:val="20"/>
                  <w:szCs w:val="20"/>
                </w:rPr>
                <w:t xml:space="preserve"> 619,783 </w:t>
              </w:r>
            </w:ins>
            <w:del w:id="153" w:author="LOGAN" w:date="2017-09-21T14:26:00Z">
              <w:r w:rsidRPr="00327428" w:rsidDel="00964F53">
                <w:rPr>
                  <w:lang w:val="en-GB"/>
                </w:rPr>
                <w:delText>718 574</w:delText>
              </w:r>
            </w:del>
          </w:p>
        </w:tc>
      </w:tr>
      <w:tr w:rsidR="009624D2" w:rsidRPr="00327428" w14:paraId="62F92E83" w14:textId="77777777" w:rsidTr="00250500">
        <w:trPr>
          <w:jc w:val="left"/>
        </w:trPr>
        <w:tc>
          <w:tcPr>
            <w:tcW w:w="624" w:type="dxa"/>
          </w:tcPr>
          <w:p w14:paraId="7A0388C2" w14:textId="70600494" w:rsidR="009624D2" w:rsidRPr="00327428" w:rsidRDefault="009624D2" w:rsidP="00250500">
            <w:pPr>
              <w:tabs>
                <w:tab w:val="left" w:pos="4082"/>
              </w:tabs>
              <w:rPr>
                <w:lang w:val="en-GB"/>
              </w:rPr>
            </w:pPr>
            <w:r w:rsidRPr="00327428">
              <w:rPr>
                <w:lang w:val="en-GB"/>
              </w:rPr>
              <w:t>2</w:t>
            </w:r>
            <w:ins w:id="154" w:author="LOGAN" w:date="2017-09-21T14:50:00Z">
              <w:r w:rsidR="001B6C1A">
                <w:rPr>
                  <w:lang w:val="en-GB"/>
                </w:rPr>
                <w:t>5</w:t>
              </w:r>
            </w:ins>
            <w:del w:id="155" w:author="LOGAN" w:date="2017-09-21T14:50:00Z">
              <w:r w:rsidRPr="00327428" w:rsidDel="001B6C1A">
                <w:rPr>
                  <w:lang w:val="en-GB"/>
                </w:rPr>
                <w:delText>4</w:delText>
              </w:r>
            </w:del>
          </w:p>
        </w:tc>
        <w:tc>
          <w:tcPr>
            <w:tcW w:w="709" w:type="dxa"/>
          </w:tcPr>
          <w:p w14:paraId="74A26E63" w14:textId="77777777" w:rsidR="009624D2" w:rsidRPr="00327428" w:rsidRDefault="009624D2" w:rsidP="00250500">
            <w:pPr>
              <w:tabs>
                <w:tab w:val="left" w:pos="4082"/>
              </w:tabs>
              <w:rPr>
                <w:lang w:val="en-GB"/>
              </w:rPr>
            </w:pPr>
            <w:r w:rsidRPr="00327428">
              <w:rPr>
                <w:lang w:val="en-GB"/>
              </w:rPr>
              <w:t>3</w:t>
            </w:r>
          </w:p>
        </w:tc>
        <w:tc>
          <w:tcPr>
            <w:tcW w:w="2127" w:type="dxa"/>
          </w:tcPr>
          <w:p w14:paraId="1671CC2C" w14:textId="77777777" w:rsidR="009624D2" w:rsidRPr="00327428" w:rsidRDefault="009624D2" w:rsidP="00250500">
            <w:pPr>
              <w:tabs>
                <w:tab w:val="left" w:pos="4082"/>
              </w:tabs>
              <w:rPr>
                <w:lang w:val="en-GB"/>
              </w:rPr>
            </w:pPr>
            <w:r w:rsidRPr="00327428">
              <w:rPr>
                <w:lang w:val="en-GB"/>
              </w:rPr>
              <w:t>Iran (Islamic Republic of)</w:t>
            </w:r>
          </w:p>
        </w:tc>
        <w:tc>
          <w:tcPr>
            <w:tcW w:w="850" w:type="dxa"/>
          </w:tcPr>
          <w:p w14:paraId="26B25F5F" w14:textId="2E940D40" w:rsidR="009624D2" w:rsidRPr="00327428" w:rsidRDefault="009624D2" w:rsidP="00250500">
            <w:pPr>
              <w:tabs>
                <w:tab w:val="left" w:pos="4082"/>
              </w:tabs>
              <w:jc w:val="right"/>
              <w:rPr>
                <w:lang w:val="en-GB"/>
              </w:rPr>
            </w:pPr>
            <w:ins w:id="156" w:author="LOGAN" w:date="2017-09-21T14:28:00Z">
              <w:r>
                <w:rPr>
                  <w:rFonts w:ascii="Helvetica" w:hAnsi="Helvetica"/>
                  <w:color w:val="000000"/>
                  <w:sz w:val="20"/>
                  <w:szCs w:val="20"/>
                </w:rPr>
                <w:t xml:space="preserve">          0.471 </w:t>
              </w:r>
            </w:ins>
            <w:del w:id="157" w:author="LOGAN" w:date="2017-09-21T14:28:00Z">
              <w:r w:rsidRPr="00327428" w:rsidDel="00BD0755">
                <w:rPr>
                  <w:lang w:val="en-GB"/>
                </w:rPr>
                <w:delText>0.471</w:delText>
              </w:r>
            </w:del>
          </w:p>
        </w:tc>
        <w:tc>
          <w:tcPr>
            <w:tcW w:w="1276" w:type="dxa"/>
          </w:tcPr>
          <w:p w14:paraId="24017982" w14:textId="56F4A722" w:rsidR="009624D2" w:rsidRPr="00327428" w:rsidRDefault="009624D2" w:rsidP="00250500">
            <w:pPr>
              <w:tabs>
                <w:tab w:val="left" w:pos="4082"/>
              </w:tabs>
              <w:jc w:val="right"/>
              <w:rPr>
                <w:lang w:val="en-GB"/>
              </w:rPr>
            </w:pPr>
            <w:ins w:id="158" w:author="LOGAN" w:date="2017-09-21T14:28:00Z">
              <w:r>
                <w:rPr>
                  <w:rFonts w:ascii="Helvetica" w:hAnsi="Helvetica"/>
                  <w:color w:val="000000"/>
                  <w:sz w:val="20"/>
                  <w:szCs w:val="20"/>
                </w:rPr>
                <w:t xml:space="preserve">              0.761 </w:t>
              </w:r>
            </w:ins>
            <w:del w:id="159" w:author="LOGAN" w:date="2017-09-21T14:28:00Z">
              <w:r w:rsidRPr="00327428" w:rsidDel="00BD0755">
                <w:rPr>
                  <w:lang w:val="en-GB"/>
                </w:rPr>
                <w:delText>0.882</w:delText>
              </w:r>
            </w:del>
          </w:p>
        </w:tc>
        <w:tc>
          <w:tcPr>
            <w:tcW w:w="992" w:type="dxa"/>
          </w:tcPr>
          <w:p w14:paraId="679F3A54" w14:textId="67F42B15" w:rsidR="009624D2" w:rsidRPr="00327428" w:rsidRDefault="009624D2" w:rsidP="00250500">
            <w:pPr>
              <w:tabs>
                <w:tab w:val="left" w:pos="4082"/>
              </w:tabs>
              <w:jc w:val="right"/>
              <w:rPr>
                <w:lang w:val="en-GB"/>
              </w:rPr>
            </w:pPr>
            <w:ins w:id="160" w:author="LOGAN" w:date="2017-09-21T14:28:00Z">
              <w:r>
                <w:rPr>
                  <w:rFonts w:ascii="Helvetica" w:hAnsi="Helvetica"/>
                  <w:color w:val="000000"/>
                  <w:sz w:val="20"/>
                  <w:szCs w:val="20"/>
                </w:rPr>
                <w:t xml:space="preserve">38,660 </w:t>
              </w:r>
            </w:ins>
            <w:del w:id="161" w:author="LOGAN" w:date="2017-09-21T14:28:00Z">
              <w:r w:rsidRPr="00327428" w:rsidDel="00BD0755">
                <w:rPr>
                  <w:lang w:val="en-GB"/>
                </w:rPr>
                <w:delText>44 823</w:delText>
              </w:r>
            </w:del>
          </w:p>
        </w:tc>
        <w:tc>
          <w:tcPr>
            <w:tcW w:w="1134" w:type="dxa"/>
          </w:tcPr>
          <w:p w14:paraId="628D9B01" w14:textId="1D25B938" w:rsidR="009624D2" w:rsidRPr="00327428" w:rsidRDefault="009624D2" w:rsidP="00250500">
            <w:pPr>
              <w:tabs>
                <w:tab w:val="left" w:pos="4082"/>
              </w:tabs>
              <w:jc w:val="right"/>
              <w:rPr>
                <w:lang w:val="en-GB"/>
              </w:rPr>
            </w:pPr>
            <w:ins w:id="162" w:author="LOGAN" w:date="2017-09-21T14:28:00Z">
              <w:r>
                <w:rPr>
                  <w:rFonts w:ascii="Helvetica" w:hAnsi="Helvetica"/>
                  <w:color w:val="000000"/>
                  <w:sz w:val="20"/>
                  <w:szCs w:val="20"/>
                </w:rPr>
                <w:t xml:space="preserve">38,865 </w:t>
              </w:r>
            </w:ins>
            <w:del w:id="163" w:author="LOGAN" w:date="2017-09-21T14:28:00Z">
              <w:r w:rsidRPr="00327428" w:rsidDel="00BD0755">
                <w:rPr>
                  <w:lang w:val="en-GB"/>
                </w:rPr>
                <w:delText>45 060</w:delText>
              </w:r>
            </w:del>
          </w:p>
        </w:tc>
        <w:tc>
          <w:tcPr>
            <w:tcW w:w="1134" w:type="dxa"/>
          </w:tcPr>
          <w:p w14:paraId="6D80642E" w14:textId="4B3F6519" w:rsidR="009624D2" w:rsidRPr="00327428" w:rsidRDefault="009624D2" w:rsidP="00250500">
            <w:pPr>
              <w:tabs>
                <w:tab w:val="left" w:pos="4082"/>
              </w:tabs>
              <w:jc w:val="right"/>
              <w:rPr>
                <w:lang w:val="en-GB"/>
              </w:rPr>
            </w:pPr>
            <w:ins w:id="164" w:author="LOGAN" w:date="2017-09-21T14:28:00Z">
              <w:r>
                <w:rPr>
                  <w:rFonts w:ascii="Helvetica" w:hAnsi="Helvetica"/>
                  <w:color w:val="000000"/>
                  <w:sz w:val="20"/>
                  <w:szCs w:val="20"/>
                </w:rPr>
                <w:t xml:space="preserve">42,827 </w:t>
              </w:r>
            </w:ins>
            <w:del w:id="165" w:author="LOGAN" w:date="2017-09-21T14:28:00Z">
              <w:r w:rsidRPr="00327428" w:rsidDel="00BD0755">
                <w:rPr>
                  <w:lang w:val="en-GB"/>
                </w:rPr>
                <w:delText>49 654</w:delText>
              </w:r>
            </w:del>
          </w:p>
        </w:tc>
        <w:tc>
          <w:tcPr>
            <w:tcW w:w="1134" w:type="dxa"/>
          </w:tcPr>
          <w:p w14:paraId="71902B59" w14:textId="5A163C0F" w:rsidR="009624D2" w:rsidRPr="00327428" w:rsidRDefault="009624D2" w:rsidP="00250500">
            <w:pPr>
              <w:tabs>
                <w:tab w:val="left" w:pos="4082"/>
              </w:tabs>
              <w:jc w:val="right"/>
              <w:rPr>
                <w:lang w:val="en-GB"/>
              </w:rPr>
            </w:pPr>
            <w:ins w:id="166" w:author="LOGAN" w:date="2017-09-21T14:28:00Z">
              <w:r>
                <w:rPr>
                  <w:rFonts w:ascii="Helvetica" w:hAnsi="Helvetica"/>
                  <w:color w:val="000000"/>
                  <w:sz w:val="20"/>
                  <w:szCs w:val="20"/>
                </w:rPr>
                <w:t xml:space="preserve">30,667 </w:t>
              </w:r>
            </w:ins>
            <w:del w:id="167" w:author="LOGAN" w:date="2017-09-21T14:28:00Z">
              <w:r w:rsidRPr="00327428" w:rsidDel="00BD0755">
                <w:rPr>
                  <w:lang w:val="en-GB"/>
                </w:rPr>
                <w:delText>35 555</w:delText>
              </w:r>
            </w:del>
          </w:p>
        </w:tc>
        <w:tc>
          <w:tcPr>
            <w:tcW w:w="992" w:type="dxa"/>
          </w:tcPr>
          <w:p w14:paraId="42DBF23D" w14:textId="220AEC55" w:rsidR="009624D2" w:rsidRPr="00327428" w:rsidRDefault="009624D2" w:rsidP="00250500">
            <w:pPr>
              <w:tabs>
                <w:tab w:val="left" w:pos="4082"/>
              </w:tabs>
              <w:jc w:val="right"/>
              <w:rPr>
                <w:lang w:val="en-GB"/>
              </w:rPr>
            </w:pPr>
            <w:ins w:id="168" w:author="LOGAN" w:date="2017-09-21T14:28:00Z">
              <w:r>
                <w:rPr>
                  <w:rFonts w:ascii="Helvetica" w:hAnsi="Helvetica"/>
                  <w:color w:val="000000"/>
                  <w:sz w:val="20"/>
                  <w:szCs w:val="20"/>
                </w:rPr>
                <w:t xml:space="preserve">28,473 </w:t>
              </w:r>
            </w:ins>
            <w:del w:id="169" w:author="LOGAN" w:date="2017-09-21T14:28:00Z">
              <w:r w:rsidRPr="00327428" w:rsidDel="00BD0755">
                <w:rPr>
                  <w:lang w:val="en-GB"/>
                </w:rPr>
                <w:delText>33 011</w:delText>
              </w:r>
            </w:del>
          </w:p>
        </w:tc>
        <w:tc>
          <w:tcPr>
            <w:tcW w:w="992" w:type="dxa"/>
          </w:tcPr>
          <w:p w14:paraId="0AE8E036" w14:textId="18194D67" w:rsidR="009624D2" w:rsidRPr="00327428" w:rsidRDefault="009624D2" w:rsidP="00250500">
            <w:pPr>
              <w:tabs>
                <w:tab w:val="left" w:pos="4082"/>
              </w:tabs>
              <w:jc w:val="right"/>
              <w:rPr>
                <w:lang w:val="en-GB"/>
              </w:rPr>
            </w:pPr>
            <w:ins w:id="170" w:author="LOGAN" w:date="2017-09-21T14:28:00Z">
              <w:r>
                <w:rPr>
                  <w:rFonts w:ascii="Helvetica" w:hAnsi="Helvetica"/>
                  <w:color w:val="000000"/>
                  <w:sz w:val="20"/>
                  <w:szCs w:val="20"/>
                </w:rPr>
                <w:t xml:space="preserve">34,814 </w:t>
              </w:r>
            </w:ins>
            <w:del w:id="171" w:author="LOGAN" w:date="2017-09-21T14:28:00Z">
              <w:r w:rsidDel="00BD0755">
                <w:rPr>
                  <w:lang w:val="en-GB"/>
                </w:rPr>
                <w:delText>40</w:delText>
              </w:r>
              <w:r w:rsidRPr="00327428" w:rsidDel="00BD0755">
                <w:rPr>
                  <w:lang w:val="en-GB"/>
                </w:rPr>
                <w:delText xml:space="preserve"> </w:delText>
              </w:r>
              <w:r w:rsidDel="00BD0755">
                <w:rPr>
                  <w:lang w:val="en-GB"/>
                </w:rPr>
                <w:delText>363</w:delText>
              </w:r>
            </w:del>
          </w:p>
        </w:tc>
        <w:tc>
          <w:tcPr>
            <w:tcW w:w="851" w:type="dxa"/>
          </w:tcPr>
          <w:p w14:paraId="22EE2720" w14:textId="1DBB17B3" w:rsidR="009624D2" w:rsidRPr="00327428" w:rsidRDefault="009624D2" w:rsidP="00250500">
            <w:pPr>
              <w:tabs>
                <w:tab w:val="left" w:pos="4082"/>
              </w:tabs>
              <w:jc w:val="right"/>
              <w:rPr>
                <w:lang w:val="en-GB"/>
              </w:rPr>
            </w:pPr>
            <w:ins w:id="172" w:author="LOGAN" w:date="2017-09-21T14:28:00Z">
              <w:r>
                <w:rPr>
                  <w:rFonts w:ascii="Helvetica" w:hAnsi="Helvetica"/>
                  <w:color w:val="000000"/>
                  <w:sz w:val="20"/>
                  <w:szCs w:val="20"/>
                </w:rPr>
                <w:t xml:space="preserve">32,828 </w:t>
              </w:r>
            </w:ins>
            <w:del w:id="173" w:author="LOGAN" w:date="2017-09-21T14:28:00Z">
              <w:r w:rsidRPr="00327428" w:rsidDel="00BD0755">
                <w:rPr>
                  <w:lang w:val="en-GB"/>
                </w:rPr>
                <w:delText>38 061</w:delText>
              </w:r>
            </w:del>
          </w:p>
        </w:tc>
        <w:tc>
          <w:tcPr>
            <w:tcW w:w="1276" w:type="dxa"/>
          </w:tcPr>
          <w:p w14:paraId="255FB03F" w14:textId="2D88F91B" w:rsidR="009624D2" w:rsidRPr="00327428" w:rsidRDefault="009624D2" w:rsidP="00250500">
            <w:pPr>
              <w:tabs>
                <w:tab w:val="left" w:pos="4082"/>
              </w:tabs>
              <w:jc w:val="right"/>
              <w:rPr>
                <w:lang w:val="en-GB"/>
              </w:rPr>
            </w:pPr>
            <w:ins w:id="174" w:author="LOGAN" w:date="2017-09-21T14:28:00Z">
              <w:r>
                <w:rPr>
                  <w:rFonts w:ascii="Helvetica" w:hAnsi="Helvetica"/>
                  <w:color w:val="000000"/>
                  <w:sz w:val="20"/>
                  <w:szCs w:val="20"/>
                </w:rPr>
                <w:t xml:space="preserve">36,854 </w:t>
              </w:r>
            </w:ins>
            <w:del w:id="175" w:author="LOGAN" w:date="2017-09-21T14:28:00Z">
              <w:r w:rsidRPr="00327428" w:rsidDel="00BD0755">
                <w:rPr>
                  <w:lang w:val="en-GB"/>
                </w:rPr>
                <w:delText>42 728</w:delText>
              </w:r>
            </w:del>
          </w:p>
        </w:tc>
      </w:tr>
      <w:tr w:rsidR="009624D2" w:rsidRPr="00327428" w14:paraId="070C4B4F" w14:textId="77777777" w:rsidTr="00250500">
        <w:trPr>
          <w:jc w:val="left"/>
        </w:trPr>
        <w:tc>
          <w:tcPr>
            <w:tcW w:w="624" w:type="dxa"/>
          </w:tcPr>
          <w:p w14:paraId="0C7A3853" w14:textId="2E9CA4BE" w:rsidR="009624D2" w:rsidRPr="00327428" w:rsidRDefault="009624D2" w:rsidP="00250500">
            <w:pPr>
              <w:tabs>
                <w:tab w:val="left" w:pos="4082"/>
              </w:tabs>
              <w:rPr>
                <w:lang w:val="en-GB"/>
              </w:rPr>
            </w:pPr>
            <w:r w:rsidRPr="00327428">
              <w:rPr>
                <w:lang w:val="en-GB"/>
              </w:rPr>
              <w:t>2</w:t>
            </w:r>
            <w:ins w:id="176" w:author="LOGAN" w:date="2017-09-21T14:50:00Z">
              <w:r w:rsidR="001B6C1A">
                <w:rPr>
                  <w:lang w:val="en-GB"/>
                </w:rPr>
                <w:t>6</w:t>
              </w:r>
            </w:ins>
            <w:del w:id="177" w:author="LOGAN" w:date="2017-09-21T14:50:00Z">
              <w:r w:rsidRPr="00327428" w:rsidDel="001B6C1A">
                <w:rPr>
                  <w:lang w:val="en-GB"/>
                </w:rPr>
                <w:delText>5</w:delText>
              </w:r>
            </w:del>
          </w:p>
        </w:tc>
        <w:tc>
          <w:tcPr>
            <w:tcW w:w="709" w:type="dxa"/>
          </w:tcPr>
          <w:p w14:paraId="47CF8EBC" w14:textId="77777777" w:rsidR="009624D2" w:rsidRPr="00327428" w:rsidRDefault="009624D2" w:rsidP="00250500">
            <w:pPr>
              <w:tabs>
                <w:tab w:val="left" w:pos="4082"/>
              </w:tabs>
              <w:rPr>
                <w:lang w:val="en-GB"/>
              </w:rPr>
            </w:pPr>
            <w:r w:rsidRPr="00327428">
              <w:rPr>
                <w:lang w:val="en-GB"/>
              </w:rPr>
              <w:t>4</w:t>
            </w:r>
          </w:p>
        </w:tc>
        <w:tc>
          <w:tcPr>
            <w:tcW w:w="2127" w:type="dxa"/>
          </w:tcPr>
          <w:p w14:paraId="00A3A030" w14:textId="77777777" w:rsidR="009624D2" w:rsidRPr="00327428" w:rsidRDefault="009624D2" w:rsidP="00250500">
            <w:pPr>
              <w:tabs>
                <w:tab w:val="left" w:pos="4082"/>
              </w:tabs>
              <w:rPr>
                <w:lang w:val="en-GB"/>
              </w:rPr>
            </w:pPr>
            <w:r w:rsidRPr="00327428">
              <w:rPr>
                <w:lang w:val="en-GB"/>
              </w:rPr>
              <w:t>Japan</w:t>
            </w:r>
          </w:p>
        </w:tc>
        <w:tc>
          <w:tcPr>
            <w:tcW w:w="850" w:type="dxa"/>
          </w:tcPr>
          <w:p w14:paraId="2044F568" w14:textId="18518A7E" w:rsidR="009624D2" w:rsidRPr="00327428" w:rsidRDefault="009624D2" w:rsidP="00250500">
            <w:pPr>
              <w:tabs>
                <w:tab w:val="left" w:pos="4082"/>
              </w:tabs>
              <w:jc w:val="right"/>
              <w:rPr>
                <w:lang w:val="en-GB"/>
              </w:rPr>
            </w:pPr>
            <w:ins w:id="178" w:author="LOGAN" w:date="2017-09-21T14:28:00Z">
              <w:r>
                <w:rPr>
                  <w:rFonts w:ascii="Helvetica" w:hAnsi="Helvetica"/>
                  <w:color w:val="000000"/>
                  <w:sz w:val="20"/>
                  <w:szCs w:val="20"/>
                </w:rPr>
                <w:t xml:space="preserve">          9.680 </w:t>
              </w:r>
            </w:ins>
            <w:del w:id="179" w:author="LOGAN" w:date="2017-09-21T14:28:00Z">
              <w:r w:rsidRPr="00327428" w:rsidDel="006E166D">
                <w:rPr>
                  <w:lang w:val="en-GB"/>
                </w:rPr>
                <w:delText>9.680</w:delText>
              </w:r>
            </w:del>
          </w:p>
        </w:tc>
        <w:tc>
          <w:tcPr>
            <w:tcW w:w="1276" w:type="dxa"/>
          </w:tcPr>
          <w:p w14:paraId="10875174" w14:textId="6AB10B97" w:rsidR="009624D2" w:rsidRPr="00327428" w:rsidRDefault="009624D2" w:rsidP="00250500">
            <w:pPr>
              <w:tabs>
                <w:tab w:val="left" w:pos="4082"/>
              </w:tabs>
              <w:jc w:val="right"/>
              <w:rPr>
                <w:lang w:val="en-GB"/>
              </w:rPr>
            </w:pPr>
            <w:ins w:id="180" w:author="LOGAN" w:date="2017-09-21T14:28:00Z">
              <w:r>
                <w:rPr>
                  <w:rFonts w:ascii="Helvetica" w:hAnsi="Helvetica"/>
                  <w:color w:val="000000"/>
                  <w:sz w:val="20"/>
                  <w:szCs w:val="20"/>
                </w:rPr>
                <w:t xml:space="preserve">            15.640 </w:t>
              </w:r>
            </w:ins>
            <w:del w:id="181" w:author="LOGAN" w:date="2017-09-21T14:28:00Z">
              <w:r w:rsidRPr="00327428" w:rsidDel="006E166D">
                <w:rPr>
                  <w:lang w:val="en-GB"/>
                </w:rPr>
                <w:delText>18.133</w:delText>
              </w:r>
            </w:del>
          </w:p>
        </w:tc>
        <w:tc>
          <w:tcPr>
            <w:tcW w:w="992" w:type="dxa"/>
          </w:tcPr>
          <w:p w14:paraId="324C96BC" w14:textId="269D4CC1" w:rsidR="009624D2" w:rsidRPr="00327428" w:rsidRDefault="009624D2" w:rsidP="00250500">
            <w:pPr>
              <w:tabs>
                <w:tab w:val="left" w:pos="4082"/>
              </w:tabs>
              <w:jc w:val="right"/>
              <w:rPr>
                <w:lang w:val="en-GB"/>
              </w:rPr>
            </w:pPr>
            <w:ins w:id="182" w:author="LOGAN" w:date="2017-09-21T14:28:00Z">
              <w:r>
                <w:rPr>
                  <w:rFonts w:ascii="Helvetica" w:hAnsi="Helvetica"/>
                  <w:color w:val="000000"/>
                  <w:sz w:val="20"/>
                  <w:szCs w:val="20"/>
                </w:rPr>
                <w:t xml:space="preserve">794,550 </w:t>
              </w:r>
            </w:ins>
            <w:del w:id="183" w:author="LOGAN" w:date="2017-09-21T14:28:00Z">
              <w:r w:rsidRPr="00327428" w:rsidDel="006E166D">
                <w:rPr>
                  <w:lang w:val="en-GB"/>
                </w:rPr>
                <w:delText>921 199</w:delText>
              </w:r>
            </w:del>
          </w:p>
        </w:tc>
        <w:tc>
          <w:tcPr>
            <w:tcW w:w="1134" w:type="dxa"/>
          </w:tcPr>
          <w:p w14:paraId="3F3F8659" w14:textId="7B9655BC" w:rsidR="009624D2" w:rsidRPr="00327428" w:rsidRDefault="009624D2" w:rsidP="00250500">
            <w:pPr>
              <w:tabs>
                <w:tab w:val="left" w:pos="4082"/>
              </w:tabs>
              <w:jc w:val="right"/>
              <w:rPr>
                <w:lang w:val="en-GB"/>
              </w:rPr>
            </w:pPr>
            <w:ins w:id="184" w:author="LOGAN" w:date="2017-09-21T14:28:00Z">
              <w:r>
                <w:rPr>
                  <w:rFonts w:ascii="Helvetica" w:hAnsi="Helvetica"/>
                  <w:color w:val="000000"/>
                  <w:sz w:val="20"/>
                  <w:szCs w:val="20"/>
                </w:rPr>
                <w:t xml:space="preserve">798,753 </w:t>
              </w:r>
            </w:ins>
            <w:del w:id="185" w:author="LOGAN" w:date="2017-09-21T14:28:00Z">
              <w:r w:rsidRPr="00327428" w:rsidDel="006E166D">
                <w:rPr>
                  <w:lang w:val="en-GB"/>
                </w:rPr>
                <w:delText>926 072</w:delText>
              </w:r>
            </w:del>
          </w:p>
        </w:tc>
        <w:tc>
          <w:tcPr>
            <w:tcW w:w="1134" w:type="dxa"/>
          </w:tcPr>
          <w:p w14:paraId="0311D093" w14:textId="51641464" w:rsidR="009624D2" w:rsidRPr="00327428" w:rsidRDefault="009624D2" w:rsidP="00250500">
            <w:pPr>
              <w:tabs>
                <w:tab w:val="left" w:pos="4082"/>
              </w:tabs>
              <w:jc w:val="right"/>
              <w:rPr>
                <w:lang w:val="en-GB"/>
              </w:rPr>
            </w:pPr>
            <w:ins w:id="186" w:author="LOGAN" w:date="2017-09-21T14:28:00Z">
              <w:r>
                <w:rPr>
                  <w:rFonts w:ascii="Helvetica" w:hAnsi="Helvetica"/>
                  <w:color w:val="000000"/>
                  <w:sz w:val="20"/>
                  <w:szCs w:val="20"/>
                </w:rPr>
                <w:t xml:space="preserve">880,189 </w:t>
              </w:r>
            </w:ins>
            <w:del w:id="187" w:author="LOGAN" w:date="2017-09-21T14:28:00Z">
              <w:r w:rsidRPr="00327428" w:rsidDel="006E166D">
                <w:rPr>
                  <w:lang w:val="en-GB"/>
                </w:rPr>
                <w:delText>1 020 488</w:delText>
              </w:r>
            </w:del>
          </w:p>
        </w:tc>
        <w:tc>
          <w:tcPr>
            <w:tcW w:w="1134" w:type="dxa"/>
          </w:tcPr>
          <w:p w14:paraId="5D7B5717" w14:textId="076F2D5A" w:rsidR="009624D2" w:rsidRPr="00327428" w:rsidRDefault="009624D2" w:rsidP="00250500">
            <w:pPr>
              <w:tabs>
                <w:tab w:val="left" w:pos="4082"/>
              </w:tabs>
              <w:jc w:val="right"/>
              <w:rPr>
                <w:lang w:val="en-GB"/>
              </w:rPr>
            </w:pPr>
            <w:ins w:id="188" w:author="LOGAN" w:date="2017-09-21T14:28:00Z">
              <w:r>
                <w:rPr>
                  <w:rFonts w:ascii="Helvetica" w:hAnsi="Helvetica"/>
                  <w:color w:val="000000"/>
                  <w:sz w:val="20"/>
                  <w:szCs w:val="20"/>
                </w:rPr>
                <w:t xml:space="preserve">630,269 </w:t>
              </w:r>
            </w:ins>
            <w:del w:id="189" w:author="LOGAN" w:date="2017-09-21T14:28:00Z">
              <w:r w:rsidRPr="00327428" w:rsidDel="006E166D">
                <w:rPr>
                  <w:lang w:val="en-GB"/>
                </w:rPr>
                <w:delText>730 732</w:delText>
              </w:r>
            </w:del>
          </w:p>
        </w:tc>
        <w:tc>
          <w:tcPr>
            <w:tcW w:w="992" w:type="dxa"/>
          </w:tcPr>
          <w:p w14:paraId="5FC8F655" w14:textId="4F2B942F" w:rsidR="009624D2" w:rsidRPr="00327428" w:rsidRDefault="009624D2" w:rsidP="00250500">
            <w:pPr>
              <w:tabs>
                <w:tab w:val="left" w:pos="4082"/>
              </w:tabs>
              <w:jc w:val="right"/>
              <w:rPr>
                <w:lang w:val="en-GB"/>
              </w:rPr>
            </w:pPr>
            <w:ins w:id="190" w:author="LOGAN" w:date="2017-09-21T14:28:00Z">
              <w:r>
                <w:rPr>
                  <w:rFonts w:ascii="Helvetica" w:hAnsi="Helvetica"/>
                  <w:color w:val="000000"/>
                  <w:sz w:val="20"/>
                  <w:szCs w:val="20"/>
                </w:rPr>
                <w:t xml:space="preserve">585,168 </w:t>
              </w:r>
            </w:ins>
            <w:del w:id="191" w:author="LOGAN" w:date="2017-09-21T14:28:00Z">
              <w:r w:rsidRPr="00327428" w:rsidDel="006E166D">
                <w:rPr>
                  <w:lang w:val="en-GB"/>
                </w:rPr>
                <w:delText>678 442</w:delText>
              </w:r>
            </w:del>
          </w:p>
        </w:tc>
        <w:tc>
          <w:tcPr>
            <w:tcW w:w="992" w:type="dxa"/>
          </w:tcPr>
          <w:p w14:paraId="3B9EF7B7" w14:textId="55E0BBA5" w:rsidR="009624D2" w:rsidRPr="00327428" w:rsidRDefault="009624D2" w:rsidP="00250500">
            <w:pPr>
              <w:tabs>
                <w:tab w:val="left" w:pos="4082"/>
              </w:tabs>
              <w:jc w:val="right"/>
              <w:rPr>
                <w:lang w:val="en-GB"/>
              </w:rPr>
            </w:pPr>
            <w:ins w:id="192" w:author="LOGAN" w:date="2017-09-21T14:28:00Z">
              <w:r>
                <w:rPr>
                  <w:rFonts w:ascii="Helvetica" w:hAnsi="Helvetica"/>
                  <w:color w:val="000000"/>
                  <w:sz w:val="20"/>
                  <w:szCs w:val="20"/>
                </w:rPr>
                <w:t xml:space="preserve">715,496 </w:t>
              </w:r>
            </w:ins>
            <w:del w:id="193" w:author="LOGAN" w:date="2017-09-21T14:28:00Z">
              <w:r w:rsidDel="006E166D">
                <w:rPr>
                  <w:lang w:val="en-GB"/>
                </w:rPr>
                <w:delText>82</w:delText>
              </w:r>
              <w:r w:rsidRPr="00327428" w:rsidDel="006E166D">
                <w:rPr>
                  <w:lang w:val="en-GB"/>
                </w:rPr>
                <w:delText xml:space="preserve">9 </w:delText>
              </w:r>
              <w:r w:rsidDel="006E166D">
                <w:rPr>
                  <w:lang w:val="en-GB"/>
                </w:rPr>
                <w:delText>544</w:delText>
              </w:r>
            </w:del>
          </w:p>
        </w:tc>
        <w:tc>
          <w:tcPr>
            <w:tcW w:w="851" w:type="dxa"/>
          </w:tcPr>
          <w:p w14:paraId="5C920357" w14:textId="298B8A5A" w:rsidR="009624D2" w:rsidRPr="00327428" w:rsidRDefault="009624D2" w:rsidP="00250500">
            <w:pPr>
              <w:tabs>
                <w:tab w:val="left" w:pos="4082"/>
              </w:tabs>
              <w:jc w:val="right"/>
              <w:rPr>
                <w:lang w:val="en-GB"/>
              </w:rPr>
            </w:pPr>
            <w:ins w:id="194" w:author="LOGAN" w:date="2017-09-21T14:28:00Z">
              <w:r>
                <w:rPr>
                  <w:rFonts w:ascii="Helvetica" w:hAnsi="Helvetica"/>
                  <w:color w:val="000000"/>
                  <w:sz w:val="20"/>
                  <w:szCs w:val="20"/>
                </w:rPr>
                <w:t xml:space="preserve">674,681 </w:t>
              </w:r>
            </w:ins>
            <w:del w:id="195" w:author="LOGAN" w:date="2017-09-21T14:28:00Z">
              <w:r w:rsidRPr="00327428" w:rsidDel="006E166D">
                <w:rPr>
                  <w:lang w:val="en-GB"/>
                </w:rPr>
                <w:delText>782 223</w:delText>
              </w:r>
            </w:del>
          </w:p>
        </w:tc>
        <w:tc>
          <w:tcPr>
            <w:tcW w:w="1276" w:type="dxa"/>
          </w:tcPr>
          <w:p w14:paraId="689714F8" w14:textId="69475744" w:rsidR="009624D2" w:rsidRPr="00327428" w:rsidRDefault="009624D2" w:rsidP="00250500">
            <w:pPr>
              <w:tabs>
                <w:tab w:val="left" w:pos="4082"/>
              </w:tabs>
              <w:jc w:val="right"/>
              <w:rPr>
                <w:lang w:val="en-GB"/>
              </w:rPr>
            </w:pPr>
            <w:ins w:id="196" w:author="LOGAN" w:date="2017-09-21T14:28:00Z">
              <w:r>
                <w:rPr>
                  <w:rFonts w:ascii="Helvetica" w:hAnsi="Helvetica"/>
                  <w:color w:val="000000"/>
                  <w:sz w:val="20"/>
                  <w:szCs w:val="20"/>
                </w:rPr>
                <w:t xml:space="preserve">757,417 </w:t>
              </w:r>
            </w:ins>
            <w:del w:id="197" w:author="LOGAN" w:date="2017-09-21T14:28:00Z">
              <w:r w:rsidRPr="00327428" w:rsidDel="006E166D">
                <w:rPr>
                  <w:lang w:val="en-GB"/>
                </w:rPr>
                <w:delText>878 147</w:delText>
              </w:r>
            </w:del>
          </w:p>
        </w:tc>
      </w:tr>
      <w:tr w:rsidR="009624D2" w:rsidRPr="00327428" w14:paraId="3A727E73" w14:textId="77777777" w:rsidTr="00250500">
        <w:trPr>
          <w:jc w:val="left"/>
        </w:trPr>
        <w:tc>
          <w:tcPr>
            <w:tcW w:w="624" w:type="dxa"/>
          </w:tcPr>
          <w:p w14:paraId="7DB1C7AC" w14:textId="4A68D3FB" w:rsidR="009624D2" w:rsidRPr="00327428" w:rsidRDefault="009624D2" w:rsidP="00250500">
            <w:pPr>
              <w:tabs>
                <w:tab w:val="left" w:pos="4082"/>
              </w:tabs>
              <w:rPr>
                <w:lang w:val="en-GB"/>
              </w:rPr>
            </w:pPr>
            <w:r w:rsidRPr="00327428">
              <w:rPr>
                <w:lang w:val="en-GB"/>
              </w:rPr>
              <w:t>2</w:t>
            </w:r>
            <w:ins w:id="198" w:author="LOGAN" w:date="2017-09-21T14:50:00Z">
              <w:r w:rsidR="001B6C1A">
                <w:rPr>
                  <w:lang w:val="en-GB"/>
                </w:rPr>
                <w:t>7</w:t>
              </w:r>
            </w:ins>
            <w:del w:id="199" w:author="LOGAN" w:date="2017-09-21T14:50:00Z">
              <w:r w:rsidRPr="00327428" w:rsidDel="001B6C1A">
                <w:rPr>
                  <w:lang w:val="en-GB"/>
                </w:rPr>
                <w:delText>6</w:delText>
              </w:r>
            </w:del>
          </w:p>
        </w:tc>
        <w:tc>
          <w:tcPr>
            <w:tcW w:w="709" w:type="dxa"/>
          </w:tcPr>
          <w:p w14:paraId="2846179C" w14:textId="77777777" w:rsidR="009624D2" w:rsidRPr="00327428" w:rsidRDefault="009624D2" w:rsidP="00250500">
            <w:pPr>
              <w:tabs>
                <w:tab w:val="left" w:pos="4082"/>
              </w:tabs>
              <w:rPr>
                <w:lang w:val="en-GB"/>
              </w:rPr>
            </w:pPr>
            <w:r w:rsidRPr="00327428">
              <w:rPr>
                <w:lang w:val="en-GB"/>
              </w:rPr>
              <w:t>5</w:t>
            </w:r>
          </w:p>
        </w:tc>
        <w:tc>
          <w:tcPr>
            <w:tcW w:w="2127" w:type="dxa"/>
          </w:tcPr>
          <w:p w14:paraId="2404748B" w14:textId="77777777" w:rsidR="009624D2" w:rsidRPr="00327428" w:rsidRDefault="009624D2" w:rsidP="00250500">
            <w:pPr>
              <w:tabs>
                <w:tab w:val="left" w:pos="4082"/>
              </w:tabs>
              <w:rPr>
                <w:lang w:val="en-GB"/>
              </w:rPr>
            </w:pPr>
            <w:r w:rsidRPr="00327428">
              <w:rPr>
                <w:lang w:val="en-GB"/>
              </w:rPr>
              <w:t>Jordan</w:t>
            </w:r>
          </w:p>
        </w:tc>
        <w:tc>
          <w:tcPr>
            <w:tcW w:w="850" w:type="dxa"/>
          </w:tcPr>
          <w:p w14:paraId="59F7CD2A" w14:textId="57F70B9E" w:rsidR="009624D2" w:rsidRPr="00327428" w:rsidRDefault="009624D2" w:rsidP="00250500">
            <w:pPr>
              <w:tabs>
                <w:tab w:val="left" w:pos="4082"/>
              </w:tabs>
              <w:jc w:val="right"/>
              <w:rPr>
                <w:lang w:val="en-GB"/>
              </w:rPr>
            </w:pPr>
            <w:ins w:id="200" w:author="LOGAN" w:date="2017-09-21T14:30:00Z">
              <w:r>
                <w:rPr>
                  <w:rFonts w:ascii="Helvetica" w:hAnsi="Helvetica"/>
                  <w:color w:val="000000"/>
                  <w:sz w:val="20"/>
                  <w:szCs w:val="20"/>
                </w:rPr>
                <w:t xml:space="preserve">          0.020 </w:t>
              </w:r>
            </w:ins>
            <w:del w:id="201" w:author="LOGAN" w:date="2017-09-21T14:30:00Z">
              <w:r w:rsidRPr="00327428" w:rsidDel="00EA6B7D">
                <w:rPr>
                  <w:lang w:val="en-GB"/>
                </w:rPr>
                <w:delText>0.020</w:delText>
              </w:r>
            </w:del>
          </w:p>
        </w:tc>
        <w:tc>
          <w:tcPr>
            <w:tcW w:w="1276" w:type="dxa"/>
          </w:tcPr>
          <w:p w14:paraId="1286A7D7" w14:textId="0FC8BDD0" w:rsidR="009624D2" w:rsidRPr="00327428" w:rsidRDefault="009624D2" w:rsidP="00250500">
            <w:pPr>
              <w:tabs>
                <w:tab w:val="left" w:pos="4082"/>
              </w:tabs>
              <w:jc w:val="right"/>
              <w:rPr>
                <w:lang w:val="en-GB"/>
              </w:rPr>
            </w:pPr>
            <w:ins w:id="202" w:author="LOGAN" w:date="2017-09-21T14:30:00Z">
              <w:r>
                <w:rPr>
                  <w:rFonts w:ascii="Helvetica" w:hAnsi="Helvetica"/>
                  <w:color w:val="000000"/>
                  <w:sz w:val="20"/>
                  <w:szCs w:val="20"/>
                </w:rPr>
                <w:t xml:space="preserve">              0.032 </w:t>
              </w:r>
            </w:ins>
            <w:del w:id="203" w:author="LOGAN" w:date="2017-09-21T14:30:00Z">
              <w:r w:rsidRPr="00327428" w:rsidDel="00EA6B7D">
                <w:rPr>
                  <w:lang w:val="en-GB"/>
                </w:rPr>
                <w:delText>0.037</w:delText>
              </w:r>
            </w:del>
          </w:p>
        </w:tc>
        <w:tc>
          <w:tcPr>
            <w:tcW w:w="992" w:type="dxa"/>
          </w:tcPr>
          <w:p w14:paraId="52E1A5F1" w14:textId="6959D10E" w:rsidR="009624D2" w:rsidRPr="00327428" w:rsidRDefault="009624D2" w:rsidP="009624D2">
            <w:pPr>
              <w:tabs>
                <w:tab w:val="left" w:pos="4082"/>
              </w:tabs>
              <w:jc w:val="right"/>
              <w:rPr>
                <w:lang w:val="en-GB"/>
              </w:rPr>
            </w:pPr>
            <w:ins w:id="204" w:author="LOGAN" w:date="2017-09-21T14:30:00Z">
              <w:r>
                <w:rPr>
                  <w:rFonts w:ascii="Helvetica" w:hAnsi="Helvetica"/>
                  <w:color w:val="000000"/>
                  <w:sz w:val="20"/>
                  <w:szCs w:val="20"/>
                </w:rPr>
                <w:t xml:space="preserve">1,642 </w:t>
              </w:r>
            </w:ins>
            <w:del w:id="205" w:author="LOGAN" w:date="2017-09-21T14:30:00Z">
              <w:r w:rsidRPr="00327428" w:rsidDel="00EA6B7D">
                <w:rPr>
                  <w:lang w:val="en-GB"/>
                </w:rPr>
                <w:delText>1 903</w:delText>
              </w:r>
            </w:del>
          </w:p>
        </w:tc>
        <w:tc>
          <w:tcPr>
            <w:tcW w:w="1134" w:type="dxa"/>
          </w:tcPr>
          <w:p w14:paraId="35A7E94A" w14:textId="35B5FF79" w:rsidR="009624D2" w:rsidRPr="00327428" w:rsidRDefault="009624D2" w:rsidP="00250500">
            <w:pPr>
              <w:tabs>
                <w:tab w:val="left" w:pos="4082"/>
              </w:tabs>
              <w:jc w:val="right"/>
              <w:rPr>
                <w:lang w:val="en-GB"/>
              </w:rPr>
            </w:pPr>
            <w:ins w:id="206" w:author="LOGAN" w:date="2017-09-21T14:30:00Z">
              <w:r>
                <w:rPr>
                  <w:rFonts w:ascii="Helvetica" w:hAnsi="Helvetica"/>
                  <w:color w:val="000000"/>
                  <w:sz w:val="20"/>
                  <w:szCs w:val="20"/>
                </w:rPr>
                <w:t xml:space="preserve">1,650 </w:t>
              </w:r>
            </w:ins>
            <w:del w:id="207" w:author="LOGAN" w:date="2017-09-21T14:30:00Z">
              <w:r w:rsidRPr="00327428" w:rsidDel="00EA6B7D">
                <w:rPr>
                  <w:lang w:val="en-GB"/>
                </w:rPr>
                <w:delText>1 913</w:delText>
              </w:r>
            </w:del>
          </w:p>
        </w:tc>
        <w:tc>
          <w:tcPr>
            <w:tcW w:w="1134" w:type="dxa"/>
          </w:tcPr>
          <w:p w14:paraId="05AD9474" w14:textId="22168253" w:rsidR="009624D2" w:rsidRPr="00327428" w:rsidRDefault="009624D2" w:rsidP="00250500">
            <w:pPr>
              <w:tabs>
                <w:tab w:val="left" w:pos="4082"/>
              </w:tabs>
              <w:jc w:val="right"/>
              <w:rPr>
                <w:lang w:val="en-GB"/>
              </w:rPr>
            </w:pPr>
            <w:ins w:id="208" w:author="LOGAN" w:date="2017-09-21T14:30:00Z">
              <w:r>
                <w:rPr>
                  <w:rFonts w:ascii="Helvetica" w:hAnsi="Helvetica"/>
                  <w:color w:val="000000"/>
                  <w:sz w:val="20"/>
                  <w:szCs w:val="20"/>
                </w:rPr>
                <w:t xml:space="preserve">1,819 </w:t>
              </w:r>
            </w:ins>
            <w:del w:id="209" w:author="LOGAN" w:date="2017-09-21T14:30:00Z">
              <w:r w:rsidRPr="00327428" w:rsidDel="00EA6B7D">
                <w:rPr>
                  <w:lang w:val="en-GB"/>
                </w:rPr>
                <w:delText>2 108</w:delText>
              </w:r>
            </w:del>
          </w:p>
        </w:tc>
        <w:tc>
          <w:tcPr>
            <w:tcW w:w="1134" w:type="dxa"/>
          </w:tcPr>
          <w:p w14:paraId="6F24CE13" w14:textId="54927AED" w:rsidR="009624D2" w:rsidRPr="00327428" w:rsidRDefault="009624D2" w:rsidP="00250500">
            <w:pPr>
              <w:tabs>
                <w:tab w:val="left" w:pos="4082"/>
              </w:tabs>
              <w:jc w:val="right"/>
              <w:rPr>
                <w:lang w:val="en-GB"/>
              </w:rPr>
            </w:pPr>
            <w:ins w:id="210" w:author="LOGAN" w:date="2017-09-21T14:30:00Z">
              <w:r>
                <w:rPr>
                  <w:rFonts w:ascii="Helvetica" w:hAnsi="Helvetica"/>
                  <w:color w:val="000000"/>
                  <w:sz w:val="20"/>
                  <w:szCs w:val="20"/>
                </w:rPr>
                <w:t xml:space="preserve">1,302 </w:t>
              </w:r>
            </w:ins>
            <w:del w:id="211" w:author="LOGAN" w:date="2017-09-21T14:30:00Z">
              <w:r w:rsidRPr="00327428" w:rsidDel="00EA6B7D">
                <w:rPr>
                  <w:lang w:val="en-GB"/>
                </w:rPr>
                <w:delText>1 510</w:delText>
              </w:r>
            </w:del>
          </w:p>
        </w:tc>
        <w:tc>
          <w:tcPr>
            <w:tcW w:w="992" w:type="dxa"/>
          </w:tcPr>
          <w:p w14:paraId="7202A7FC" w14:textId="1282A899" w:rsidR="009624D2" w:rsidRPr="00327428" w:rsidRDefault="009624D2" w:rsidP="00250500">
            <w:pPr>
              <w:tabs>
                <w:tab w:val="left" w:pos="4082"/>
              </w:tabs>
              <w:jc w:val="right"/>
              <w:rPr>
                <w:lang w:val="en-GB"/>
              </w:rPr>
            </w:pPr>
            <w:ins w:id="212" w:author="LOGAN" w:date="2017-09-21T14:30:00Z">
              <w:r>
                <w:rPr>
                  <w:rFonts w:ascii="Helvetica" w:hAnsi="Helvetica"/>
                  <w:color w:val="000000"/>
                  <w:sz w:val="20"/>
                  <w:szCs w:val="20"/>
                </w:rPr>
                <w:t xml:space="preserve">1,209 </w:t>
              </w:r>
            </w:ins>
            <w:del w:id="213" w:author="LOGAN" w:date="2017-09-21T14:30:00Z">
              <w:r w:rsidRPr="00327428" w:rsidDel="00EA6B7D">
                <w:rPr>
                  <w:lang w:val="en-GB"/>
                </w:rPr>
                <w:delText>1 402</w:delText>
              </w:r>
            </w:del>
          </w:p>
        </w:tc>
        <w:tc>
          <w:tcPr>
            <w:tcW w:w="992" w:type="dxa"/>
          </w:tcPr>
          <w:p w14:paraId="6AF35CC4" w14:textId="398AA889" w:rsidR="009624D2" w:rsidRPr="00327428" w:rsidRDefault="009624D2" w:rsidP="00250500">
            <w:pPr>
              <w:tabs>
                <w:tab w:val="left" w:pos="4082"/>
              </w:tabs>
              <w:jc w:val="right"/>
              <w:rPr>
                <w:lang w:val="en-GB"/>
              </w:rPr>
            </w:pPr>
            <w:ins w:id="214" w:author="LOGAN" w:date="2017-09-21T14:30:00Z">
              <w:r>
                <w:rPr>
                  <w:rFonts w:ascii="Helvetica" w:hAnsi="Helvetica"/>
                  <w:color w:val="000000"/>
                  <w:sz w:val="20"/>
                  <w:szCs w:val="20"/>
                </w:rPr>
                <w:t xml:space="preserve">1,478 </w:t>
              </w:r>
            </w:ins>
            <w:del w:id="215" w:author="LOGAN" w:date="2017-09-21T14:30:00Z">
              <w:r w:rsidRPr="00327428" w:rsidDel="00EA6B7D">
                <w:rPr>
                  <w:lang w:val="en-GB"/>
                </w:rPr>
                <w:delText xml:space="preserve">1 </w:delText>
              </w:r>
              <w:r w:rsidDel="00EA6B7D">
                <w:rPr>
                  <w:lang w:val="en-GB"/>
                </w:rPr>
                <w:delText>7</w:delText>
              </w:r>
              <w:r w:rsidRPr="00327428" w:rsidDel="00EA6B7D">
                <w:rPr>
                  <w:lang w:val="en-GB"/>
                </w:rPr>
                <w:delText>1</w:delText>
              </w:r>
              <w:r w:rsidDel="00EA6B7D">
                <w:rPr>
                  <w:lang w:val="en-GB"/>
                </w:rPr>
                <w:delText>4</w:delText>
              </w:r>
            </w:del>
          </w:p>
        </w:tc>
        <w:tc>
          <w:tcPr>
            <w:tcW w:w="851" w:type="dxa"/>
          </w:tcPr>
          <w:p w14:paraId="153AAC8A" w14:textId="17705707" w:rsidR="009624D2" w:rsidRPr="00327428" w:rsidRDefault="009624D2" w:rsidP="00250500">
            <w:pPr>
              <w:tabs>
                <w:tab w:val="left" w:pos="4082"/>
              </w:tabs>
              <w:jc w:val="right"/>
              <w:rPr>
                <w:lang w:val="en-GB"/>
              </w:rPr>
            </w:pPr>
            <w:ins w:id="216" w:author="LOGAN" w:date="2017-09-21T14:30:00Z">
              <w:r>
                <w:rPr>
                  <w:rFonts w:ascii="Helvetica" w:hAnsi="Helvetica"/>
                  <w:color w:val="000000"/>
                  <w:sz w:val="20"/>
                  <w:szCs w:val="20"/>
                </w:rPr>
                <w:t xml:space="preserve">1,394 </w:t>
              </w:r>
            </w:ins>
            <w:del w:id="217" w:author="LOGAN" w:date="2017-09-21T14:30:00Z">
              <w:r w:rsidRPr="00327428" w:rsidDel="00EA6B7D">
                <w:rPr>
                  <w:lang w:val="en-GB"/>
                </w:rPr>
                <w:delText>1 616</w:delText>
              </w:r>
            </w:del>
          </w:p>
        </w:tc>
        <w:tc>
          <w:tcPr>
            <w:tcW w:w="1276" w:type="dxa"/>
          </w:tcPr>
          <w:p w14:paraId="06F9DBD0" w14:textId="4BC7776B" w:rsidR="009624D2" w:rsidRPr="00327428" w:rsidRDefault="009624D2" w:rsidP="00250500">
            <w:pPr>
              <w:tabs>
                <w:tab w:val="left" w:pos="4082"/>
              </w:tabs>
              <w:jc w:val="right"/>
              <w:rPr>
                <w:lang w:val="en-GB"/>
              </w:rPr>
            </w:pPr>
            <w:ins w:id="218" w:author="LOGAN" w:date="2017-09-21T14:30:00Z">
              <w:r>
                <w:rPr>
                  <w:rFonts w:ascii="Helvetica" w:hAnsi="Helvetica"/>
                  <w:color w:val="000000"/>
                  <w:sz w:val="20"/>
                  <w:szCs w:val="20"/>
                </w:rPr>
                <w:t xml:space="preserve">1,565 </w:t>
              </w:r>
            </w:ins>
            <w:del w:id="219" w:author="LOGAN" w:date="2017-09-21T14:30:00Z">
              <w:r w:rsidRPr="00327428" w:rsidDel="00EA6B7D">
                <w:rPr>
                  <w:lang w:val="en-GB"/>
                </w:rPr>
                <w:delText>1814</w:delText>
              </w:r>
            </w:del>
          </w:p>
        </w:tc>
      </w:tr>
      <w:tr w:rsidR="003B7D38" w:rsidRPr="00327428" w14:paraId="745AC1F2" w14:textId="77777777" w:rsidTr="00250500">
        <w:trPr>
          <w:jc w:val="left"/>
        </w:trPr>
        <w:tc>
          <w:tcPr>
            <w:tcW w:w="624" w:type="dxa"/>
          </w:tcPr>
          <w:p w14:paraId="5569CAFB" w14:textId="32991E8C" w:rsidR="003B7D38" w:rsidRPr="00327428" w:rsidRDefault="003B7D38" w:rsidP="00250500">
            <w:pPr>
              <w:tabs>
                <w:tab w:val="left" w:pos="4082"/>
              </w:tabs>
              <w:rPr>
                <w:lang w:val="en-GB"/>
              </w:rPr>
            </w:pPr>
            <w:r w:rsidRPr="00327428">
              <w:rPr>
                <w:lang w:val="en-GB"/>
              </w:rPr>
              <w:t>2</w:t>
            </w:r>
            <w:ins w:id="220" w:author="LOGAN" w:date="2017-09-21T14:50:00Z">
              <w:r w:rsidR="001B6C1A">
                <w:rPr>
                  <w:lang w:val="en-GB"/>
                </w:rPr>
                <w:t>8</w:t>
              </w:r>
            </w:ins>
            <w:del w:id="221" w:author="LOGAN" w:date="2017-09-21T14:50:00Z">
              <w:r w:rsidRPr="00327428" w:rsidDel="001B6C1A">
                <w:rPr>
                  <w:lang w:val="en-GB"/>
                </w:rPr>
                <w:delText>7</w:delText>
              </w:r>
            </w:del>
          </w:p>
        </w:tc>
        <w:tc>
          <w:tcPr>
            <w:tcW w:w="709" w:type="dxa"/>
          </w:tcPr>
          <w:p w14:paraId="569CEAC8" w14:textId="77777777" w:rsidR="003B7D38" w:rsidRPr="00327428" w:rsidRDefault="003B7D38" w:rsidP="00250500">
            <w:pPr>
              <w:tabs>
                <w:tab w:val="left" w:pos="4082"/>
              </w:tabs>
              <w:rPr>
                <w:lang w:val="en-GB"/>
              </w:rPr>
            </w:pPr>
            <w:r w:rsidRPr="00327428">
              <w:rPr>
                <w:lang w:val="en-GB"/>
              </w:rPr>
              <w:t>6</w:t>
            </w:r>
          </w:p>
        </w:tc>
        <w:tc>
          <w:tcPr>
            <w:tcW w:w="2127" w:type="dxa"/>
          </w:tcPr>
          <w:p w14:paraId="5CE7CE33" w14:textId="77777777" w:rsidR="003B7D38" w:rsidRPr="00327428" w:rsidRDefault="003B7D38" w:rsidP="00250500">
            <w:pPr>
              <w:tabs>
                <w:tab w:val="left" w:pos="4082"/>
              </w:tabs>
              <w:rPr>
                <w:lang w:val="en-GB"/>
              </w:rPr>
            </w:pPr>
            <w:r w:rsidRPr="00327428">
              <w:rPr>
                <w:lang w:val="en-GB"/>
              </w:rPr>
              <w:t>Kiribati</w:t>
            </w:r>
          </w:p>
        </w:tc>
        <w:tc>
          <w:tcPr>
            <w:tcW w:w="850" w:type="dxa"/>
          </w:tcPr>
          <w:p w14:paraId="43DE68AC" w14:textId="77777777" w:rsidR="003B7D38" w:rsidRPr="00327428" w:rsidRDefault="003B7D38" w:rsidP="00250500">
            <w:pPr>
              <w:tabs>
                <w:tab w:val="left" w:pos="4082"/>
              </w:tabs>
              <w:jc w:val="right"/>
              <w:rPr>
                <w:lang w:val="en-GB"/>
              </w:rPr>
            </w:pPr>
            <w:r w:rsidRPr="00327428">
              <w:rPr>
                <w:lang w:val="en-GB"/>
              </w:rPr>
              <w:t>0.001</w:t>
            </w:r>
          </w:p>
        </w:tc>
        <w:tc>
          <w:tcPr>
            <w:tcW w:w="1276" w:type="dxa"/>
          </w:tcPr>
          <w:p w14:paraId="466268C6" w14:textId="77777777" w:rsidR="003B7D38" w:rsidRPr="00327428" w:rsidRDefault="003B7D38" w:rsidP="00250500">
            <w:pPr>
              <w:tabs>
                <w:tab w:val="left" w:pos="4082"/>
              </w:tabs>
              <w:jc w:val="right"/>
              <w:rPr>
                <w:lang w:val="en-GB"/>
              </w:rPr>
            </w:pPr>
            <w:r w:rsidRPr="00327428">
              <w:rPr>
                <w:lang w:val="en-GB"/>
              </w:rPr>
              <w:t>0.010</w:t>
            </w:r>
          </w:p>
        </w:tc>
        <w:tc>
          <w:tcPr>
            <w:tcW w:w="992" w:type="dxa"/>
          </w:tcPr>
          <w:p w14:paraId="485A490C" w14:textId="77777777" w:rsidR="003B7D38" w:rsidRPr="00327428" w:rsidRDefault="003B7D38" w:rsidP="00250500">
            <w:pPr>
              <w:tabs>
                <w:tab w:val="left" w:pos="4082"/>
              </w:tabs>
              <w:jc w:val="right"/>
              <w:rPr>
                <w:lang w:val="en-GB"/>
              </w:rPr>
            </w:pPr>
            <w:r w:rsidRPr="00327428">
              <w:rPr>
                <w:lang w:val="en-GB"/>
              </w:rPr>
              <w:t>508</w:t>
            </w:r>
          </w:p>
        </w:tc>
        <w:tc>
          <w:tcPr>
            <w:tcW w:w="1134" w:type="dxa"/>
          </w:tcPr>
          <w:p w14:paraId="4AB13863" w14:textId="77777777" w:rsidR="003B7D38" w:rsidRPr="00327428" w:rsidRDefault="003B7D38" w:rsidP="00250500">
            <w:pPr>
              <w:tabs>
                <w:tab w:val="left" w:pos="4082"/>
              </w:tabs>
              <w:jc w:val="right"/>
              <w:rPr>
                <w:lang w:val="en-GB"/>
              </w:rPr>
            </w:pPr>
            <w:r w:rsidRPr="00327428">
              <w:rPr>
                <w:lang w:val="en-GB"/>
              </w:rPr>
              <w:t>511</w:t>
            </w:r>
          </w:p>
        </w:tc>
        <w:tc>
          <w:tcPr>
            <w:tcW w:w="1134" w:type="dxa"/>
          </w:tcPr>
          <w:p w14:paraId="0BCCFE71" w14:textId="77777777" w:rsidR="003B7D38" w:rsidRPr="00327428" w:rsidRDefault="003B7D38" w:rsidP="00250500">
            <w:pPr>
              <w:tabs>
                <w:tab w:val="left" w:pos="4082"/>
              </w:tabs>
              <w:jc w:val="right"/>
              <w:rPr>
                <w:lang w:val="en-GB"/>
              </w:rPr>
            </w:pPr>
            <w:r w:rsidRPr="00327428">
              <w:rPr>
                <w:lang w:val="en-GB"/>
              </w:rPr>
              <w:t>563</w:t>
            </w:r>
          </w:p>
        </w:tc>
        <w:tc>
          <w:tcPr>
            <w:tcW w:w="1134" w:type="dxa"/>
          </w:tcPr>
          <w:p w14:paraId="5249EBAC" w14:textId="77777777" w:rsidR="003B7D38" w:rsidRPr="00327428" w:rsidRDefault="003B7D38" w:rsidP="00250500">
            <w:pPr>
              <w:tabs>
                <w:tab w:val="left" w:pos="4082"/>
              </w:tabs>
              <w:jc w:val="right"/>
              <w:rPr>
                <w:lang w:val="en-GB"/>
              </w:rPr>
            </w:pPr>
            <w:r w:rsidRPr="00327428">
              <w:rPr>
                <w:lang w:val="en-GB"/>
              </w:rPr>
              <w:t>403</w:t>
            </w:r>
          </w:p>
        </w:tc>
        <w:tc>
          <w:tcPr>
            <w:tcW w:w="992" w:type="dxa"/>
          </w:tcPr>
          <w:p w14:paraId="78E30F48" w14:textId="77777777" w:rsidR="003B7D38" w:rsidRPr="00327428" w:rsidRDefault="003B7D38" w:rsidP="00250500">
            <w:pPr>
              <w:tabs>
                <w:tab w:val="left" w:pos="4082"/>
              </w:tabs>
              <w:jc w:val="right"/>
              <w:rPr>
                <w:lang w:val="en-GB"/>
              </w:rPr>
            </w:pPr>
            <w:r w:rsidRPr="00327428">
              <w:rPr>
                <w:lang w:val="en-GB"/>
              </w:rPr>
              <w:t>374</w:t>
            </w:r>
          </w:p>
        </w:tc>
        <w:tc>
          <w:tcPr>
            <w:tcW w:w="992" w:type="dxa"/>
          </w:tcPr>
          <w:p w14:paraId="39CE2947" w14:textId="643D656A" w:rsidR="003B7D38" w:rsidRPr="00327428" w:rsidRDefault="003B7D38" w:rsidP="00250500">
            <w:pPr>
              <w:tabs>
                <w:tab w:val="left" w:pos="4082"/>
              </w:tabs>
              <w:jc w:val="right"/>
              <w:rPr>
                <w:lang w:val="en-GB"/>
              </w:rPr>
            </w:pPr>
            <w:r w:rsidRPr="00327428">
              <w:rPr>
                <w:lang w:val="en-GB"/>
              </w:rPr>
              <w:t>4</w:t>
            </w:r>
            <w:r>
              <w:rPr>
                <w:lang w:val="en-GB"/>
              </w:rPr>
              <w:t>57</w:t>
            </w:r>
          </w:p>
        </w:tc>
        <w:tc>
          <w:tcPr>
            <w:tcW w:w="851" w:type="dxa"/>
          </w:tcPr>
          <w:p w14:paraId="351266D4" w14:textId="77777777" w:rsidR="003B7D38" w:rsidRPr="00327428" w:rsidRDefault="003B7D38" w:rsidP="00250500">
            <w:pPr>
              <w:tabs>
                <w:tab w:val="left" w:pos="4082"/>
              </w:tabs>
              <w:jc w:val="right"/>
              <w:rPr>
                <w:lang w:val="en-GB"/>
              </w:rPr>
            </w:pPr>
            <w:r w:rsidRPr="00327428">
              <w:rPr>
                <w:lang w:val="en-GB"/>
              </w:rPr>
              <w:t>431</w:t>
            </w:r>
          </w:p>
        </w:tc>
        <w:tc>
          <w:tcPr>
            <w:tcW w:w="1276" w:type="dxa"/>
          </w:tcPr>
          <w:p w14:paraId="1DFFAB49" w14:textId="77777777" w:rsidR="003B7D38" w:rsidRPr="00327428" w:rsidRDefault="003B7D38" w:rsidP="00250500">
            <w:pPr>
              <w:tabs>
                <w:tab w:val="left" w:pos="4082"/>
              </w:tabs>
              <w:jc w:val="right"/>
              <w:rPr>
                <w:lang w:val="en-GB"/>
              </w:rPr>
            </w:pPr>
            <w:r w:rsidRPr="00327428">
              <w:rPr>
                <w:lang w:val="en-GB"/>
              </w:rPr>
              <w:t>484</w:t>
            </w:r>
          </w:p>
        </w:tc>
      </w:tr>
      <w:tr w:rsidR="009624D2" w:rsidRPr="00327428" w14:paraId="74E0433B" w14:textId="77777777" w:rsidTr="00250500">
        <w:trPr>
          <w:jc w:val="left"/>
        </w:trPr>
        <w:tc>
          <w:tcPr>
            <w:tcW w:w="624" w:type="dxa"/>
          </w:tcPr>
          <w:p w14:paraId="58CF441E" w14:textId="3735BCF2" w:rsidR="009624D2" w:rsidRPr="00327428" w:rsidRDefault="009624D2" w:rsidP="00250500">
            <w:pPr>
              <w:tabs>
                <w:tab w:val="left" w:pos="4082"/>
              </w:tabs>
              <w:rPr>
                <w:lang w:val="en-GB"/>
              </w:rPr>
            </w:pPr>
            <w:r w:rsidRPr="00327428">
              <w:rPr>
                <w:lang w:val="en-GB"/>
              </w:rPr>
              <w:t>2</w:t>
            </w:r>
            <w:ins w:id="222" w:author="LOGAN" w:date="2017-09-21T14:50:00Z">
              <w:r w:rsidR="001B6C1A">
                <w:rPr>
                  <w:lang w:val="en-GB"/>
                </w:rPr>
                <w:t>9</w:t>
              </w:r>
            </w:ins>
            <w:del w:id="223" w:author="LOGAN" w:date="2017-09-21T14:50:00Z">
              <w:r w:rsidRPr="00327428" w:rsidDel="001B6C1A">
                <w:rPr>
                  <w:lang w:val="en-GB"/>
                </w:rPr>
                <w:delText>8</w:delText>
              </w:r>
            </w:del>
          </w:p>
        </w:tc>
        <w:tc>
          <w:tcPr>
            <w:tcW w:w="709" w:type="dxa"/>
          </w:tcPr>
          <w:p w14:paraId="22751F9F" w14:textId="77777777" w:rsidR="009624D2" w:rsidRPr="00327428" w:rsidRDefault="009624D2" w:rsidP="00250500">
            <w:pPr>
              <w:tabs>
                <w:tab w:val="left" w:pos="4082"/>
              </w:tabs>
              <w:rPr>
                <w:lang w:val="en-GB"/>
              </w:rPr>
            </w:pPr>
            <w:r w:rsidRPr="00327428">
              <w:rPr>
                <w:lang w:val="en-GB"/>
              </w:rPr>
              <w:t>7</w:t>
            </w:r>
          </w:p>
        </w:tc>
        <w:tc>
          <w:tcPr>
            <w:tcW w:w="2127" w:type="dxa"/>
          </w:tcPr>
          <w:p w14:paraId="024ADFBF" w14:textId="77777777" w:rsidR="009624D2" w:rsidRPr="00327428" w:rsidRDefault="009624D2" w:rsidP="00250500">
            <w:pPr>
              <w:tabs>
                <w:tab w:val="left" w:pos="4082"/>
              </w:tabs>
              <w:rPr>
                <w:lang w:val="en-GB"/>
              </w:rPr>
            </w:pPr>
            <w:r w:rsidRPr="00327428">
              <w:rPr>
                <w:lang w:val="en-GB"/>
              </w:rPr>
              <w:t>Kuwait</w:t>
            </w:r>
          </w:p>
        </w:tc>
        <w:tc>
          <w:tcPr>
            <w:tcW w:w="850" w:type="dxa"/>
          </w:tcPr>
          <w:p w14:paraId="0D7652B8" w14:textId="5BA850FE" w:rsidR="009624D2" w:rsidRPr="00327428" w:rsidRDefault="009624D2" w:rsidP="00250500">
            <w:pPr>
              <w:tabs>
                <w:tab w:val="left" w:pos="4082"/>
              </w:tabs>
              <w:jc w:val="right"/>
              <w:rPr>
                <w:lang w:val="en-GB"/>
              </w:rPr>
            </w:pPr>
            <w:ins w:id="224" w:author="LOGAN" w:date="2017-09-21T14:31:00Z">
              <w:r w:rsidRPr="00DC75C2">
                <w:t xml:space="preserve"> 0.285 </w:t>
              </w:r>
            </w:ins>
            <w:del w:id="225" w:author="LOGAN" w:date="2017-09-21T14:31:00Z">
              <w:r w:rsidRPr="00327428" w:rsidDel="009B6017">
                <w:rPr>
                  <w:lang w:val="en-GB"/>
                </w:rPr>
                <w:delText>0.285</w:delText>
              </w:r>
            </w:del>
          </w:p>
        </w:tc>
        <w:tc>
          <w:tcPr>
            <w:tcW w:w="1276" w:type="dxa"/>
          </w:tcPr>
          <w:p w14:paraId="0F501665" w14:textId="7A45C55F" w:rsidR="009624D2" w:rsidRPr="00327428" w:rsidRDefault="009624D2" w:rsidP="00250500">
            <w:pPr>
              <w:tabs>
                <w:tab w:val="left" w:pos="4082"/>
              </w:tabs>
              <w:jc w:val="right"/>
              <w:rPr>
                <w:lang w:val="en-GB"/>
              </w:rPr>
            </w:pPr>
            <w:ins w:id="226" w:author="LOGAN" w:date="2017-09-21T14:31:00Z">
              <w:r w:rsidRPr="00DC75C2">
                <w:t xml:space="preserve"> 0.460 </w:t>
              </w:r>
            </w:ins>
            <w:del w:id="227" w:author="LOGAN" w:date="2017-09-21T14:31:00Z">
              <w:r w:rsidRPr="00327428" w:rsidDel="009B6017">
                <w:rPr>
                  <w:lang w:val="en-GB"/>
                </w:rPr>
                <w:delText>0.534</w:delText>
              </w:r>
            </w:del>
          </w:p>
        </w:tc>
        <w:tc>
          <w:tcPr>
            <w:tcW w:w="992" w:type="dxa"/>
          </w:tcPr>
          <w:p w14:paraId="0E77D7FE" w14:textId="2FC2C73C" w:rsidR="009624D2" w:rsidRPr="00327428" w:rsidRDefault="009624D2" w:rsidP="009624D2">
            <w:pPr>
              <w:tabs>
                <w:tab w:val="left" w:pos="4082"/>
              </w:tabs>
              <w:jc w:val="right"/>
              <w:rPr>
                <w:lang w:val="en-GB"/>
              </w:rPr>
            </w:pPr>
            <w:ins w:id="228" w:author="LOGAN" w:date="2017-09-21T14:31:00Z">
              <w:r w:rsidRPr="00DC75C2">
                <w:t xml:space="preserve"> 23,393 </w:t>
              </w:r>
            </w:ins>
            <w:del w:id="229" w:author="LOGAN" w:date="2017-09-21T14:31:00Z">
              <w:r w:rsidRPr="00327428" w:rsidDel="009B6017">
                <w:rPr>
                  <w:lang w:val="en-GB"/>
                </w:rPr>
                <w:delText>27 122</w:delText>
              </w:r>
            </w:del>
          </w:p>
        </w:tc>
        <w:tc>
          <w:tcPr>
            <w:tcW w:w="1134" w:type="dxa"/>
          </w:tcPr>
          <w:p w14:paraId="26A5E0B3" w14:textId="7611164C" w:rsidR="009624D2" w:rsidRPr="00327428" w:rsidRDefault="009624D2" w:rsidP="00250500">
            <w:pPr>
              <w:tabs>
                <w:tab w:val="left" w:pos="4082"/>
              </w:tabs>
              <w:jc w:val="right"/>
              <w:rPr>
                <w:lang w:val="en-GB"/>
              </w:rPr>
            </w:pPr>
            <w:ins w:id="230" w:author="LOGAN" w:date="2017-09-21T14:31:00Z">
              <w:r w:rsidRPr="00DC75C2">
                <w:t xml:space="preserve">23,517 </w:t>
              </w:r>
            </w:ins>
            <w:del w:id="231" w:author="LOGAN" w:date="2017-09-21T14:31:00Z">
              <w:r w:rsidRPr="00327428" w:rsidDel="009B6017">
                <w:rPr>
                  <w:lang w:val="en-GB"/>
                </w:rPr>
                <w:delText>27 266</w:delText>
              </w:r>
            </w:del>
          </w:p>
        </w:tc>
        <w:tc>
          <w:tcPr>
            <w:tcW w:w="1134" w:type="dxa"/>
          </w:tcPr>
          <w:p w14:paraId="44A9FA0F" w14:textId="4B7684EA" w:rsidR="009624D2" w:rsidRPr="00327428" w:rsidRDefault="009624D2" w:rsidP="00250500">
            <w:pPr>
              <w:tabs>
                <w:tab w:val="left" w:pos="4082"/>
              </w:tabs>
              <w:jc w:val="right"/>
              <w:rPr>
                <w:lang w:val="en-GB"/>
              </w:rPr>
            </w:pPr>
            <w:ins w:id="232" w:author="LOGAN" w:date="2017-09-21T14:31:00Z">
              <w:r w:rsidRPr="00DC75C2">
                <w:t xml:space="preserve">25,915 </w:t>
              </w:r>
            </w:ins>
            <w:del w:id="233" w:author="LOGAN" w:date="2017-09-21T14:31:00Z">
              <w:r w:rsidRPr="00327428" w:rsidDel="009B6017">
                <w:rPr>
                  <w:lang w:val="en-GB"/>
                </w:rPr>
                <w:delText>30 045</w:delText>
              </w:r>
            </w:del>
          </w:p>
        </w:tc>
        <w:tc>
          <w:tcPr>
            <w:tcW w:w="1134" w:type="dxa"/>
          </w:tcPr>
          <w:p w14:paraId="47EAF2C8" w14:textId="53B35DED" w:rsidR="009624D2" w:rsidRPr="00327428" w:rsidRDefault="009624D2" w:rsidP="00250500">
            <w:pPr>
              <w:tabs>
                <w:tab w:val="left" w:pos="4082"/>
              </w:tabs>
              <w:jc w:val="right"/>
              <w:rPr>
                <w:lang w:val="en-GB"/>
              </w:rPr>
            </w:pPr>
            <w:ins w:id="234" w:author="LOGAN" w:date="2017-09-21T14:31:00Z">
              <w:r w:rsidRPr="00DC75C2">
                <w:t xml:space="preserve">18,556 </w:t>
              </w:r>
            </w:ins>
            <w:del w:id="235" w:author="LOGAN" w:date="2017-09-21T14:31:00Z">
              <w:r w:rsidRPr="00327428" w:rsidDel="009B6017">
                <w:rPr>
                  <w:lang w:val="en-GB"/>
                </w:rPr>
                <w:delText>21 514</w:delText>
              </w:r>
            </w:del>
          </w:p>
        </w:tc>
        <w:tc>
          <w:tcPr>
            <w:tcW w:w="992" w:type="dxa"/>
          </w:tcPr>
          <w:p w14:paraId="1B70BAA0" w14:textId="3107AB9C" w:rsidR="009624D2" w:rsidRPr="00327428" w:rsidRDefault="009624D2" w:rsidP="00250500">
            <w:pPr>
              <w:tabs>
                <w:tab w:val="left" w:pos="4082"/>
              </w:tabs>
              <w:jc w:val="right"/>
              <w:rPr>
                <w:lang w:val="en-GB"/>
              </w:rPr>
            </w:pPr>
            <w:ins w:id="236" w:author="LOGAN" w:date="2017-09-21T14:31:00Z">
              <w:r w:rsidRPr="00DC75C2">
                <w:t xml:space="preserve">17,229 </w:t>
              </w:r>
            </w:ins>
            <w:del w:id="237" w:author="LOGAN" w:date="2017-09-21T14:31:00Z">
              <w:r w:rsidRPr="00327428" w:rsidDel="009B6017">
                <w:rPr>
                  <w:lang w:val="en-GB"/>
                </w:rPr>
                <w:delText>19 975</w:delText>
              </w:r>
            </w:del>
          </w:p>
        </w:tc>
        <w:tc>
          <w:tcPr>
            <w:tcW w:w="992" w:type="dxa"/>
          </w:tcPr>
          <w:p w14:paraId="4EB4490B" w14:textId="131BBFEE" w:rsidR="009624D2" w:rsidRPr="00327428" w:rsidRDefault="009624D2" w:rsidP="00250500">
            <w:pPr>
              <w:tabs>
                <w:tab w:val="left" w:pos="4082"/>
              </w:tabs>
              <w:jc w:val="right"/>
              <w:rPr>
                <w:lang w:val="en-GB"/>
              </w:rPr>
            </w:pPr>
            <w:ins w:id="238" w:author="LOGAN" w:date="2017-09-21T14:31:00Z">
              <w:r w:rsidRPr="00DC75C2">
                <w:t xml:space="preserve">21,066 </w:t>
              </w:r>
            </w:ins>
            <w:del w:id="239" w:author="LOGAN" w:date="2017-09-21T14:31:00Z">
              <w:r w:rsidRPr="00327428" w:rsidDel="009B6017">
                <w:rPr>
                  <w:lang w:val="en-GB"/>
                </w:rPr>
                <w:delText>2</w:delText>
              </w:r>
              <w:r w:rsidDel="009B6017">
                <w:rPr>
                  <w:lang w:val="en-GB"/>
                </w:rPr>
                <w:delText>4</w:delText>
              </w:r>
              <w:r w:rsidRPr="00327428" w:rsidDel="009B6017">
                <w:rPr>
                  <w:lang w:val="en-GB"/>
                </w:rPr>
                <w:delText xml:space="preserve"> </w:delText>
              </w:r>
              <w:r w:rsidDel="009B6017">
                <w:rPr>
                  <w:lang w:val="en-GB"/>
                </w:rPr>
                <w:delText>4</w:delText>
              </w:r>
              <w:r w:rsidRPr="00327428" w:rsidDel="009B6017">
                <w:rPr>
                  <w:lang w:val="en-GB"/>
                </w:rPr>
                <w:delText>2</w:delText>
              </w:r>
              <w:r w:rsidDel="009B6017">
                <w:rPr>
                  <w:lang w:val="en-GB"/>
                </w:rPr>
                <w:delText>4</w:delText>
              </w:r>
            </w:del>
          </w:p>
        </w:tc>
        <w:tc>
          <w:tcPr>
            <w:tcW w:w="851" w:type="dxa"/>
          </w:tcPr>
          <w:p w14:paraId="7562F852" w14:textId="2B13FE0E" w:rsidR="009624D2" w:rsidRPr="00327428" w:rsidRDefault="009624D2" w:rsidP="00250500">
            <w:pPr>
              <w:tabs>
                <w:tab w:val="left" w:pos="4082"/>
              </w:tabs>
              <w:jc w:val="right"/>
              <w:rPr>
                <w:lang w:val="en-GB"/>
              </w:rPr>
            </w:pPr>
            <w:ins w:id="240" w:author="LOGAN" w:date="2017-09-21T14:31:00Z">
              <w:r w:rsidRPr="00DC75C2">
                <w:t xml:space="preserve">19,864 </w:t>
              </w:r>
            </w:ins>
            <w:del w:id="241" w:author="LOGAN" w:date="2017-09-21T14:31:00Z">
              <w:r w:rsidRPr="00327428" w:rsidDel="009B6017">
                <w:rPr>
                  <w:lang w:val="en-GB"/>
                </w:rPr>
                <w:delText>23 030</w:delText>
              </w:r>
            </w:del>
          </w:p>
        </w:tc>
        <w:tc>
          <w:tcPr>
            <w:tcW w:w="1276" w:type="dxa"/>
          </w:tcPr>
          <w:p w14:paraId="70DD4D02" w14:textId="3B7E3367" w:rsidR="009624D2" w:rsidRPr="00327428" w:rsidRDefault="009624D2" w:rsidP="00250500">
            <w:pPr>
              <w:tabs>
                <w:tab w:val="left" w:pos="4082"/>
              </w:tabs>
              <w:jc w:val="right"/>
              <w:rPr>
                <w:lang w:val="en-GB"/>
              </w:rPr>
            </w:pPr>
            <w:ins w:id="242" w:author="LOGAN" w:date="2017-09-21T14:31:00Z">
              <w:r w:rsidRPr="00DC75C2">
                <w:t xml:space="preserve">22,300 </w:t>
              </w:r>
            </w:ins>
            <w:del w:id="243" w:author="LOGAN" w:date="2017-09-21T14:31:00Z">
              <w:r w:rsidRPr="00327428" w:rsidDel="009B6017">
                <w:rPr>
                  <w:lang w:val="en-GB"/>
                </w:rPr>
                <w:delText>25 855</w:delText>
              </w:r>
            </w:del>
          </w:p>
        </w:tc>
      </w:tr>
      <w:tr w:rsidR="003B7D38" w:rsidRPr="00327428" w14:paraId="0F7D7EBF" w14:textId="77777777" w:rsidTr="00250500">
        <w:trPr>
          <w:jc w:val="left"/>
        </w:trPr>
        <w:tc>
          <w:tcPr>
            <w:tcW w:w="624" w:type="dxa"/>
          </w:tcPr>
          <w:p w14:paraId="5A8011DD" w14:textId="239E72D2" w:rsidR="003B7D38" w:rsidRPr="00327428" w:rsidRDefault="001B6C1A" w:rsidP="00250500">
            <w:pPr>
              <w:tabs>
                <w:tab w:val="left" w:pos="4082"/>
              </w:tabs>
              <w:rPr>
                <w:lang w:val="en-GB"/>
              </w:rPr>
            </w:pPr>
            <w:ins w:id="244" w:author="LOGAN" w:date="2017-09-21T14:50:00Z">
              <w:r>
                <w:rPr>
                  <w:lang w:val="en-GB"/>
                </w:rPr>
                <w:t>30</w:t>
              </w:r>
            </w:ins>
            <w:del w:id="245" w:author="LOGAN" w:date="2017-09-21T14:50:00Z">
              <w:r w:rsidR="003B7D38" w:rsidRPr="00327428" w:rsidDel="001B6C1A">
                <w:rPr>
                  <w:lang w:val="en-GB"/>
                </w:rPr>
                <w:delText>29</w:delText>
              </w:r>
            </w:del>
          </w:p>
        </w:tc>
        <w:tc>
          <w:tcPr>
            <w:tcW w:w="709" w:type="dxa"/>
          </w:tcPr>
          <w:p w14:paraId="7E3A269F" w14:textId="77777777" w:rsidR="003B7D38" w:rsidRPr="00327428" w:rsidRDefault="003B7D38" w:rsidP="00250500">
            <w:pPr>
              <w:tabs>
                <w:tab w:val="left" w:pos="4082"/>
              </w:tabs>
              <w:rPr>
                <w:lang w:val="en-GB"/>
              </w:rPr>
            </w:pPr>
            <w:r w:rsidRPr="00327428">
              <w:rPr>
                <w:lang w:val="en-GB"/>
              </w:rPr>
              <w:t>8</w:t>
            </w:r>
          </w:p>
        </w:tc>
        <w:tc>
          <w:tcPr>
            <w:tcW w:w="2127" w:type="dxa"/>
          </w:tcPr>
          <w:p w14:paraId="17E88BB7" w14:textId="77777777" w:rsidR="003B7D38" w:rsidRPr="00327428" w:rsidRDefault="003B7D38" w:rsidP="00250500">
            <w:pPr>
              <w:tabs>
                <w:tab w:val="left" w:pos="4082"/>
              </w:tabs>
              <w:rPr>
                <w:lang w:val="en-GB"/>
              </w:rPr>
            </w:pPr>
            <w:r w:rsidRPr="00327428">
              <w:rPr>
                <w:lang w:val="en-GB"/>
              </w:rPr>
              <w:t>Mongolia</w:t>
            </w:r>
          </w:p>
        </w:tc>
        <w:tc>
          <w:tcPr>
            <w:tcW w:w="850" w:type="dxa"/>
          </w:tcPr>
          <w:p w14:paraId="4F4498F6" w14:textId="77777777" w:rsidR="003B7D38" w:rsidRPr="00327428" w:rsidRDefault="003B7D38" w:rsidP="00250500">
            <w:pPr>
              <w:tabs>
                <w:tab w:val="left" w:pos="4082"/>
              </w:tabs>
              <w:jc w:val="right"/>
              <w:rPr>
                <w:lang w:val="en-GB"/>
              </w:rPr>
            </w:pPr>
            <w:r w:rsidRPr="00327428">
              <w:rPr>
                <w:lang w:val="en-GB"/>
              </w:rPr>
              <w:t>0.005</w:t>
            </w:r>
          </w:p>
        </w:tc>
        <w:tc>
          <w:tcPr>
            <w:tcW w:w="1276" w:type="dxa"/>
          </w:tcPr>
          <w:p w14:paraId="15ACF906" w14:textId="77777777" w:rsidR="003B7D38" w:rsidRPr="00327428" w:rsidRDefault="003B7D38" w:rsidP="00250500">
            <w:pPr>
              <w:tabs>
                <w:tab w:val="left" w:pos="4082"/>
              </w:tabs>
              <w:jc w:val="right"/>
              <w:rPr>
                <w:lang w:val="en-GB"/>
              </w:rPr>
            </w:pPr>
            <w:r w:rsidRPr="00327428">
              <w:rPr>
                <w:lang w:val="en-GB"/>
              </w:rPr>
              <w:t>0.010</w:t>
            </w:r>
          </w:p>
        </w:tc>
        <w:tc>
          <w:tcPr>
            <w:tcW w:w="992" w:type="dxa"/>
          </w:tcPr>
          <w:p w14:paraId="27DA24FC" w14:textId="77777777" w:rsidR="003B7D38" w:rsidRPr="00327428" w:rsidRDefault="003B7D38" w:rsidP="00250500">
            <w:pPr>
              <w:tabs>
                <w:tab w:val="left" w:pos="4082"/>
              </w:tabs>
              <w:jc w:val="right"/>
              <w:rPr>
                <w:lang w:val="en-GB"/>
              </w:rPr>
            </w:pPr>
            <w:r w:rsidRPr="00327428">
              <w:rPr>
                <w:lang w:val="en-GB"/>
              </w:rPr>
              <w:t>508</w:t>
            </w:r>
          </w:p>
        </w:tc>
        <w:tc>
          <w:tcPr>
            <w:tcW w:w="1134" w:type="dxa"/>
          </w:tcPr>
          <w:p w14:paraId="76C9AE29" w14:textId="77777777" w:rsidR="003B7D38" w:rsidRPr="00327428" w:rsidRDefault="003B7D38" w:rsidP="00250500">
            <w:pPr>
              <w:tabs>
                <w:tab w:val="left" w:pos="4082"/>
              </w:tabs>
              <w:jc w:val="right"/>
              <w:rPr>
                <w:lang w:val="en-GB"/>
              </w:rPr>
            </w:pPr>
            <w:r w:rsidRPr="00327428">
              <w:rPr>
                <w:lang w:val="en-GB"/>
              </w:rPr>
              <w:t>511</w:t>
            </w:r>
          </w:p>
        </w:tc>
        <w:tc>
          <w:tcPr>
            <w:tcW w:w="1134" w:type="dxa"/>
          </w:tcPr>
          <w:p w14:paraId="322B5A33" w14:textId="77777777" w:rsidR="003B7D38" w:rsidRPr="00327428" w:rsidRDefault="003B7D38" w:rsidP="00250500">
            <w:pPr>
              <w:tabs>
                <w:tab w:val="left" w:pos="4082"/>
              </w:tabs>
              <w:jc w:val="right"/>
              <w:rPr>
                <w:lang w:val="en-GB"/>
              </w:rPr>
            </w:pPr>
            <w:r w:rsidRPr="00327428">
              <w:rPr>
                <w:lang w:val="en-GB"/>
              </w:rPr>
              <w:t>563</w:t>
            </w:r>
          </w:p>
        </w:tc>
        <w:tc>
          <w:tcPr>
            <w:tcW w:w="1134" w:type="dxa"/>
          </w:tcPr>
          <w:p w14:paraId="44302161" w14:textId="77777777" w:rsidR="003B7D38" w:rsidRPr="00327428" w:rsidRDefault="003B7D38" w:rsidP="00250500">
            <w:pPr>
              <w:tabs>
                <w:tab w:val="left" w:pos="4082"/>
              </w:tabs>
              <w:jc w:val="right"/>
              <w:rPr>
                <w:lang w:val="en-GB"/>
              </w:rPr>
            </w:pPr>
            <w:r w:rsidRPr="00327428">
              <w:rPr>
                <w:lang w:val="en-GB"/>
              </w:rPr>
              <w:t>403</w:t>
            </w:r>
          </w:p>
        </w:tc>
        <w:tc>
          <w:tcPr>
            <w:tcW w:w="992" w:type="dxa"/>
          </w:tcPr>
          <w:p w14:paraId="057D71B0" w14:textId="77777777" w:rsidR="003B7D38" w:rsidRPr="00327428" w:rsidRDefault="003B7D38" w:rsidP="00250500">
            <w:pPr>
              <w:tabs>
                <w:tab w:val="left" w:pos="4082"/>
              </w:tabs>
              <w:jc w:val="right"/>
              <w:rPr>
                <w:lang w:val="en-GB"/>
              </w:rPr>
            </w:pPr>
            <w:r w:rsidRPr="00327428">
              <w:rPr>
                <w:lang w:val="en-GB"/>
              </w:rPr>
              <w:t>374</w:t>
            </w:r>
          </w:p>
        </w:tc>
        <w:tc>
          <w:tcPr>
            <w:tcW w:w="992" w:type="dxa"/>
          </w:tcPr>
          <w:p w14:paraId="387F328C" w14:textId="11D5D7DB" w:rsidR="003B7D38" w:rsidRPr="00327428" w:rsidRDefault="003B7D38" w:rsidP="00250500">
            <w:pPr>
              <w:tabs>
                <w:tab w:val="left" w:pos="4082"/>
              </w:tabs>
              <w:jc w:val="right"/>
              <w:rPr>
                <w:lang w:val="en-GB"/>
              </w:rPr>
            </w:pPr>
            <w:r w:rsidRPr="00327428">
              <w:rPr>
                <w:lang w:val="en-GB"/>
              </w:rPr>
              <w:t>4</w:t>
            </w:r>
            <w:r>
              <w:rPr>
                <w:lang w:val="en-GB"/>
              </w:rPr>
              <w:t>57</w:t>
            </w:r>
          </w:p>
        </w:tc>
        <w:tc>
          <w:tcPr>
            <w:tcW w:w="851" w:type="dxa"/>
          </w:tcPr>
          <w:p w14:paraId="02C2F4E3" w14:textId="77777777" w:rsidR="003B7D38" w:rsidRPr="00327428" w:rsidRDefault="003B7D38" w:rsidP="00250500">
            <w:pPr>
              <w:tabs>
                <w:tab w:val="left" w:pos="4082"/>
              </w:tabs>
              <w:jc w:val="right"/>
              <w:rPr>
                <w:lang w:val="en-GB"/>
              </w:rPr>
            </w:pPr>
            <w:r w:rsidRPr="00327428">
              <w:rPr>
                <w:lang w:val="en-GB"/>
              </w:rPr>
              <w:t>431</w:t>
            </w:r>
          </w:p>
        </w:tc>
        <w:tc>
          <w:tcPr>
            <w:tcW w:w="1276" w:type="dxa"/>
          </w:tcPr>
          <w:p w14:paraId="0C395BA5" w14:textId="77777777" w:rsidR="003B7D38" w:rsidRPr="00327428" w:rsidRDefault="003B7D38" w:rsidP="00250500">
            <w:pPr>
              <w:tabs>
                <w:tab w:val="left" w:pos="4082"/>
              </w:tabs>
              <w:jc w:val="right"/>
              <w:rPr>
                <w:lang w:val="en-GB"/>
              </w:rPr>
            </w:pPr>
            <w:r w:rsidRPr="00327428">
              <w:rPr>
                <w:lang w:val="en-GB"/>
              </w:rPr>
              <w:t>484</w:t>
            </w:r>
          </w:p>
        </w:tc>
      </w:tr>
      <w:tr w:rsidR="003B7D38" w:rsidRPr="00327428" w14:paraId="3CFF72D7" w14:textId="77777777" w:rsidTr="00250500">
        <w:trPr>
          <w:jc w:val="left"/>
        </w:trPr>
        <w:tc>
          <w:tcPr>
            <w:tcW w:w="624" w:type="dxa"/>
          </w:tcPr>
          <w:p w14:paraId="5C741987" w14:textId="10A7B324" w:rsidR="003B7D38" w:rsidRPr="00327428" w:rsidRDefault="003B7D38" w:rsidP="00250500">
            <w:pPr>
              <w:tabs>
                <w:tab w:val="left" w:pos="4082"/>
              </w:tabs>
              <w:rPr>
                <w:lang w:val="en-GB"/>
              </w:rPr>
            </w:pPr>
            <w:r w:rsidRPr="00327428">
              <w:rPr>
                <w:lang w:val="en-GB"/>
              </w:rPr>
              <w:t>3</w:t>
            </w:r>
            <w:ins w:id="246" w:author="LOGAN" w:date="2017-09-21T14:50:00Z">
              <w:r w:rsidR="001B6C1A">
                <w:rPr>
                  <w:lang w:val="en-GB"/>
                </w:rPr>
                <w:t>1</w:t>
              </w:r>
            </w:ins>
            <w:del w:id="247" w:author="LOGAN" w:date="2017-09-21T14:50:00Z">
              <w:r w:rsidRPr="00327428" w:rsidDel="001B6C1A">
                <w:rPr>
                  <w:lang w:val="en-GB"/>
                </w:rPr>
                <w:delText>0</w:delText>
              </w:r>
            </w:del>
          </w:p>
        </w:tc>
        <w:tc>
          <w:tcPr>
            <w:tcW w:w="709" w:type="dxa"/>
          </w:tcPr>
          <w:p w14:paraId="6D042AD1" w14:textId="77777777" w:rsidR="003B7D38" w:rsidRPr="00327428" w:rsidRDefault="003B7D38" w:rsidP="00250500">
            <w:pPr>
              <w:tabs>
                <w:tab w:val="left" w:pos="4082"/>
              </w:tabs>
              <w:rPr>
                <w:lang w:val="en-GB"/>
              </w:rPr>
            </w:pPr>
            <w:r w:rsidRPr="00327428">
              <w:rPr>
                <w:lang w:val="en-GB"/>
              </w:rPr>
              <w:t>9</w:t>
            </w:r>
          </w:p>
        </w:tc>
        <w:tc>
          <w:tcPr>
            <w:tcW w:w="2127" w:type="dxa"/>
          </w:tcPr>
          <w:p w14:paraId="53EB831E" w14:textId="77777777" w:rsidR="003B7D38" w:rsidRPr="00327428" w:rsidRDefault="003B7D38" w:rsidP="00250500">
            <w:pPr>
              <w:tabs>
                <w:tab w:val="left" w:pos="4082"/>
              </w:tabs>
              <w:rPr>
                <w:lang w:val="en-GB"/>
              </w:rPr>
            </w:pPr>
            <w:r w:rsidRPr="00327428">
              <w:rPr>
                <w:lang w:val="en-GB"/>
              </w:rPr>
              <w:t>Palau</w:t>
            </w:r>
          </w:p>
        </w:tc>
        <w:tc>
          <w:tcPr>
            <w:tcW w:w="850" w:type="dxa"/>
          </w:tcPr>
          <w:p w14:paraId="0D120505" w14:textId="77777777" w:rsidR="003B7D38" w:rsidRPr="00327428" w:rsidRDefault="003B7D38" w:rsidP="00250500">
            <w:pPr>
              <w:tabs>
                <w:tab w:val="left" w:pos="4082"/>
              </w:tabs>
              <w:jc w:val="right"/>
              <w:rPr>
                <w:lang w:val="en-GB"/>
              </w:rPr>
            </w:pPr>
            <w:r w:rsidRPr="00327428">
              <w:rPr>
                <w:lang w:val="en-GB"/>
              </w:rPr>
              <w:t>0.001</w:t>
            </w:r>
          </w:p>
        </w:tc>
        <w:tc>
          <w:tcPr>
            <w:tcW w:w="1276" w:type="dxa"/>
          </w:tcPr>
          <w:p w14:paraId="0757529B" w14:textId="77777777" w:rsidR="003B7D38" w:rsidRPr="00327428" w:rsidRDefault="003B7D38" w:rsidP="00250500">
            <w:pPr>
              <w:tabs>
                <w:tab w:val="left" w:pos="4082"/>
              </w:tabs>
              <w:jc w:val="right"/>
              <w:rPr>
                <w:lang w:val="en-GB"/>
              </w:rPr>
            </w:pPr>
            <w:r w:rsidRPr="00327428">
              <w:rPr>
                <w:lang w:val="en-GB"/>
              </w:rPr>
              <w:t>0.010</w:t>
            </w:r>
          </w:p>
        </w:tc>
        <w:tc>
          <w:tcPr>
            <w:tcW w:w="992" w:type="dxa"/>
          </w:tcPr>
          <w:p w14:paraId="3C08CA38" w14:textId="77777777" w:rsidR="003B7D38" w:rsidRPr="00327428" w:rsidRDefault="003B7D38" w:rsidP="00250500">
            <w:pPr>
              <w:tabs>
                <w:tab w:val="left" w:pos="4082"/>
              </w:tabs>
              <w:jc w:val="right"/>
              <w:rPr>
                <w:lang w:val="en-GB"/>
              </w:rPr>
            </w:pPr>
            <w:r w:rsidRPr="00327428">
              <w:rPr>
                <w:lang w:val="en-GB"/>
              </w:rPr>
              <w:t>508</w:t>
            </w:r>
          </w:p>
        </w:tc>
        <w:tc>
          <w:tcPr>
            <w:tcW w:w="1134" w:type="dxa"/>
          </w:tcPr>
          <w:p w14:paraId="38428BE1" w14:textId="77777777" w:rsidR="003B7D38" w:rsidRPr="00327428" w:rsidRDefault="003B7D38" w:rsidP="00250500">
            <w:pPr>
              <w:tabs>
                <w:tab w:val="left" w:pos="4082"/>
              </w:tabs>
              <w:jc w:val="right"/>
              <w:rPr>
                <w:lang w:val="en-GB"/>
              </w:rPr>
            </w:pPr>
            <w:r w:rsidRPr="00327428">
              <w:rPr>
                <w:lang w:val="en-GB"/>
              </w:rPr>
              <w:t>511</w:t>
            </w:r>
          </w:p>
        </w:tc>
        <w:tc>
          <w:tcPr>
            <w:tcW w:w="1134" w:type="dxa"/>
          </w:tcPr>
          <w:p w14:paraId="6BFCFFCA" w14:textId="77777777" w:rsidR="003B7D38" w:rsidRPr="00327428" w:rsidRDefault="003B7D38" w:rsidP="00250500">
            <w:pPr>
              <w:tabs>
                <w:tab w:val="left" w:pos="4082"/>
              </w:tabs>
              <w:jc w:val="right"/>
              <w:rPr>
                <w:lang w:val="en-GB"/>
              </w:rPr>
            </w:pPr>
            <w:r w:rsidRPr="00327428">
              <w:rPr>
                <w:lang w:val="en-GB"/>
              </w:rPr>
              <w:t>563</w:t>
            </w:r>
          </w:p>
        </w:tc>
        <w:tc>
          <w:tcPr>
            <w:tcW w:w="1134" w:type="dxa"/>
          </w:tcPr>
          <w:p w14:paraId="63EDEC68" w14:textId="77777777" w:rsidR="003B7D38" w:rsidRPr="00327428" w:rsidRDefault="003B7D38" w:rsidP="00250500">
            <w:pPr>
              <w:tabs>
                <w:tab w:val="left" w:pos="4082"/>
              </w:tabs>
              <w:jc w:val="right"/>
              <w:rPr>
                <w:lang w:val="en-GB"/>
              </w:rPr>
            </w:pPr>
            <w:r w:rsidRPr="00327428">
              <w:rPr>
                <w:lang w:val="en-GB"/>
              </w:rPr>
              <w:t>403</w:t>
            </w:r>
          </w:p>
        </w:tc>
        <w:tc>
          <w:tcPr>
            <w:tcW w:w="992" w:type="dxa"/>
          </w:tcPr>
          <w:p w14:paraId="39932DB8" w14:textId="77777777" w:rsidR="003B7D38" w:rsidRPr="00327428" w:rsidRDefault="003B7D38" w:rsidP="00250500">
            <w:pPr>
              <w:tabs>
                <w:tab w:val="left" w:pos="4082"/>
              </w:tabs>
              <w:jc w:val="right"/>
              <w:rPr>
                <w:lang w:val="en-GB"/>
              </w:rPr>
            </w:pPr>
            <w:r w:rsidRPr="00327428">
              <w:rPr>
                <w:lang w:val="en-GB"/>
              </w:rPr>
              <w:t>374</w:t>
            </w:r>
          </w:p>
        </w:tc>
        <w:tc>
          <w:tcPr>
            <w:tcW w:w="992" w:type="dxa"/>
          </w:tcPr>
          <w:p w14:paraId="5E4DC0D0" w14:textId="53C695B1" w:rsidR="003B7D38" w:rsidRPr="00327428" w:rsidRDefault="003B7D38" w:rsidP="00250500">
            <w:pPr>
              <w:tabs>
                <w:tab w:val="left" w:pos="4082"/>
              </w:tabs>
              <w:jc w:val="right"/>
              <w:rPr>
                <w:lang w:val="en-GB"/>
              </w:rPr>
            </w:pPr>
            <w:r w:rsidRPr="00327428">
              <w:rPr>
                <w:lang w:val="en-GB"/>
              </w:rPr>
              <w:t>4</w:t>
            </w:r>
            <w:r>
              <w:rPr>
                <w:lang w:val="en-GB"/>
              </w:rPr>
              <w:t>57</w:t>
            </w:r>
          </w:p>
        </w:tc>
        <w:tc>
          <w:tcPr>
            <w:tcW w:w="851" w:type="dxa"/>
          </w:tcPr>
          <w:p w14:paraId="67EAC4A6" w14:textId="77777777" w:rsidR="003B7D38" w:rsidRPr="00327428" w:rsidRDefault="003B7D38" w:rsidP="00250500">
            <w:pPr>
              <w:tabs>
                <w:tab w:val="left" w:pos="4082"/>
              </w:tabs>
              <w:jc w:val="right"/>
              <w:rPr>
                <w:lang w:val="en-GB"/>
              </w:rPr>
            </w:pPr>
            <w:r w:rsidRPr="00327428">
              <w:rPr>
                <w:lang w:val="en-GB"/>
              </w:rPr>
              <w:t>431</w:t>
            </w:r>
          </w:p>
        </w:tc>
        <w:tc>
          <w:tcPr>
            <w:tcW w:w="1276" w:type="dxa"/>
          </w:tcPr>
          <w:p w14:paraId="34871362" w14:textId="77777777" w:rsidR="003B7D38" w:rsidRPr="00327428" w:rsidRDefault="003B7D38" w:rsidP="00250500">
            <w:pPr>
              <w:tabs>
                <w:tab w:val="left" w:pos="4082"/>
              </w:tabs>
              <w:jc w:val="right"/>
              <w:rPr>
                <w:lang w:val="en-GB"/>
              </w:rPr>
            </w:pPr>
            <w:r w:rsidRPr="00327428">
              <w:rPr>
                <w:lang w:val="en-GB"/>
              </w:rPr>
              <w:t>484</w:t>
            </w:r>
          </w:p>
        </w:tc>
      </w:tr>
      <w:tr w:rsidR="003B7D38" w:rsidRPr="00327428" w14:paraId="51F50400" w14:textId="77777777" w:rsidTr="00250500">
        <w:trPr>
          <w:jc w:val="left"/>
        </w:trPr>
        <w:tc>
          <w:tcPr>
            <w:tcW w:w="624" w:type="dxa"/>
          </w:tcPr>
          <w:p w14:paraId="2EE56C96" w14:textId="0C901F2F" w:rsidR="003B7D38" w:rsidRPr="00327428" w:rsidRDefault="003B7D38" w:rsidP="00250500">
            <w:pPr>
              <w:tabs>
                <w:tab w:val="left" w:pos="4082"/>
              </w:tabs>
              <w:rPr>
                <w:lang w:val="en-GB"/>
              </w:rPr>
            </w:pPr>
            <w:r w:rsidRPr="00327428">
              <w:rPr>
                <w:lang w:val="en-GB"/>
              </w:rPr>
              <w:t>3</w:t>
            </w:r>
            <w:ins w:id="248" w:author="LOGAN" w:date="2017-09-21T14:50:00Z">
              <w:r w:rsidR="001B6C1A">
                <w:rPr>
                  <w:lang w:val="en-GB"/>
                </w:rPr>
                <w:t>2</w:t>
              </w:r>
            </w:ins>
            <w:del w:id="249" w:author="LOGAN" w:date="2017-09-21T14:50:00Z">
              <w:r w:rsidRPr="00327428" w:rsidDel="001B6C1A">
                <w:rPr>
                  <w:lang w:val="en-GB"/>
                </w:rPr>
                <w:delText>1</w:delText>
              </w:r>
            </w:del>
          </w:p>
        </w:tc>
        <w:tc>
          <w:tcPr>
            <w:tcW w:w="709" w:type="dxa"/>
          </w:tcPr>
          <w:p w14:paraId="32837F19" w14:textId="77777777" w:rsidR="003B7D38" w:rsidRPr="00327428" w:rsidRDefault="003B7D38" w:rsidP="00250500">
            <w:pPr>
              <w:tabs>
                <w:tab w:val="left" w:pos="4082"/>
              </w:tabs>
              <w:rPr>
                <w:lang w:val="en-GB"/>
              </w:rPr>
            </w:pPr>
            <w:r w:rsidRPr="00327428">
              <w:rPr>
                <w:lang w:val="en-GB"/>
              </w:rPr>
              <w:t>10</w:t>
            </w:r>
          </w:p>
        </w:tc>
        <w:tc>
          <w:tcPr>
            <w:tcW w:w="2127" w:type="dxa"/>
          </w:tcPr>
          <w:p w14:paraId="79AFBC4B" w14:textId="77777777" w:rsidR="003B7D38" w:rsidRPr="00327428" w:rsidRDefault="003B7D38" w:rsidP="00250500">
            <w:pPr>
              <w:tabs>
                <w:tab w:val="left" w:pos="4082"/>
              </w:tabs>
              <w:rPr>
                <w:lang w:val="en-GB"/>
              </w:rPr>
            </w:pPr>
            <w:r w:rsidRPr="00327428">
              <w:rPr>
                <w:lang w:val="en-GB"/>
              </w:rPr>
              <w:t>Samoa</w:t>
            </w:r>
          </w:p>
        </w:tc>
        <w:tc>
          <w:tcPr>
            <w:tcW w:w="850" w:type="dxa"/>
          </w:tcPr>
          <w:p w14:paraId="65D77DC2" w14:textId="77777777" w:rsidR="003B7D38" w:rsidRPr="00327428" w:rsidRDefault="003B7D38" w:rsidP="00250500">
            <w:pPr>
              <w:tabs>
                <w:tab w:val="left" w:pos="4082"/>
              </w:tabs>
              <w:jc w:val="right"/>
              <w:rPr>
                <w:lang w:val="en-GB"/>
              </w:rPr>
            </w:pPr>
            <w:r w:rsidRPr="00327428">
              <w:rPr>
                <w:lang w:val="en-GB"/>
              </w:rPr>
              <w:t>0.001</w:t>
            </w:r>
          </w:p>
        </w:tc>
        <w:tc>
          <w:tcPr>
            <w:tcW w:w="1276" w:type="dxa"/>
          </w:tcPr>
          <w:p w14:paraId="170066B4" w14:textId="77777777" w:rsidR="003B7D38" w:rsidRPr="00327428" w:rsidRDefault="003B7D38" w:rsidP="00250500">
            <w:pPr>
              <w:tabs>
                <w:tab w:val="left" w:pos="4082"/>
              </w:tabs>
              <w:jc w:val="right"/>
              <w:rPr>
                <w:lang w:val="en-GB"/>
              </w:rPr>
            </w:pPr>
            <w:r w:rsidRPr="00327428">
              <w:rPr>
                <w:lang w:val="en-GB"/>
              </w:rPr>
              <w:t>0.010</w:t>
            </w:r>
          </w:p>
        </w:tc>
        <w:tc>
          <w:tcPr>
            <w:tcW w:w="992" w:type="dxa"/>
          </w:tcPr>
          <w:p w14:paraId="0570B819" w14:textId="77777777" w:rsidR="003B7D38" w:rsidRPr="00327428" w:rsidRDefault="003B7D38" w:rsidP="00250500">
            <w:pPr>
              <w:tabs>
                <w:tab w:val="left" w:pos="4082"/>
              </w:tabs>
              <w:jc w:val="right"/>
              <w:rPr>
                <w:lang w:val="en-GB"/>
              </w:rPr>
            </w:pPr>
            <w:r w:rsidRPr="00327428">
              <w:rPr>
                <w:lang w:val="en-GB"/>
              </w:rPr>
              <w:t>508</w:t>
            </w:r>
          </w:p>
        </w:tc>
        <w:tc>
          <w:tcPr>
            <w:tcW w:w="1134" w:type="dxa"/>
          </w:tcPr>
          <w:p w14:paraId="50534D1B" w14:textId="77777777" w:rsidR="003B7D38" w:rsidRPr="00327428" w:rsidRDefault="003B7D38" w:rsidP="00250500">
            <w:pPr>
              <w:tabs>
                <w:tab w:val="left" w:pos="4082"/>
              </w:tabs>
              <w:jc w:val="right"/>
              <w:rPr>
                <w:lang w:val="en-GB"/>
              </w:rPr>
            </w:pPr>
            <w:r w:rsidRPr="00327428">
              <w:rPr>
                <w:lang w:val="en-GB"/>
              </w:rPr>
              <w:t>511</w:t>
            </w:r>
          </w:p>
        </w:tc>
        <w:tc>
          <w:tcPr>
            <w:tcW w:w="1134" w:type="dxa"/>
          </w:tcPr>
          <w:p w14:paraId="26C1DD3A" w14:textId="77777777" w:rsidR="003B7D38" w:rsidRPr="00327428" w:rsidRDefault="003B7D38" w:rsidP="00250500">
            <w:pPr>
              <w:tabs>
                <w:tab w:val="left" w:pos="4082"/>
              </w:tabs>
              <w:jc w:val="right"/>
              <w:rPr>
                <w:lang w:val="en-GB"/>
              </w:rPr>
            </w:pPr>
            <w:r w:rsidRPr="00327428">
              <w:rPr>
                <w:lang w:val="en-GB"/>
              </w:rPr>
              <w:t>563</w:t>
            </w:r>
          </w:p>
        </w:tc>
        <w:tc>
          <w:tcPr>
            <w:tcW w:w="1134" w:type="dxa"/>
          </w:tcPr>
          <w:p w14:paraId="7650BA6E" w14:textId="77777777" w:rsidR="003B7D38" w:rsidRPr="00327428" w:rsidRDefault="003B7D38" w:rsidP="00250500">
            <w:pPr>
              <w:tabs>
                <w:tab w:val="left" w:pos="4082"/>
              </w:tabs>
              <w:jc w:val="right"/>
              <w:rPr>
                <w:lang w:val="en-GB"/>
              </w:rPr>
            </w:pPr>
            <w:r w:rsidRPr="00327428">
              <w:rPr>
                <w:lang w:val="en-GB"/>
              </w:rPr>
              <w:t>403</w:t>
            </w:r>
          </w:p>
        </w:tc>
        <w:tc>
          <w:tcPr>
            <w:tcW w:w="992" w:type="dxa"/>
          </w:tcPr>
          <w:p w14:paraId="120D0F4A" w14:textId="77777777" w:rsidR="003B7D38" w:rsidRPr="00327428" w:rsidRDefault="003B7D38" w:rsidP="00250500">
            <w:pPr>
              <w:tabs>
                <w:tab w:val="left" w:pos="4082"/>
              </w:tabs>
              <w:jc w:val="right"/>
              <w:rPr>
                <w:lang w:val="en-GB"/>
              </w:rPr>
            </w:pPr>
            <w:r w:rsidRPr="00327428">
              <w:rPr>
                <w:lang w:val="en-GB"/>
              </w:rPr>
              <w:t>374</w:t>
            </w:r>
          </w:p>
        </w:tc>
        <w:tc>
          <w:tcPr>
            <w:tcW w:w="992" w:type="dxa"/>
          </w:tcPr>
          <w:p w14:paraId="1A105124" w14:textId="04699CCB" w:rsidR="003B7D38" w:rsidRPr="00327428" w:rsidRDefault="003B7D38" w:rsidP="00250500">
            <w:pPr>
              <w:tabs>
                <w:tab w:val="left" w:pos="4082"/>
              </w:tabs>
              <w:jc w:val="right"/>
              <w:rPr>
                <w:lang w:val="en-GB"/>
              </w:rPr>
            </w:pPr>
            <w:r w:rsidRPr="00327428">
              <w:rPr>
                <w:lang w:val="en-GB"/>
              </w:rPr>
              <w:t>4</w:t>
            </w:r>
            <w:r>
              <w:rPr>
                <w:lang w:val="en-GB"/>
              </w:rPr>
              <w:t>57</w:t>
            </w:r>
          </w:p>
        </w:tc>
        <w:tc>
          <w:tcPr>
            <w:tcW w:w="851" w:type="dxa"/>
          </w:tcPr>
          <w:p w14:paraId="7F05A1F3" w14:textId="77777777" w:rsidR="003B7D38" w:rsidRPr="00327428" w:rsidRDefault="003B7D38" w:rsidP="00250500">
            <w:pPr>
              <w:tabs>
                <w:tab w:val="left" w:pos="4082"/>
              </w:tabs>
              <w:jc w:val="right"/>
              <w:rPr>
                <w:lang w:val="en-GB"/>
              </w:rPr>
            </w:pPr>
            <w:r w:rsidRPr="00327428">
              <w:rPr>
                <w:lang w:val="en-GB"/>
              </w:rPr>
              <w:t>431</w:t>
            </w:r>
          </w:p>
        </w:tc>
        <w:tc>
          <w:tcPr>
            <w:tcW w:w="1276" w:type="dxa"/>
          </w:tcPr>
          <w:p w14:paraId="1622D93F" w14:textId="77777777" w:rsidR="003B7D38" w:rsidRPr="00327428" w:rsidRDefault="003B7D38" w:rsidP="00250500">
            <w:pPr>
              <w:tabs>
                <w:tab w:val="left" w:pos="4082"/>
              </w:tabs>
              <w:jc w:val="right"/>
              <w:rPr>
                <w:lang w:val="en-GB"/>
              </w:rPr>
            </w:pPr>
            <w:r w:rsidRPr="00327428">
              <w:rPr>
                <w:lang w:val="en-GB"/>
              </w:rPr>
              <w:t>484</w:t>
            </w:r>
          </w:p>
        </w:tc>
      </w:tr>
      <w:tr w:rsidR="009624D2" w:rsidRPr="00327428" w14:paraId="74AF2EC2" w14:textId="77777777" w:rsidTr="00250500">
        <w:trPr>
          <w:jc w:val="left"/>
        </w:trPr>
        <w:tc>
          <w:tcPr>
            <w:tcW w:w="624" w:type="dxa"/>
          </w:tcPr>
          <w:p w14:paraId="3FA76418" w14:textId="1008FCE8" w:rsidR="009624D2" w:rsidRPr="00327428" w:rsidRDefault="009624D2" w:rsidP="00250500">
            <w:pPr>
              <w:tabs>
                <w:tab w:val="left" w:pos="4082"/>
              </w:tabs>
              <w:rPr>
                <w:lang w:val="en-GB"/>
              </w:rPr>
            </w:pPr>
            <w:r w:rsidRPr="00327428">
              <w:rPr>
                <w:lang w:val="en-GB"/>
              </w:rPr>
              <w:t>3</w:t>
            </w:r>
            <w:ins w:id="250" w:author="LOGAN" w:date="2017-09-21T14:51:00Z">
              <w:r w:rsidR="001B6C1A">
                <w:rPr>
                  <w:lang w:val="en-GB"/>
                </w:rPr>
                <w:t>3</w:t>
              </w:r>
            </w:ins>
            <w:del w:id="251" w:author="LOGAN" w:date="2017-09-21T14:51:00Z">
              <w:r w:rsidRPr="00327428" w:rsidDel="001B6C1A">
                <w:rPr>
                  <w:lang w:val="en-GB"/>
                </w:rPr>
                <w:delText>2</w:delText>
              </w:r>
            </w:del>
          </w:p>
        </w:tc>
        <w:tc>
          <w:tcPr>
            <w:tcW w:w="709" w:type="dxa"/>
          </w:tcPr>
          <w:p w14:paraId="13B7BC5F" w14:textId="77777777" w:rsidR="009624D2" w:rsidRPr="00327428" w:rsidRDefault="009624D2" w:rsidP="00250500">
            <w:pPr>
              <w:tabs>
                <w:tab w:val="left" w:pos="4082"/>
              </w:tabs>
              <w:rPr>
                <w:lang w:val="en-GB"/>
              </w:rPr>
            </w:pPr>
            <w:r w:rsidRPr="00327428">
              <w:rPr>
                <w:lang w:val="en-GB"/>
              </w:rPr>
              <w:t>11</w:t>
            </w:r>
          </w:p>
        </w:tc>
        <w:tc>
          <w:tcPr>
            <w:tcW w:w="2127" w:type="dxa"/>
          </w:tcPr>
          <w:p w14:paraId="0AC23F37" w14:textId="77777777" w:rsidR="009624D2" w:rsidRPr="00327428" w:rsidRDefault="009624D2" w:rsidP="00250500">
            <w:pPr>
              <w:tabs>
                <w:tab w:val="left" w:pos="4082"/>
              </w:tabs>
              <w:rPr>
                <w:lang w:val="en-GB"/>
              </w:rPr>
            </w:pPr>
            <w:r w:rsidRPr="00327428">
              <w:rPr>
                <w:lang w:val="en-GB"/>
              </w:rPr>
              <w:t>Sri Lanka</w:t>
            </w:r>
          </w:p>
        </w:tc>
        <w:tc>
          <w:tcPr>
            <w:tcW w:w="850" w:type="dxa"/>
          </w:tcPr>
          <w:p w14:paraId="58FFC505" w14:textId="2AF85837" w:rsidR="009624D2" w:rsidRPr="00327428" w:rsidRDefault="009624D2" w:rsidP="00250500">
            <w:pPr>
              <w:tabs>
                <w:tab w:val="left" w:pos="4082"/>
              </w:tabs>
              <w:jc w:val="right"/>
              <w:rPr>
                <w:lang w:val="en-GB"/>
              </w:rPr>
            </w:pPr>
            <w:ins w:id="252" w:author="LOGAN" w:date="2017-09-21T14:32:00Z">
              <w:r w:rsidRPr="007C6DF6">
                <w:t xml:space="preserve"> 0.031 </w:t>
              </w:r>
            </w:ins>
            <w:del w:id="253" w:author="LOGAN" w:date="2017-09-21T14:32:00Z">
              <w:r w:rsidRPr="00327428" w:rsidDel="000F17B5">
                <w:rPr>
                  <w:lang w:val="en-GB"/>
                </w:rPr>
                <w:delText>0.031</w:delText>
              </w:r>
            </w:del>
          </w:p>
        </w:tc>
        <w:tc>
          <w:tcPr>
            <w:tcW w:w="1276" w:type="dxa"/>
          </w:tcPr>
          <w:p w14:paraId="673638D1" w14:textId="4FC4CD84" w:rsidR="009624D2" w:rsidRPr="00327428" w:rsidRDefault="009624D2" w:rsidP="00250500">
            <w:pPr>
              <w:tabs>
                <w:tab w:val="left" w:pos="4082"/>
              </w:tabs>
              <w:jc w:val="right"/>
              <w:rPr>
                <w:lang w:val="en-GB"/>
              </w:rPr>
            </w:pPr>
            <w:ins w:id="254" w:author="LOGAN" w:date="2017-09-21T14:32:00Z">
              <w:r w:rsidRPr="007C6DF6">
                <w:t xml:space="preserve"> 0.050 </w:t>
              </w:r>
            </w:ins>
            <w:del w:id="255" w:author="LOGAN" w:date="2017-09-21T14:32:00Z">
              <w:r w:rsidRPr="00327428" w:rsidDel="000F17B5">
                <w:rPr>
                  <w:lang w:val="en-GB"/>
                </w:rPr>
                <w:delText>0.058</w:delText>
              </w:r>
            </w:del>
          </w:p>
        </w:tc>
        <w:tc>
          <w:tcPr>
            <w:tcW w:w="992" w:type="dxa"/>
          </w:tcPr>
          <w:p w14:paraId="262E8843" w14:textId="29A212C0" w:rsidR="009624D2" w:rsidRPr="00327428" w:rsidRDefault="009624D2" w:rsidP="00250500">
            <w:pPr>
              <w:tabs>
                <w:tab w:val="left" w:pos="4082"/>
              </w:tabs>
              <w:jc w:val="right"/>
              <w:rPr>
                <w:lang w:val="en-GB"/>
              </w:rPr>
            </w:pPr>
            <w:ins w:id="256" w:author="LOGAN" w:date="2017-09-21T14:32:00Z">
              <w:r w:rsidRPr="007C6DF6">
                <w:t xml:space="preserve">2,545 </w:t>
              </w:r>
            </w:ins>
            <w:del w:id="257" w:author="LOGAN" w:date="2017-09-21T14:32:00Z">
              <w:r w:rsidRPr="00327428" w:rsidDel="000F17B5">
                <w:rPr>
                  <w:lang w:val="en-GB"/>
                </w:rPr>
                <w:delText>2 950</w:delText>
              </w:r>
            </w:del>
          </w:p>
        </w:tc>
        <w:tc>
          <w:tcPr>
            <w:tcW w:w="1134" w:type="dxa"/>
          </w:tcPr>
          <w:p w14:paraId="622E401D" w14:textId="699A97BA" w:rsidR="009624D2" w:rsidRPr="00327428" w:rsidRDefault="009624D2" w:rsidP="00250500">
            <w:pPr>
              <w:tabs>
                <w:tab w:val="left" w:pos="4082"/>
              </w:tabs>
              <w:jc w:val="right"/>
              <w:rPr>
                <w:lang w:val="en-GB"/>
              </w:rPr>
            </w:pPr>
            <w:ins w:id="258" w:author="LOGAN" w:date="2017-09-21T14:32:00Z">
              <w:r w:rsidRPr="007C6DF6">
                <w:t xml:space="preserve">2,558 </w:t>
              </w:r>
            </w:ins>
            <w:del w:id="259" w:author="LOGAN" w:date="2017-09-21T14:32:00Z">
              <w:r w:rsidRPr="00327428" w:rsidDel="000F17B5">
                <w:rPr>
                  <w:lang w:val="en-GB"/>
                </w:rPr>
                <w:delText>2 966</w:delText>
              </w:r>
            </w:del>
          </w:p>
        </w:tc>
        <w:tc>
          <w:tcPr>
            <w:tcW w:w="1134" w:type="dxa"/>
          </w:tcPr>
          <w:p w14:paraId="235E8735" w14:textId="3D750110" w:rsidR="009624D2" w:rsidRPr="00327428" w:rsidRDefault="009624D2" w:rsidP="00250500">
            <w:pPr>
              <w:tabs>
                <w:tab w:val="left" w:pos="4082"/>
              </w:tabs>
              <w:jc w:val="right"/>
              <w:rPr>
                <w:lang w:val="en-GB"/>
              </w:rPr>
            </w:pPr>
            <w:ins w:id="260" w:author="LOGAN" w:date="2017-09-21T14:32:00Z">
              <w:r w:rsidRPr="007C6DF6">
                <w:t xml:space="preserve">2,819 </w:t>
              </w:r>
            </w:ins>
            <w:del w:id="261" w:author="LOGAN" w:date="2017-09-21T14:32:00Z">
              <w:r w:rsidRPr="00327428" w:rsidDel="000F17B5">
                <w:rPr>
                  <w:lang w:val="en-GB"/>
                </w:rPr>
                <w:delText>3 268</w:delText>
              </w:r>
            </w:del>
          </w:p>
        </w:tc>
        <w:tc>
          <w:tcPr>
            <w:tcW w:w="1134" w:type="dxa"/>
          </w:tcPr>
          <w:p w14:paraId="7C75BA97" w14:textId="11B64619" w:rsidR="009624D2" w:rsidRPr="00327428" w:rsidRDefault="009624D2" w:rsidP="00250500">
            <w:pPr>
              <w:tabs>
                <w:tab w:val="left" w:pos="4082"/>
              </w:tabs>
              <w:jc w:val="right"/>
              <w:rPr>
                <w:lang w:val="en-GB"/>
              </w:rPr>
            </w:pPr>
            <w:ins w:id="262" w:author="LOGAN" w:date="2017-09-21T14:32:00Z">
              <w:r w:rsidRPr="007C6DF6">
                <w:t xml:space="preserve">2,018 </w:t>
              </w:r>
            </w:ins>
            <w:del w:id="263" w:author="LOGAN" w:date="2017-09-21T14:32:00Z">
              <w:r w:rsidRPr="00327428" w:rsidDel="000F17B5">
                <w:rPr>
                  <w:lang w:val="en-GB"/>
                </w:rPr>
                <w:delText>2 340</w:delText>
              </w:r>
            </w:del>
          </w:p>
        </w:tc>
        <w:tc>
          <w:tcPr>
            <w:tcW w:w="992" w:type="dxa"/>
          </w:tcPr>
          <w:p w14:paraId="4B8437DA" w14:textId="14F7FDF1" w:rsidR="009624D2" w:rsidRPr="00327428" w:rsidRDefault="009624D2" w:rsidP="00250500">
            <w:pPr>
              <w:tabs>
                <w:tab w:val="left" w:pos="4082"/>
              </w:tabs>
              <w:jc w:val="right"/>
              <w:rPr>
                <w:lang w:val="en-GB"/>
              </w:rPr>
            </w:pPr>
            <w:ins w:id="264" w:author="LOGAN" w:date="2017-09-21T14:32:00Z">
              <w:r w:rsidRPr="007C6DF6">
                <w:t xml:space="preserve">1,874 </w:t>
              </w:r>
            </w:ins>
            <w:del w:id="265" w:author="LOGAN" w:date="2017-09-21T14:32:00Z">
              <w:r w:rsidRPr="00327428" w:rsidDel="000F17B5">
                <w:rPr>
                  <w:lang w:val="en-GB"/>
                </w:rPr>
                <w:delText>2 173</w:delText>
              </w:r>
            </w:del>
          </w:p>
        </w:tc>
        <w:tc>
          <w:tcPr>
            <w:tcW w:w="992" w:type="dxa"/>
          </w:tcPr>
          <w:p w14:paraId="2A5F8FEC" w14:textId="0DB56908" w:rsidR="009624D2" w:rsidRPr="00327428" w:rsidRDefault="009624D2" w:rsidP="00250500">
            <w:pPr>
              <w:tabs>
                <w:tab w:val="left" w:pos="4082"/>
              </w:tabs>
              <w:jc w:val="right"/>
              <w:rPr>
                <w:lang w:val="en-GB"/>
              </w:rPr>
            </w:pPr>
            <w:ins w:id="266" w:author="LOGAN" w:date="2017-09-21T14:32:00Z">
              <w:r w:rsidRPr="007C6DF6">
                <w:t xml:space="preserve">2,291 </w:t>
              </w:r>
            </w:ins>
            <w:del w:id="267" w:author="LOGAN" w:date="2017-09-21T14:32:00Z">
              <w:r w:rsidRPr="00327428" w:rsidDel="000F17B5">
                <w:rPr>
                  <w:lang w:val="en-GB"/>
                </w:rPr>
                <w:delText>2 6</w:delText>
              </w:r>
              <w:r w:rsidDel="000F17B5">
                <w:rPr>
                  <w:lang w:val="en-GB"/>
                </w:rPr>
                <w:delText>57</w:delText>
              </w:r>
            </w:del>
          </w:p>
        </w:tc>
        <w:tc>
          <w:tcPr>
            <w:tcW w:w="851" w:type="dxa"/>
          </w:tcPr>
          <w:p w14:paraId="2F210F87" w14:textId="0AC7432E" w:rsidR="009624D2" w:rsidRPr="00327428" w:rsidRDefault="009624D2" w:rsidP="00250500">
            <w:pPr>
              <w:tabs>
                <w:tab w:val="left" w:pos="4082"/>
              </w:tabs>
              <w:jc w:val="right"/>
              <w:rPr>
                <w:lang w:val="en-GB"/>
              </w:rPr>
            </w:pPr>
            <w:ins w:id="268" w:author="LOGAN" w:date="2017-09-21T14:32:00Z">
              <w:r w:rsidRPr="007C6DF6">
                <w:t xml:space="preserve">2,161 </w:t>
              </w:r>
            </w:ins>
            <w:del w:id="269" w:author="LOGAN" w:date="2017-09-21T14:32:00Z">
              <w:r w:rsidRPr="00327428" w:rsidDel="000F17B5">
                <w:rPr>
                  <w:lang w:val="en-GB"/>
                </w:rPr>
                <w:delText>2 505</w:delText>
              </w:r>
            </w:del>
          </w:p>
        </w:tc>
        <w:tc>
          <w:tcPr>
            <w:tcW w:w="1276" w:type="dxa"/>
          </w:tcPr>
          <w:p w14:paraId="225D69C3" w14:textId="68A18222" w:rsidR="009624D2" w:rsidRPr="00327428" w:rsidRDefault="009624D2" w:rsidP="00250500">
            <w:pPr>
              <w:tabs>
                <w:tab w:val="left" w:pos="4082"/>
              </w:tabs>
              <w:jc w:val="right"/>
              <w:rPr>
                <w:lang w:val="en-GB"/>
              </w:rPr>
            </w:pPr>
            <w:ins w:id="270" w:author="LOGAN" w:date="2017-09-21T14:32:00Z">
              <w:r w:rsidRPr="007C6DF6">
                <w:t xml:space="preserve">2,426 </w:t>
              </w:r>
            </w:ins>
            <w:del w:id="271" w:author="LOGAN" w:date="2017-09-21T14:32:00Z">
              <w:r w:rsidRPr="00327428" w:rsidDel="000F17B5">
                <w:rPr>
                  <w:lang w:val="en-GB"/>
                </w:rPr>
                <w:delText>2 812</w:delText>
              </w:r>
            </w:del>
          </w:p>
        </w:tc>
      </w:tr>
      <w:tr w:rsidR="009624D2" w:rsidRPr="00327428" w14:paraId="04A99A47" w14:textId="77777777" w:rsidTr="00250500">
        <w:trPr>
          <w:jc w:val="left"/>
        </w:trPr>
        <w:tc>
          <w:tcPr>
            <w:tcW w:w="624" w:type="dxa"/>
          </w:tcPr>
          <w:p w14:paraId="7FA1CF45" w14:textId="77777777" w:rsidR="009624D2" w:rsidRPr="00327428" w:rsidRDefault="009624D2" w:rsidP="00250500">
            <w:pPr>
              <w:tabs>
                <w:tab w:val="left" w:pos="4082"/>
              </w:tabs>
              <w:rPr>
                <w:lang w:val="en-GB"/>
              </w:rPr>
            </w:pPr>
            <w:r w:rsidRPr="00327428">
              <w:rPr>
                <w:lang w:val="en-GB"/>
              </w:rPr>
              <w:t>3</w:t>
            </w:r>
            <w:del w:id="272" w:author="LOGAN" w:date="2017-09-21T14:51:00Z">
              <w:r w:rsidRPr="00327428" w:rsidDel="001B6C1A">
                <w:rPr>
                  <w:lang w:val="en-GB"/>
                </w:rPr>
                <w:delText>3</w:delText>
              </w:r>
            </w:del>
          </w:p>
        </w:tc>
        <w:tc>
          <w:tcPr>
            <w:tcW w:w="709" w:type="dxa"/>
          </w:tcPr>
          <w:p w14:paraId="7D998193" w14:textId="77777777" w:rsidR="009624D2" w:rsidRPr="00327428" w:rsidRDefault="009624D2" w:rsidP="00250500">
            <w:pPr>
              <w:tabs>
                <w:tab w:val="left" w:pos="4082"/>
              </w:tabs>
              <w:rPr>
                <w:lang w:val="en-GB"/>
              </w:rPr>
            </w:pPr>
            <w:r w:rsidRPr="00327428">
              <w:rPr>
                <w:lang w:val="en-GB"/>
              </w:rPr>
              <w:t>12</w:t>
            </w:r>
          </w:p>
        </w:tc>
        <w:tc>
          <w:tcPr>
            <w:tcW w:w="2127" w:type="dxa"/>
          </w:tcPr>
          <w:p w14:paraId="050CD9D2" w14:textId="77777777" w:rsidR="009624D2" w:rsidRPr="00327428" w:rsidRDefault="009624D2" w:rsidP="00250500">
            <w:pPr>
              <w:tabs>
                <w:tab w:val="left" w:pos="4082"/>
              </w:tabs>
              <w:rPr>
                <w:lang w:val="en-GB"/>
              </w:rPr>
            </w:pPr>
            <w:r w:rsidRPr="00327428">
              <w:rPr>
                <w:lang w:val="en-GB"/>
              </w:rPr>
              <w:t>Syrian Arab Republic</w:t>
            </w:r>
          </w:p>
        </w:tc>
        <w:tc>
          <w:tcPr>
            <w:tcW w:w="850" w:type="dxa"/>
          </w:tcPr>
          <w:p w14:paraId="590CF2AD" w14:textId="4B889FAE" w:rsidR="009624D2" w:rsidRPr="00327428" w:rsidRDefault="009624D2" w:rsidP="00250500">
            <w:pPr>
              <w:tabs>
                <w:tab w:val="left" w:pos="4082"/>
              </w:tabs>
              <w:jc w:val="right"/>
              <w:rPr>
                <w:lang w:val="en-GB"/>
              </w:rPr>
            </w:pPr>
            <w:ins w:id="273" w:author="LOGAN" w:date="2017-09-21T14:33:00Z">
              <w:r w:rsidRPr="003973F2">
                <w:t xml:space="preserve"> 0.024 </w:t>
              </w:r>
            </w:ins>
            <w:del w:id="274" w:author="LOGAN" w:date="2017-09-21T14:33:00Z">
              <w:r w:rsidRPr="00327428" w:rsidDel="00D51017">
                <w:rPr>
                  <w:lang w:val="en-GB"/>
                </w:rPr>
                <w:delText>0.024</w:delText>
              </w:r>
            </w:del>
          </w:p>
        </w:tc>
        <w:tc>
          <w:tcPr>
            <w:tcW w:w="1276" w:type="dxa"/>
          </w:tcPr>
          <w:p w14:paraId="60C6C930" w14:textId="0A930536" w:rsidR="009624D2" w:rsidRPr="00327428" w:rsidRDefault="009624D2" w:rsidP="00250500">
            <w:pPr>
              <w:tabs>
                <w:tab w:val="left" w:pos="4082"/>
              </w:tabs>
              <w:jc w:val="right"/>
              <w:rPr>
                <w:lang w:val="en-GB"/>
              </w:rPr>
            </w:pPr>
            <w:ins w:id="275" w:author="LOGAN" w:date="2017-09-21T14:33:00Z">
              <w:r w:rsidRPr="003973F2">
                <w:t xml:space="preserve"> 0.039 </w:t>
              </w:r>
            </w:ins>
            <w:del w:id="276" w:author="LOGAN" w:date="2017-09-21T14:33:00Z">
              <w:r w:rsidRPr="00327428" w:rsidDel="00D51017">
                <w:rPr>
                  <w:lang w:val="en-GB"/>
                </w:rPr>
                <w:delText>0.045</w:delText>
              </w:r>
            </w:del>
          </w:p>
        </w:tc>
        <w:tc>
          <w:tcPr>
            <w:tcW w:w="992" w:type="dxa"/>
          </w:tcPr>
          <w:p w14:paraId="45211752" w14:textId="39F73956" w:rsidR="009624D2" w:rsidRPr="00327428" w:rsidRDefault="009624D2" w:rsidP="009624D2">
            <w:pPr>
              <w:tabs>
                <w:tab w:val="left" w:pos="4082"/>
              </w:tabs>
              <w:jc w:val="right"/>
              <w:rPr>
                <w:lang w:val="en-GB"/>
              </w:rPr>
            </w:pPr>
            <w:ins w:id="277" w:author="LOGAN" w:date="2017-09-21T14:33:00Z">
              <w:r w:rsidRPr="003973F2">
                <w:t xml:space="preserve"> </w:t>
              </w:r>
              <w:r>
                <w:t>1</w:t>
              </w:r>
              <w:r w:rsidRPr="003973F2">
                <w:t xml:space="preserve">,970 </w:t>
              </w:r>
            </w:ins>
            <w:del w:id="278" w:author="LOGAN" w:date="2017-09-21T14:33:00Z">
              <w:r w:rsidRPr="00327428" w:rsidDel="00D51017">
                <w:rPr>
                  <w:lang w:val="en-GB"/>
                </w:rPr>
                <w:delText>2 284</w:delText>
              </w:r>
            </w:del>
          </w:p>
        </w:tc>
        <w:tc>
          <w:tcPr>
            <w:tcW w:w="1134" w:type="dxa"/>
          </w:tcPr>
          <w:p w14:paraId="2188794F" w14:textId="51022B55" w:rsidR="009624D2" w:rsidRPr="00327428" w:rsidRDefault="009624D2" w:rsidP="00250500">
            <w:pPr>
              <w:tabs>
                <w:tab w:val="left" w:pos="4082"/>
              </w:tabs>
              <w:jc w:val="right"/>
              <w:rPr>
                <w:lang w:val="en-GB"/>
              </w:rPr>
            </w:pPr>
            <w:ins w:id="279" w:author="LOGAN" w:date="2017-09-21T14:33:00Z">
              <w:r w:rsidRPr="003973F2">
                <w:t xml:space="preserve">1,980 </w:t>
              </w:r>
            </w:ins>
            <w:del w:id="280" w:author="LOGAN" w:date="2017-09-21T14:33:00Z">
              <w:r w:rsidRPr="00327428" w:rsidDel="00D51017">
                <w:rPr>
                  <w:lang w:val="en-GB"/>
                </w:rPr>
                <w:delText>2 296</w:delText>
              </w:r>
            </w:del>
          </w:p>
        </w:tc>
        <w:tc>
          <w:tcPr>
            <w:tcW w:w="1134" w:type="dxa"/>
          </w:tcPr>
          <w:p w14:paraId="0BA2A159" w14:textId="08980C1D" w:rsidR="009624D2" w:rsidRPr="00327428" w:rsidRDefault="009624D2" w:rsidP="00250500">
            <w:pPr>
              <w:tabs>
                <w:tab w:val="left" w:pos="4082"/>
              </w:tabs>
              <w:jc w:val="right"/>
              <w:rPr>
                <w:lang w:val="en-GB"/>
              </w:rPr>
            </w:pPr>
            <w:ins w:id="281" w:author="LOGAN" w:date="2017-09-21T14:33:00Z">
              <w:r w:rsidRPr="003973F2">
                <w:t xml:space="preserve">2,182 </w:t>
              </w:r>
            </w:ins>
            <w:del w:id="282" w:author="LOGAN" w:date="2017-09-21T14:33:00Z">
              <w:r w:rsidRPr="00327428" w:rsidDel="00D51017">
                <w:rPr>
                  <w:lang w:val="en-GB"/>
                </w:rPr>
                <w:delText>2 530</w:delText>
              </w:r>
            </w:del>
          </w:p>
        </w:tc>
        <w:tc>
          <w:tcPr>
            <w:tcW w:w="1134" w:type="dxa"/>
          </w:tcPr>
          <w:p w14:paraId="7914780B" w14:textId="6EF30DDA" w:rsidR="009624D2" w:rsidRPr="00327428" w:rsidRDefault="009624D2" w:rsidP="00250500">
            <w:pPr>
              <w:tabs>
                <w:tab w:val="left" w:pos="4082"/>
              </w:tabs>
              <w:jc w:val="right"/>
              <w:rPr>
                <w:lang w:val="en-GB"/>
              </w:rPr>
            </w:pPr>
            <w:ins w:id="283" w:author="LOGAN" w:date="2017-09-21T14:33:00Z">
              <w:r w:rsidRPr="003973F2">
                <w:t xml:space="preserve">1,563 </w:t>
              </w:r>
            </w:ins>
            <w:del w:id="284" w:author="LOGAN" w:date="2017-09-21T14:33:00Z">
              <w:r w:rsidRPr="00327428" w:rsidDel="00D51017">
                <w:rPr>
                  <w:lang w:val="en-GB"/>
                </w:rPr>
                <w:delText>1 812</w:delText>
              </w:r>
            </w:del>
          </w:p>
        </w:tc>
        <w:tc>
          <w:tcPr>
            <w:tcW w:w="992" w:type="dxa"/>
          </w:tcPr>
          <w:p w14:paraId="214E3E5A" w14:textId="7E927C1E" w:rsidR="009624D2" w:rsidRPr="00327428" w:rsidRDefault="009624D2" w:rsidP="00250500">
            <w:pPr>
              <w:tabs>
                <w:tab w:val="left" w:pos="4082"/>
              </w:tabs>
              <w:jc w:val="right"/>
              <w:rPr>
                <w:lang w:val="en-GB"/>
              </w:rPr>
            </w:pPr>
            <w:ins w:id="285" w:author="LOGAN" w:date="2017-09-21T14:33:00Z">
              <w:r w:rsidRPr="003973F2">
                <w:t xml:space="preserve">1,451 </w:t>
              </w:r>
            </w:ins>
            <w:del w:id="286" w:author="LOGAN" w:date="2017-09-21T14:33:00Z">
              <w:r w:rsidRPr="00327428" w:rsidDel="00D51017">
                <w:rPr>
                  <w:lang w:val="en-GB"/>
                </w:rPr>
                <w:delText>1 682</w:delText>
              </w:r>
            </w:del>
          </w:p>
        </w:tc>
        <w:tc>
          <w:tcPr>
            <w:tcW w:w="992" w:type="dxa"/>
          </w:tcPr>
          <w:p w14:paraId="51BABC04" w14:textId="1214CA5F" w:rsidR="009624D2" w:rsidRPr="00327428" w:rsidRDefault="009624D2" w:rsidP="00250500">
            <w:pPr>
              <w:tabs>
                <w:tab w:val="left" w:pos="4082"/>
              </w:tabs>
              <w:jc w:val="right"/>
              <w:rPr>
                <w:lang w:val="en-GB"/>
              </w:rPr>
            </w:pPr>
            <w:ins w:id="287" w:author="LOGAN" w:date="2017-09-21T14:33:00Z">
              <w:r w:rsidRPr="003973F2">
                <w:t xml:space="preserve">1,774 </w:t>
              </w:r>
            </w:ins>
            <w:del w:id="288" w:author="LOGAN" w:date="2017-09-21T14:33:00Z">
              <w:r w:rsidDel="00D51017">
                <w:rPr>
                  <w:lang w:val="en-GB"/>
                </w:rPr>
                <w:delText>2 057</w:delText>
              </w:r>
            </w:del>
          </w:p>
        </w:tc>
        <w:tc>
          <w:tcPr>
            <w:tcW w:w="851" w:type="dxa"/>
          </w:tcPr>
          <w:p w14:paraId="03CBBD93" w14:textId="347FCD5E" w:rsidR="009624D2" w:rsidRPr="00327428" w:rsidRDefault="009624D2" w:rsidP="00250500">
            <w:pPr>
              <w:tabs>
                <w:tab w:val="left" w:pos="4082"/>
              </w:tabs>
              <w:jc w:val="right"/>
              <w:rPr>
                <w:lang w:val="en-GB"/>
              </w:rPr>
            </w:pPr>
            <w:ins w:id="289" w:author="LOGAN" w:date="2017-09-21T14:33:00Z">
              <w:r w:rsidRPr="003973F2">
                <w:t xml:space="preserve">1,673 </w:t>
              </w:r>
            </w:ins>
            <w:del w:id="290" w:author="LOGAN" w:date="2017-09-21T14:33:00Z">
              <w:r w:rsidRPr="00327428" w:rsidDel="00D51017">
                <w:rPr>
                  <w:lang w:val="en-GB"/>
                </w:rPr>
                <w:delText>1 939</w:delText>
              </w:r>
            </w:del>
          </w:p>
        </w:tc>
        <w:tc>
          <w:tcPr>
            <w:tcW w:w="1276" w:type="dxa"/>
          </w:tcPr>
          <w:p w14:paraId="3A3454E5" w14:textId="78EFE609" w:rsidR="009624D2" w:rsidRPr="00327428" w:rsidRDefault="009624D2" w:rsidP="00250500">
            <w:pPr>
              <w:tabs>
                <w:tab w:val="left" w:pos="4082"/>
              </w:tabs>
              <w:jc w:val="right"/>
              <w:rPr>
                <w:lang w:val="en-GB"/>
              </w:rPr>
            </w:pPr>
            <w:ins w:id="291" w:author="LOGAN" w:date="2017-09-21T14:33:00Z">
              <w:r w:rsidRPr="003973F2">
                <w:t xml:space="preserve">1,878 </w:t>
              </w:r>
            </w:ins>
            <w:del w:id="292" w:author="LOGAN" w:date="2017-09-21T14:33:00Z">
              <w:r w:rsidRPr="00327428" w:rsidDel="00D51017">
                <w:rPr>
                  <w:lang w:val="en-GB"/>
                </w:rPr>
                <w:delText>2 177</w:delText>
              </w:r>
            </w:del>
          </w:p>
        </w:tc>
      </w:tr>
      <w:tr w:rsidR="009624D2" w:rsidRPr="00327428" w14:paraId="053FD89C" w14:textId="77777777" w:rsidTr="00250500">
        <w:trPr>
          <w:jc w:val="left"/>
        </w:trPr>
        <w:tc>
          <w:tcPr>
            <w:tcW w:w="624" w:type="dxa"/>
          </w:tcPr>
          <w:p w14:paraId="79905B66" w14:textId="69313570" w:rsidR="009624D2" w:rsidRPr="00327428" w:rsidRDefault="009624D2" w:rsidP="00250500">
            <w:pPr>
              <w:tabs>
                <w:tab w:val="left" w:pos="4082"/>
              </w:tabs>
              <w:rPr>
                <w:lang w:val="en-GB"/>
              </w:rPr>
            </w:pPr>
            <w:r w:rsidRPr="00327428">
              <w:rPr>
                <w:lang w:val="en-GB"/>
              </w:rPr>
              <w:t>3</w:t>
            </w:r>
            <w:ins w:id="293" w:author="LOGAN" w:date="2017-09-21T14:51:00Z">
              <w:r w:rsidR="001B6C1A">
                <w:rPr>
                  <w:lang w:val="en-GB"/>
                </w:rPr>
                <w:t>5</w:t>
              </w:r>
            </w:ins>
            <w:del w:id="294" w:author="LOGAN" w:date="2017-09-21T14:51:00Z">
              <w:r w:rsidRPr="00327428" w:rsidDel="001B6C1A">
                <w:rPr>
                  <w:lang w:val="en-GB"/>
                </w:rPr>
                <w:delText>4</w:delText>
              </w:r>
            </w:del>
          </w:p>
        </w:tc>
        <w:tc>
          <w:tcPr>
            <w:tcW w:w="709" w:type="dxa"/>
          </w:tcPr>
          <w:p w14:paraId="320F4E71" w14:textId="77777777" w:rsidR="009624D2" w:rsidRPr="00327428" w:rsidRDefault="009624D2" w:rsidP="00250500">
            <w:pPr>
              <w:tabs>
                <w:tab w:val="left" w:pos="4082"/>
              </w:tabs>
              <w:rPr>
                <w:lang w:val="en-GB"/>
              </w:rPr>
            </w:pPr>
            <w:r w:rsidRPr="00327428">
              <w:rPr>
                <w:lang w:val="en-GB"/>
              </w:rPr>
              <w:t>13</w:t>
            </w:r>
          </w:p>
        </w:tc>
        <w:tc>
          <w:tcPr>
            <w:tcW w:w="2127" w:type="dxa"/>
          </w:tcPr>
          <w:p w14:paraId="10411E98" w14:textId="77777777" w:rsidR="009624D2" w:rsidRPr="00327428" w:rsidRDefault="009624D2" w:rsidP="00250500">
            <w:pPr>
              <w:tabs>
                <w:tab w:val="left" w:pos="4082"/>
              </w:tabs>
              <w:rPr>
                <w:lang w:val="en-GB"/>
              </w:rPr>
            </w:pPr>
            <w:r w:rsidRPr="00327428">
              <w:rPr>
                <w:lang w:val="en-GB"/>
              </w:rPr>
              <w:t>Thailand</w:t>
            </w:r>
          </w:p>
        </w:tc>
        <w:tc>
          <w:tcPr>
            <w:tcW w:w="850" w:type="dxa"/>
          </w:tcPr>
          <w:p w14:paraId="2D3F6305" w14:textId="38E84EA1" w:rsidR="009624D2" w:rsidRPr="00327428" w:rsidRDefault="009624D2" w:rsidP="00250500">
            <w:pPr>
              <w:tabs>
                <w:tab w:val="left" w:pos="4082"/>
              </w:tabs>
              <w:jc w:val="right"/>
              <w:rPr>
                <w:lang w:val="en-GB"/>
              </w:rPr>
            </w:pPr>
            <w:ins w:id="295" w:author="LOGAN" w:date="2017-09-21T14:34:00Z">
              <w:r w:rsidRPr="00C27E91">
                <w:t xml:space="preserve"> 0.291 </w:t>
              </w:r>
            </w:ins>
            <w:del w:id="296" w:author="LOGAN" w:date="2017-09-21T14:34:00Z">
              <w:r w:rsidRPr="00327428" w:rsidDel="006410C6">
                <w:rPr>
                  <w:lang w:val="en-GB"/>
                </w:rPr>
                <w:delText>0.291</w:delText>
              </w:r>
            </w:del>
          </w:p>
        </w:tc>
        <w:tc>
          <w:tcPr>
            <w:tcW w:w="1276" w:type="dxa"/>
          </w:tcPr>
          <w:p w14:paraId="73C67A53" w14:textId="57B08BE6" w:rsidR="009624D2" w:rsidRPr="00327428" w:rsidRDefault="009624D2" w:rsidP="00250500">
            <w:pPr>
              <w:tabs>
                <w:tab w:val="left" w:pos="4082"/>
              </w:tabs>
              <w:jc w:val="right"/>
              <w:rPr>
                <w:lang w:val="en-GB"/>
              </w:rPr>
            </w:pPr>
            <w:ins w:id="297" w:author="LOGAN" w:date="2017-09-21T14:34:00Z">
              <w:r w:rsidRPr="00C27E91">
                <w:t xml:space="preserve"> 0.470 </w:t>
              </w:r>
            </w:ins>
            <w:del w:id="298" w:author="LOGAN" w:date="2017-09-21T14:34:00Z">
              <w:r w:rsidRPr="00327428" w:rsidDel="006410C6">
                <w:rPr>
                  <w:lang w:val="en-GB"/>
                </w:rPr>
                <w:delText>0.545</w:delText>
              </w:r>
            </w:del>
          </w:p>
        </w:tc>
        <w:tc>
          <w:tcPr>
            <w:tcW w:w="992" w:type="dxa"/>
          </w:tcPr>
          <w:p w14:paraId="204FB53F" w14:textId="27537ED4" w:rsidR="009624D2" w:rsidRPr="00327428" w:rsidRDefault="009624D2" w:rsidP="00250500">
            <w:pPr>
              <w:tabs>
                <w:tab w:val="left" w:pos="4082"/>
              </w:tabs>
              <w:jc w:val="right"/>
              <w:rPr>
                <w:lang w:val="en-GB"/>
              </w:rPr>
            </w:pPr>
            <w:ins w:id="299" w:author="LOGAN" w:date="2017-09-21T14:34:00Z">
              <w:r>
                <w:t xml:space="preserve"> </w:t>
              </w:r>
              <w:r w:rsidRPr="00C27E91">
                <w:t xml:space="preserve">23,886 </w:t>
              </w:r>
            </w:ins>
            <w:del w:id="300" w:author="LOGAN" w:date="2017-09-21T14:34:00Z">
              <w:r w:rsidRPr="00327428" w:rsidDel="006410C6">
                <w:rPr>
                  <w:lang w:val="en-GB"/>
                </w:rPr>
                <w:delText>27 693</w:delText>
              </w:r>
            </w:del>
          </w:p>
        </w:tc>
        <w:tc>
          <w:tcPr>
            <w:tcW w:w="1134" w:type="dxa"/>
          </w:tcPr>
          <w:p w14:paraId="2CE8E55D" w14:textId="20373990" w:rsidR="009624D2" w:rsidRPr="00327428" w:rsidRDefault="009624D2" w:rsidP="00250500">
            <w:pPr>
              <w:tabs>
                <w:tab w:val="left" w:pos="4082"/>
              </w:tabs>
              <w:jc w:val="right"/>
              <w:rPr>
                <w:lang w:val="en-GB"/>
              </w:rPr>
            </w:pPr>
            <w:ins w:id="301" w:author="LOGAN" w:date="2017-09-21T14:34:00Z">
              <w:r w:rsidRPr="00C27E91">
                <w:t xml:space="preserve">24,012 </w:t>
              </w:r>
            </w:ins>
            <w:del w:id="302" w:author="LOGAN" w:date="2017-09-21T14:34:00Z">
              <w:r w:rsidRPr="00327428" w:rsidDel="006410C6">
                <w:rPr>
                  <w:lang w:val="en-GB"/>
                </w:rPr>
                <w:delText>27 840</w:delText>
              </w:r>
            </w:del>
          </w:p>
        </w:tc>
        <w:tc>
          <w:tcPr>
            <w:tcW w:w="1134" w:type="dxa"/>
          </w:tcPr>
          <w:p w14:paraId="7DB3F274" w14:textId="2426A83B" w:rsidR="009624D2" w:rsidRPr="00327428" w:rsidRDefault="009624D2" w:rsidP="00250500">
            <w:pPr>
              <w:tabs>
                <w:tab w:val="left" w:pos="4082"/>
              </w:tabs>
              <w:jc w:val="right"/>
              <w:rPr>
                <w:lang w:val="en-GB"/>
              </w:rPr>
            </w:pPr>
            <w:ins w:id="303" w:author="LOGAN" w:date="2017-09-21T14:34:00Z">
              <w:r w:rsidRPr="00C27E91">
                <w:t xml:space="preserve">26,460 </w:t>
              </w:r>
            </w:ins>
            <w:del w:id="304" w:author="LOGAN" w:date="2017-09-21T14:34:00Z">
              <w:r w:rsidRPr="00327428" w:rsidDel="006410C6">
                <w:rPr>
                  <w:lang w:val="en-GB"/>
                </w:rPr>
                <w:delText>30 678</w:delText>
              </w:r>
            </w:del>
          </w:p>
        </w:tc>
        <w:tc>
          <w:tcPr>
            <w:tcW w:w="1134" w:type="dxa"/>
          </w:tcPr>
          <w:p w14:paraId="7B694BE4" w14:textId="6A847EEF" w:rsidR="009624D2" w:rsidRPr="00327428" w:rsidRDefault="009624D2" w:rsidP="00250500">
            <w:pPr>
              <w:tabs>
                <w:tab w:val="left" w:pos="4082"/>
              </w:tabs>
              <w:jc w:val="right"/>
              <w:rPr>
                <w:lang w:val="en-GB"/>
              </w:rPr>
            </w:pPr>
            <w:ins w:id="305" w:author="LOGAN" w:date="2017-09-21T14:34:00Z">
              <w:r w:rsidRPr="00C27E91">
                <w:t xml:space="preserve">18,947 </w:t>
              </w:r>
            </w:ins>
            <w:del w:id="306" w:author="LOGAN" w:date="2017-09-21T14:34:00Z">
              <w:r w:rsidRPr="00327428" w:rsidDel="006410C6">
                <w:rPr>
                  <w:lang w:val="en-GB"/>
                </w:rPr>
                <w:delText>21967</w:delText>
              </w:r>
            </w:del>
          </w:p>
        </w:tc>
        <w:tc>
          <w:tcPr>
            <w:tcW w:w="992" w:type="dxa"/>
          </w:tcPr>
          <w:p w14:paraId="11915E7F" w14:textId="2E10CDE9" w:rsidR="009624D2" w:rsidRPr="00327428" w:rsidRDefault="009624D2" w:rsidP="00250500">
            <w:pPr>
              <w:tabs>
                <w:tab w:val="left" w:pos="4082"/>
              </w:tabs>
              <w:jc w:val="right"/>
              <w:rPr>
                <w:lang w:val="en-GB"/>
              </w:rPr>
            </w:pPr>
            <w:ins w:id="307" w:author="LOGAN" w:date="2017-09-21T14:34:00Z">
              <w:r w:rsidRPr="00C27E91">
                <w:t xml:space="preserve">17,591 </w:t>
              </w:r>
            </w:ins>
            <w:del w:id="308" w:author="LOGAN" w:date="2017-09-21T14:34:00Z">
              <w:r w:rsidRPr="00327428" w:rsidDel="006410C6">
                <w:rPr>
                  <w:lang w:val="en-GB"/>
                </w:rPr>
                <w:delText>20 395</w:delText>
              </w:r>
            </w:del>
          </w:p>
        </w:tc>
        <w:tc>
          <w:tcPr>
            <w:tcW w:w="992" w:type="dxa"/>
          </w:tcPr>
          <w:p w14:paraId="10E2DA93" w14:textId="135E864C" w:rsidR="009624D2" w:rsidRPr="00327428" w:rsidRDefault="009624D2" w:rsidP="00250500">
            <w:pPr>
              <w:tabs>
                <w:tab w:val="left" w:pos="4082"/>
              </w:tabs>
              <w:jc w:val="right"/>
              <w:rPr>
                <w:lang w:val="en-GB"/>
              </w:rPr>
            </w:pPr>
            <w:ins w:id="309" w:author="LOGAN" w:date="2017-09-21T14:34:00Z">
              <w:r w:rsidRPr="00C27E91">
                <w:t xml:space="preserve">21,509 </w:t>
              </w:r>
            </w:ins>
            <w:del w:id="310" w:author="LOGAN" w:date="2017-09-21T14:34:00Z">
              <w:r w:rsidRPr="00327428" w:rsidDel="006410C6">
                <w:rPr>
                  <w:lang w:val="en-GB"/>
                </w:rPr>
                <w:delText xml:space="preserve">24 </w:delText>
              </w:r>
              <w:r w:rsidDel="006410C6">
                <w:rPr>
                  <w:lang w:val="en-GB"/>
                </w:rPr>
                <w:delText>938</w:delText>
              </w:r>
            </w:del>
          </w:p>
        </w:tc>
        <w:tc>
          <w:tcPr>
            <w:tcW w:w="851" w:type="dxa"/>
          </w:tcPr>
          <w:p w14:paraId="69E7E1DD" w14:textId="00371975" w:rsidR="009624D2" w:rsidRPr="00327428" w:rsidRDefault="009624D2" w:rsidP="00250500">
            <w:pPr>
              <w:tabs>
                <w:tab w:val="left" w:pos="4082"/>
              </w:tabs>
              <w:jc w:val="right"/>
              <w:rPr>
                <w:lang w:val="en-GB"/>
              </w:rPr>
            </w:pPr>
            <w:ins w:id="311" w:author="LOGAN" w:date="2017-09-21T14:34:00Z">
              <w:r w:rsidRPr="00C27E91">
                <w:t xml:space="preserve">20,282 </w:t>
              </w:r>
            </w:ins>
            <w:del w:id="312" w:author="LOGAN" w:date="2017-09-21T14:34:00Z">
              <w:r w:rsidRPr="00327428" w:rsidDel="006410C6">
                <w:rPr>
                  <w:lang w:val="en-GB"/>
                </w:rPr>
                <w:delText>23 515</w:delText>
              </w:r>
            </w:del>
          </w:p>
        </w:tc>
        <w:tc>
          <w:tcPr>
            <w:tcW w:w="1276" w:type="dxa"/>
          </w:tcPr>
          <w:p w14:paraId="7FD0B86B" w14:textId="73C9A648" w:rsidR="009624D2" w:rsidRPr="00327428" w:rsidRDefault="009624D2" w:rsidP="00250500">
            <w:pPr>
              <w:tabs>
                <w:tab w:val="left" w:pos="4082"/>
              </w:tabs>
              <w:jc w:val="right"/>
              <w:rPr>
                <w:lang w:val="en-GB"/>
              </w:rPr>
            </w:pPr>
            <w:ins w:id="313" w:author="LOGAN" w:date="2017-09-21T14:34:00Z">
              <w:r w:rsidRPr="00C27E91">
                <w:t xml:space="preserve">22,769 </w:t>
              </w:r>
            </w:ins>
            <w:del w:id="314" w:author="LOGAN" w:date="2017-09-21T14:34:00Z">
              <w:r w:rsidRPr="00327428" w:rsidDel="006410C6">
                <w:rPr>
                  <w:lang w:val="en-GB"/>
                </w:rPr>
                <w:delText>26 399</w:delText>
              </w:r>
            </w:del>
          </w:p>
        </w:tc>
      </w:tr>
      <w:tr w:rsidR="009624D2" w:rsidRPr="00327428" w14:paraId="1D8720DF" w14:textId="77777777" w:rsidTr="00250500">
        <w:trPr>
          <w:jc w:val="left"/>
        </w:trPr>
        <w:tc>
          <w:tcPr>
            <w:tcW w:w="624" w:type="dxa"/>
          </w:tcPr>
          <w:p w14:paraId="7D659656" w14:textId="1FDBEFBE" w:rsidR="009624D2" w:rsidRPr="00327428" w:rsidRDefault="009624D2" w:rsidP="00250500">
            <w:pPr>
              <w:tabs>
                <w:tab w:val="left" w:pos="4082"/>
              </w:tabs>
              <w:rPr>
                <w:lang w:val="en-GB"/>
              </w:rPr>
            </w:pPr>
            <w:r w:rsidRPr="00327428">
              <w:rPr>
                <w:lang w:val="en-GB"/>
              </w:rPr>
              <w:t>3</w:t>
            </w:r>
            <w:ins w:id="315" w:author="LOGAN" w:date="2017-09-21T14:51:00Z">
              <w:r w:rsidR="001B6C1A">
                <w:rPr>
                  <w:lang w:val="en-GB"/>
                </w:rPr>
                <w:t>6</w:t>
              </w:r>
            </w:ins>
            <w:del w:id="316" w:author="LOGAN" w:date="2017-09-21T14:51:00Z">
              <w:r w:rsidRPr="00327428" w:rsidDel="001B6C1A">
                <w:rPr>
                  <w:lang w:val="en-GB"/>
                </w:rPr>
                <w:delText>5</w:delText>
              </w:r>
            </w:del>
          </w:p>
        </w:tc>
        <w:tc>
          <w:tcPr>
            <w:tcW w:w="709" w:type="dxa"/>
          </w:tcPr>
          <w:p w14:paraId="3D454DE4" w14:textId="77777777" w:rsidR="009624D2" w:rsidRPr="00327428" w:rsidRDefault="009624D2" w:rsidP="00250500">
            <w:pPr>
              <w:tabs>
                <w:tab w:val="left" w:pos="4082"/>
              </w:tabs>
              <w:rPr>
                <w:lang w:val="en-GB"/>
              </w:rPr>
            </w:pPr>
            <w:r w:rsidRPr="00327428">
              <w:rPr>
                <w:lang w:val="en-GB"/>
              </w:rPr>
              <w:t>14</w:t>
            </w:r>
          </w:p>
        </w:tc>
        <w:tc>
          <w:tcPr>
            <w:tcW w:w="2127" w:type="dxa"/>
          </w:tcPr>
          <w:p w14:paraId="26C9E5FE" w14:textId="77777777" w:rsidR="009624D2" w:rsidRPr="00327428" w:rsidRDefault="009624D2" w:rsidP="00250500">
            <w:pPr>
              <w:tabs>
                <w:tab w:val="left" w:pos="4082"/>
              </w:tabs>
              <w:rPr>
                <w:lang w:val="en-GB"/>
              </w:rPr>
            </w:pPr>
            <w:r w:rsidRPr="00327428">
              <w:rPr>
                <w:lang w:val="en-GB"/>
              </w:rPr>
              <w:t>United Arab Emirates</w:t>
            </w:r>
          </w:p>
        </w:tc>
        <w:tc>
          <w:tcPr>
            <w:tcW w:w="850" w:type="dxa"/>
          </w:tcPr>
          <w:p w14:paraId="2A8903A9" w14:textId="5443CFD0" w:rsidR="009624D2" w:rsidRPr="00327428" w:rsidRDefault="009624D2" w:rsidP="00250500">
            <w:pPr>
              <w:tabs>
                <w:tab w:val="left" w:pos="4082"/>
              </w:tabs>
              <w:jc w:val="right"/>
              <w:rPr>
                <w:lang w:val="en-GB"/>
              </w:rPr>
            </w:pPr>
            <w:ins w:id="317" w:author="LOGAN" w:date="2017-09-21T14:34:00Z">
              <w:r w:rsidRPr="00C27E91">
                <w:t xml:space="preserve"> 0.604 </w:t>
              </w:r>
            </w:ins>
            <w:del w:id="318" w:author="LOGAN" w:date="2017-09-21T14:34:00Z">
              <w:r w:rsidRPr="00327428" w:rsidDel="006410C6">
                <w:rPr>
                  <w:lang w:val="en-GB"/>
                </w:rPr>
                <w:delText>0.604</w:delText>
              </w:r>
            </w:del>
          </w:p>
        </w:tc>
        <w:tc>
          <w:tcPr>
            <w:tcW w:w="1276" w:type="dxa"/>
          </w:tcPr>
          <w:p w14:paraId="655E41AF" w14:textId="3104A9C2" w:rsidR="009624D2" w:rsidRPr="00327428" w:rsidRDefault="009624D2" w:rsidP="00250500">
            <w:pPr>
              <w:tabs>
                <w:tab w:val="left" w:pos="4082"/>
              </w:tabs>
              <w:jc w:val="right"/>
              <w:rPr>
                <w:lang w:val="en-GB"/>
              </w:rPr>
            </w:pPr>
            <w:ins w:id="319" w:author="LOGAN" w:date="2017-09-21T14:34:00Z">
              <w:r w:rsidRPr="00C27E91">
                <w:t xml:space="preserve"> 0.976 </w:t>
              </w:r>
            </w:ins>
            <w:del w:id="320" w:author="LOGAN" w:date="2017-09-21T14:34:00Z">
              <w:r w:rsidRPr="00327428" w:rsidDel="006410C6">
                <w:rPr>
                  <w:lang w:val="en-GB"/>
                </w:rPr>
                <w:delText>1.131</w:delText>
              </w:r>
            </w:del>
          </w:p>
        </w:tc>
        <w:tc>
          <w:tcPr>
            <w:tcW w:w="992" w:type="dxa"/>
          </w:tcPr>
          <w:p w14:paraId="6C0AC7DD" w14:textId="1D575646" w:rsidR="009624D2" w:rsidRPr="00327428" w:rsidRDefault="009624D2" w:rsidP="00250500">
            <w:pPr>
              <w:tabs>
                <w:tab w:val="left" w:pos="4082"/>
              </w:tabs>
              <w:jc w:val="right"/>
              <w:rPr>
                <w:lang w:val="en-GB"/>
              </w:rPr>
            </w:pPr>
            <w:ins w:id="321" w:author="LOGAN" w:date="2017-09-21T14:34:00Z">
              <w:r w:rsidRPr="00C27E91">
                <w:t xml:space="preserve">49,577 </w:t>
              </w:r>
            </w:ins>
            <w:del w:id="322" w:author="LOGAN" w:date="2017-09-21T14:34:00Z">
              <w:r w:rsidRPr="00327428" w:rsidDel="006410C6">
                <w:rPr>
                  <w:lang w:val="en-GB"/>
                </w:rPr>
                <w:delText>57 480</w:delText>
              </w:r>
            </w:del>
          </w:p>
        </w:tc>
        <w:tc>
          <w:tcPr>
            <w:tcW w:w="1134" w:type="dxa"/>
          </w:tcPr>
          <w:p w14:paraId="74A25BB3" w14:textId="16197A6D" w:rsidR="009624D2" w:rsidRPr="00327428" w:rsidRDefault="009624D2" w:rsidP="00250500">
            <w:pPr>
              <w:tabs>
                <w:tab w:val="left" w:pos="4082"/>
              </w:tabs>
              <w:jc w:val="right"/>
              <w:rPr>
                <w:lang w:val="en-GB"/>
              </w:rPr>
            </w:pPr>
            <w:ins w:id="323" w:author="LOGAN" w:date="2017-09-21T14:34:00Z">
              <w:r w:rsidRPr="00C27E91">
                <w:t xml:space="preserve">49,840 </w:t>
              </w:r>
            </w:ins>
            <w:del w:id="324" w:author="LOGAN" w:date="2017-09-21T14:34:00Z">
              <w:r w:rsidRPr="00327428" w:rsidDel="006410C6">
                <w:rPr>
                  <w:lang w:val="en-GB"/>
                </w:rPr>
                <w:delText>57 784</w:delText>
              </w:r>
            </w:del>
          </w:p>
        </w:tc>
        <w:tc>
          <w:tcPr>
            <w:tcW w:w="1134" w:type="dxa"/>
          </w:tcPr>
          <w:p w14:paraId="13A4C9F5" w14:textId="7221A3CA" w:rsidR="009624D2" w:rsidRPr="00327428" w:rsidRDefault="009624D2" w:rsidP="00250500">
            <w:pPr>
              <w:tabs>
                <w:tab w:val="left" w:pos="4082"/>
              </w:tabs>
              <w:jc w:val="right"/>
              <w:rPr>
                <w:lang w:val="en-GB"/>
              </w:rPr>
            </w:pPr>
            <w:ins w:id="325" w:author="LOGAN" w:date="2017-09-21T14:34:00Z">
              <w:r w:rsidRPr="00C27E91">
                <w:t xml:space="preserve">54,921 </w:t>
              </w:r>
            </w:ins>
            <w:del w:id="326" w:author="LOGAN" w:date="2017-09-21T14:34:00Z">
              <w:r w:rsidRPr="00327428" w:rsidDel="006410C6">
                <w:rPr>
                  <w:lang w:val="en-GB"/>
                </w:rPr>
                <w:delText>63 675</w:delText>
              </w:r>
            </w:del>
          </w:p>
        </w:tc>
        <w:tc>
          <w:tcPr>
            <w:tcW w:w="1134" w:type="dxa"/>
          </w:tcPr>
          <w:p w14:paraId="33E46D15" w14:textId="71D41AF3" w:rsidR="009624D2" w:rsidRPr="00327428" w:rsidRDefault="009624D2" w:rsidP="00250500">
            <w:pPr>
              <w:tabs>
                <w:tab w:val="left" w:pos="4082"/>
              </w:tabs>
              <w:jc w:val="right"/>
              <w:rPr>
                <w:lang w:val="en-GB"/>
              </w:rPr>
            </w:pPr>
            <w:ins w:id="327" w:author="LOGAN" w:date="2017-09-21T14:34:00Z">
              <w:r w:rsidRPr="00C27E91">
                <w:t xml:space="preserve">39,327 </w:t>
              </w:r>
            </w:ins>
            <w:del w:id="328" w:author="LOGAN" w:date="2017-09-21T14:34:00Z">
              <w:r w:rsidRPr="00327428" w:rsidDel="006410C6">
                <w:rPr>
                  <w:lang w:val="en-GB"/>
                </w:rPr>
                <w:delText>45 595</w:delText>
              </w:r>
            </w:del>
          </w:p>
        </w:tc>
        <w:tc>
          <w:tcPr>
            <w:tcW w:w="992" w:type="dxa"/>
          </w:tcPr>
          <w:p w14:paraId="5D39977E" w14:textId="2DDF93FD" w:rsidR="009624D2" w:rsidRPr="00327428" w:rsidRDefault="009624D2" w:rsidP="00250500">
            <w:pPr>
              <w:tabs>
                <w:tab w:val="left" w:pos="4082"/>
              </w:tabs>
              <w:jc w:val="right"/>
              <w:rPr>
                <w:lang w:val="en-GB"/>
              </w:rPr>
            </w:pPr>
            <w:ins w:id="329" w:author="LOGAN" w:date="2017-09-21T14:34:00Z">
              <w:r w:rsidRPr="00C27E91">
                <w:t xml:space="preserve">36,513 </w:t>
              </w:r>
            </w:ins>
            <w:del w:id="330" w:author="LOGAN" w:date="2017-09-21T14:34:00Z">
              <w:r w:rsidRPr="00327428" w:rsidDel="006410C6">
                <w:rPr>
                  <w:lang w:val="en-GB"/>
                </w:rPr>
                <w:delText>42 333</w:delText>
              </w:r>
            </w:del>
          </w:p>
        </w:tc>
        <w:tc>
          <w:tcPr>
            <w:tcW w:w="992" w:type="dxa"/>
          </w:tcPr>
          <w:p w14:paraId="0575A6F3" w14:textId="42C105E9" w:rsidR="009624D2" w:rsidRPr="00327428" w:rsidRDefault="009624D2" w:rsidP="00250500">
            <w:pPr>
              <w:tabs>
                <w:tab w:val="left" w:pos="4082"/>
              </w:tabs>
              <w:jc w:val="right"/>
              <w:rPr>
                <w:lang w:val="en-GB"/>
              </w:rPr>
            </w:pPr>
            <w:ins w:id="331" w:author="LOGAN" w:date="2017-09-21T14:34:00Z">
              <w:r w:rsidRPr="00C27E91">
                <w:t xml:space="preserve">44,645 </w:t>
              </w:r>
            </w:ins>
            <w:del w:id="332" w:author="LOGAN" w:date="2017-09-21T14:34:00Z">
              <w:r w:rsidDel="006410C6">
                <w:rPr>
                  <w:lang w:val="en-GB"/>
                </w:rPr>
                <w:delText>51</w:delText>
              </w:r>
              <w:r w:rsidRPr="00327428" w:rsidDel="006410C6">
                <w:rPr>
                  <w:lang w:val="en-GB"/>
                </w:rPr>
                <w:delText xml:space="preserve"> 7</w:delText>
              </w:r>
              <w:r w:rsidDel="006410C6">
                <w:rPr>
                  <w:lang w:val="en-GB"/>
                </w:rPr>
                <w:delText>6</w:delText>
              </w:r>
              <w:r w:rsidRPr="00327428" w:rsidDel="006410C6">
                <w:rPr>
                  <w:lang w:val="en-GB"/>
                </w:rPr>
                <w:delText>1</w:delText>
              </w:r>
            </w:del>
          </w:p>
        </w:tc>
        <w:tc>
          <w:tcPr>
            <w:tcW w:w="851" w:type="dxa"/>
          </w:tcPr>
          <w:p w14:paraId="0D927A84" w14:textId="37794B99" w:rsidR="009624D2" w:rsidRPr="00327428" w:rsidRDefault="009624D2" w:rsidP="00250500">
            <w:pPr>
              <w:tabs>
                <w:tab w:val="left" w:pos="4082"/>
              </w:tabs>
              <w:jc w:val="right"/>
              <w:rPr>
                <w:lang w:val="en-GB"/>
              </w:rPr>
            </w:pPr>
            <w:ins w:id="333" w:author="LOGAN" w:date="2017-09-21T14:34:00Z">
              <w:r w:rsidRPr="00C27E91">
                <w:t xml:space="preserve">42,098 </w:t>
              </w:r>
            </w:ins>
            <w:del w:id="334" w:author="LOGAN" w:date="2017-09-21T14:34:00Z">
              <w:r w:rsidRPr="00327428" w:rsidDel="006410C6">
                <w:rPr>
                  <w:lang w:val="en-GB"/>
                </w:rPr>
                <w:delText>48 808</w:delText>
              </w:r>
            </w:del>
          </w:p>
        </w:tc>
        <w:tc>
          <w:tcPr>
            <w:tcW w:w="1276" w:type="dxa"/>
          </w:tcPr>
          <w:p w14:paraId="4772E34F" w14:textId="5777B7F1" w:rsidR="009624D2" w:rsidRPr="00327428" w:rsidRDefault="009624D2" w:rsidP="00250500">
            <w:pPr>
              <w:tabs>
                <w:tab w:val="left" w:pos="4082"/>
              </w:tabs>
              <w:jc w:val="right"/>
              <w:rPr>
                <w:lang w:val="en-GB"/>
              </w:rPr>
            </w:pPr>
            <w:ins w:id="335" w:author="LOGAN" w:date="2017-09-21T14:34:00Z">
              <w:r w:rsidRPr="00C27E91">
                <w:t xml:space="preserve">47,260 </w:t>
              </w:r>
            </w:ins>
            <w:del w:id="336" w:author="LOGAN" w:date="2017-09-21T14:34:00Z">
              <w:r w:rsidRPr="00327428" w:rsidDel="006410C6">
                <w:rPr>
                  <w:lang w:val="en-GB"/>
                </w:rPr>
                <w:delText>54 793</w:delText>
              </w:r>
            </w:del>
          </w:p>
        </w:tc>
      </w:tr>
      <w:tr w:rsidR="009624D2" w:rsidRPr="00327428" w14:paraId="4C42D477" w14:textId="77777777" w:rsidTr="00250500">
        <w:trPr>
          <w:jc w:val="left"/>
        </w:trPr>
        <w:tc>
          <w:tcPr>
            <w:tcW w:w="624" w:type="dxa"/>
            <w:tcBorders>
              <w:bottom w:val="single" w:sz="4" w:space="0" w:color="auto"/>
            </w:tcBorders>
          </w:tcPr>
          <w:p w14:paraId="6404D650" w14:textId="53890EA2" w:rsidR="009624D2" w:rsidRPr="00327428" w:rsidRDefault="009624D2" w:rsidP="00250500">
            <w:pPr>
              <w:tabs>
                <w:tab w:val="left" w:pos="4082"/>
              </w:tabs>
              <w:rPr>
                <w:lang w:val="en-GB"/>
              </w:rPr>
            </w:pPr>
            <w:r w:rsidRPr="00327428">
              <w:rPr>
                <w:lang w:val="en-GB"/>
              </w:rPr>
              <w:t>3</w:t>
            </w:r>
            <w:ins w:id="337" w:author="LOGAN" w:date="2017-09-21T14:51:00Z">
              <w:r w:rsidR="001B6C1A">
                <w:rPr>
                  <w:lang w:val="en-GB"/>
                </w:rPr>
                <w:t>7</w:t>
              </w:r>
            </w:ins>
            <w:del w:id="338" w:author="LOGAN" w:date="2017-09-21T14:51:00Z">
              <w:r w:rsidRPr="00327428" w:rsidDel="001B6C1A">
                <w:rPr>
                  <w:lang w:val="en-GB"/>
                </w:rPr>
                <w:delText>6</w:delText>
              </w:r>
            </w:del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289EA9F5" w14:textId="77777777" w:rsidR="009624D2" w:rsidRPr="00327428" w:rsidRDefault="009624D2" w:rsidP="00250500">
            <w:pPr>
              <w:tabs>
                <w:tab w:val="left" w:pos="4082"/>
              </w:tabs>
              <w:rPr>
                <w:lang w:val="en-GB"/>
              </w:rPr>
            </w:pPr>
            <w:r w:rsidRPr="00327428">
              <w:rPr>
                <w:lang w:val="en-GB"/>
              </w:rPr>
              <w:t>15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69EAEF3F" w14:textId="77777777" w:rsidR="009624D2" w:rsidRPr="00327428" w:rsidRDefault="009624D2" w:rsidP="00250500">
            <w:pPr>
              <w:tabs>
                <w:tab w:val="left" w:pos="4082"/>
              </w:tabs>
              <w:rPr>
                <w:lang w:val="en-GB"/>
              </w:rPr>
            </w:pPr>
            <w:r w:rsidRPr="00327428">
              <w:rPr>
                <w:lang w:val="en-GB"/>
              </w:rPr>
              <w:t>Viet Nam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4E93C85" w14:textId="5FAA96B0" w:rsidR="009624D2" w:rsidRPr="00327428" w:rsidRDefault="009624D2" w:rsidP="00250500">
            <w:pPr>
              <w:tabs>
                <w:tab w:val="left" w:pos="4082"/>
              </w:tabs>
              <w:jc w:val="right"/>
              <w:rPr>
                <w:lang w:val="en-GB"/>
              </w:rPr>
            </w:pPr>
            <w:ins w:id="339" w:author="LOGAN" w:date="2017-09-21T14:34:00Z">
              <w:r w:rsidRPr="00C27E91">
                <w:t xml:space="preserve"> 0.058 </w:t>
              </w:r>
            </w:ins>
            <w:del w:id="340" w:author="LOGAN" w:date="2017-09-21T14:34:00Z">
              <w:r w:rsidRPr="00327428" w:rsidDel="006410C6">
                <w:rPr>
                  <w:lang w:val="en-GB"/>
                </w:rPr>
                <w:delText>0.058</w:delText>
              </w:r>
            </w:del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2C3A517" w14:textId="44C4657D" w:rsidR="009624D2" w:rsidRPr="00327428" w:rsidRDefault="009624D2" w:rsidP="00250500">
            <w:pPr>
              <w:tabs>
                <w:tab w:val="left" w:pos="4082"/>
              </w:tabs>
              <w:jc w:val="right"/>
              <w:rPr>
                <w:lang w:val="en-GB"/>
              </w:rPr>
            </w:pPr>
            <w:ins w:id="341" w:author="LOGAN" w:date="2017-09-21T14:34:00Z">
              <w:r w:rsidRPr="00C27E91">
                <w:t xml:space="preserve"> 0.094 </w:t>
              </w:r>
            </w:ins>
            <w:del w:id="342" w:author="LOGAN" w:date="2017-09-21T14:34:00Z">
              <w:r w:rsidRPr="00327428" w:rsidDel="006410C6">
                <w:rPr>
                  <w:lang w:val="en-GB"/>
                </w:rPr>
                <w:delText>0.109</w:delText>
              </w:r>
            </w:del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6A1370E" w14:textId="59868E0A" w:rsidR="009624D2" w:rsidRPr="00327428" w:rsidRDefault="009624D2" w:rsidP="00250500">
            <w:pPr>
              <w:tabs>
                <w:tab w:val="left" w:pos="4082"/>
              </w:tabs>
              <w:jc w:val="right"/>
              <w:rPr>
                <w:lang w:val="en-GB"/>
              </w:rPr>
            </w:pPr>
            <w:ins w:id="343" w:author="LOGAN" w:date="2017-09-21T14:34:00Z">
              <w:r w:rsidRPr="00C27E91">
                <w:t xml:space="preserve">4,761 </w:t>
              </w:r>
            </w:ins>
            <w:del w:id="344" w:author="LOGAN" w:date="2017-09-21T14:34:00Z">
              <w:r w:rsidRPr="00327428" w:rsidDel="006410C6">
                <w:rPr>
                  <w:lang w:val="en-GB"/>
                </w:rPr>
                <w:delText>5 520</w:delText>
              </w:r>
            </w:del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1C9C371" w14:textId="1A040AF9" w:rsidR="009624D2" w:rsidRPr="00327428" w:rsidRDefault="009624D2" w:rsidP="00250500">
            <w:pPr>
              <w:tabs>
                <w:tab w:val="left" w:pos="4082"/>
              </w:tabs>
              <w:jc w:val="right"/>
              <w:rPr>
                <w:lang w:val="en-GB"/>
              </w:rPr>
            </w:pPr>
            <w:ins w:id="345" w:author="LOGAN" w:date="2017-09-21T14:34:00Z">
              <w:r w:rsidRPr="00C27E91">
                <w:t xml:space="preserve">$4,786 </w:t>
              </w:r>
            </w:ins>
            <w:del w:id="346" w:author="LOGAN" w:date="2017-09-21T14:34:00Z">
              <w:r w:rsidRPr="00327428" w:rsidDel="006410C6">
                <w:rPr>
                  <w:lang w:val="en-GB"/>
                </w:rPr>
                <w:delText>5 549</w:delText>
              </w:r>
            </w:del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45B9818" w14:textId="49F0B5C0" w:rsidR="009624D2" w:rsidRPr="00327428" w:rsidRDefault="009624D2" w:rsidP="00250500">
            <w:pPr>
              <w:tabs>
                <w:tab w:val="left" w:pos="4082"/>
              </w:tabs>
              <w:jc w:val="right"/>
              <w:rPr>
                <w:lang w:val="en-GB"/>
              </w:rPr>
            </w:pPr>
            <w:ins w:id="347" w:author="LOGAN" w:date="2017-09-21T14:34:00Z">
              <w:r>
                <w:t xml:space="preserve"> </w:t>
              </w:r>
              <w:r w:rsidRPr="00C27E91">
                <w:t xml:space="preserve">5,274 </w:t>
              </w:r>
            </w:ins>
            <w:del w:id="348" w:author="LOGAN" w:date="2017-09-21T14:34:00Z">
              <w:r w:rsidRPr="00327428" w:rsidDel="006410C6">
                <w:rPr>
                  <w:lang w:val="en-GB"/>
                </w:rPr>
                <w:delText>6 114</w:delText>
              </w:r>
            </w:del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8E6CCF2" w14:textId="77193FE7" w:rsidR="009624D2" w:rsidRPr="00327428" w:rsidRDefault="009624D2" w:rsidP="00250500">
            <w:pPr>
              <w:tabs>
                <w:tab w:val="left" w:pos="4082"/>
              </w:tabs>
              <w:jc w:val="right"/>
              <w:rPr>
                <w:lang w:val="en-GB"/>
              </w:rPr>
            </w:pPr>
            <w:ins w:id="349" w:author="LOGAN" w:date="2017-09-21T14:34:00Z">
              <w:r w:rsidRPr="00C27E91">
                <w:t xml:space="preserve">3,776 </w:t>
              </w:r>
            </w:ins>
            <w:del w:id="350" w:author="LOGAN" w:date="2017-09-21T14:34:00Z">
              <w:r w:rsidRPr="00327428" w:rsidDel="006410C6">
                <w:rPr>
                  <w:lang w:val="en-GB"/>
                </w:rPr>
                <w:delText>4 378</w:delText>
              </w:r>
            </w:del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9516669" w14:textId="6C24EFFB" w:rsidR="009624D2" w:rsidRPr="00327428" w:rsidRDefault="009624D2" w:rsidP="009624D2">
            <w:pPr>
              <w:tabs>
                <w:tab w:val="left" w:pos="4082"/>
              </w:tabs>
              <w:jc w:val="right"/>
              <w:rPr>
                <w:lang w:val="en-GB"/>
              </w:rPr>
            </w:pPr>
            <w:ins w:id="351" w:author="LOGAN" w:date="2017-09-21T14:34:00Z">
              <w:r w:rsidRPr="00C27E91">
                <w:t xml:space="preserve"> </w:t>
              </w:r>
            </w:ins>
            <w:ins w:id="352" w:author="LOGAN" w:date="2017-09-21T14:35:00Z">
              <w:r>
                <w:t>3</w:t>
              </w:r>
            </w:ins>
            <w:ins w:id="353" w:author="LOGAN" w:date="2017-09-21T14:34:00Z">
              <w:r w:rsidRPr="00C27E91">
                <w:t xml:space="preserve">,506 </w:t>
              </w:r>
            </w:ins>
            <w:del w:id="354" w:author="LOGAN" w:date="2017-09-21T14:34:00Z">
              <w:r w:rsidRPr="00327428" w:rsidDel="006410C6">
                <w:rPr>
                  <w:lang w:val="en-GB"/>
                </w:rPr>
                <w:delText>4 065</w:delText>
              </w:r>
            </w:del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2D2A5C8" w14:textId="79938D82" w:rsidR="009624D2" w:rsidRPr="00327428" w:rsidRDefault="009624D2" w:rsidP="00250500">
            <w:pPr>
              <w:tabs>
                <w:tab w:val="left" w:pos="4082"/>
              </w:tabs>
              <w:jc w:val="right"/>
              <w:rPr>
                <w:lang w:val="en-GB"/>
              </w:rPr>
            </w:pPr>
            <w:ins w:id="355" w:author="LOGAN" w:date="2017-09-21T14:34:00Z">
              <w:r w:rsidRPr="00C27E91">
                <w:t xml:space="preserve">4,287 </w:t>
              </w:r>
            </w:ins>
            <w:del w:id="356" w:author="LOGAN" w:date="2017-09-21T14:34:00Z">
              <w:r w:rsidRPr="00327428" w:rsidDel="006410C6">
                <w:rPr>
                  <w:lang w:val="en-GB"/>
                </w:rPr>
                <w:delText>4 9</w:delText>
              </w:r>
              <w:r w:rsidDel="006410C6">
                <w:rPr>
                  <w:lang w:val="en-GB"/>
                </w:rPr>
                <w:delText>70</w:delText>
              </w:r>
            </w:del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762EC91D" w14:textId="5E4CDB12" w:rsidR="009624D2" w:rsidRPr="00327428" w:rsidRDefault="009624D2" w:rsidP="00250500">
            <w:pPr>
              <w:tabs>
                <w:tab w:val="left" w:pos="4082"/>
              </w:tabs>
              <w:jc w:val="right"/>
              <w:rPr>
                <w:lang w:val="en-GB"/>
              </w:rPr>
            </w:pPr>
            <w:ins w:id="357" w:author="LOGAN" w:date="2017-09-21T14:34:00Z">
              <w:r w:rsidRPr="00C27E91">
                <w:t xml:space="preserve">4,043 </w:t>
              </w:r>
            </w:ins>
            <w:del w:id="358" w:author="LOGAN" w:date="2017-09-21T14:34:00Z">
              <w:r w:rsidRPr="00327428" w:rsidDel="006410C6">
                <w:rPr>
                  <w:lang w:val="en-GB"/>
                </w:rPr>
                <w:delText>4 687</w:delText>
              </w:r>
            </w:del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BE6471B" w14:textId="7055D2F2" w:rsidR="009624D2" w:rsidRPr="00327428" w:rsidRDefault="009624D2" w:rsidP="00250500">
            <w:pPr>
              <w:tabs>
                <w:tab w:val="left" w:pos="4082"/>
              </w:tabs>
              <w:jc w:val="right"/>
              <w:rPr>
                <w:lang w:val="en-GB"/>
              </w:rPr>
            </w:pPr>
            <w:ins w:id="359" w:author="LOGAN" w:date="2017-09-21T14:34:00Z">
              <w:r w:rsidRPr="00C27E91">
                <w:t xml:space="preserve">4,538 </w:t>
              </w:r>
            </w:ins>
            <w:del w:id="360" w:author="LOGAN" w:date="2017-09-21T14:34:00Z">
              <w:r w:rsidRPr="00327428" w:rsidDel="006410C6">
                <w:rPr>
                  <w:lang w:val="en-GB"/>
                </w:rPr>
                <w:delText>5 262</w:delText>
              </w:r>
            </w:del>
          </w:p>
        </w:tc>
      </w:tr>
      <w:tr w:rsidR="003B7D38" w:rsidRPr="00327428" w14:paraId="1337C2CF" w14:textId="77777777" w:rsidTr="00AB3437">
        <w:trPr>
          <w:jc w:val="left"/>
        </w:trPr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14:paraId="3ADDA43C" w14:textId="77777777" w:rsidR="003B7D38" w:rsidRPr="00327428" w:rsidRDefault="003B7D38" w:rsidP="00327428">
            <w:pPr>
              <w:tabs>
                <w:tab w:val="left" w:pos="4082"/>
              </w:tabs>
              <w:rPr>
                <w:b/>
                <w:lang w:val="en-GB"/>
              </w:rPr>
            </w:pPr>
            <w:r w:rsidRPr="00327428">
              <w:rPr>
                <w:b/>
                <w:lang w:val="en-GB"/>
              </w:rPr>
              <w:t>Total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3F264D1" w14:textId="77777777" w:rsidR="003B7D38" w:rsidRPr="00327428" w:rsidRDefault="003B7D38" w:rsidP="00327428">
            <w:pPr>
              <w:tabs>
                <w:tab w:val="left" w:pos="4082"/>
              </w:tabs>
              <w:rPr>
                <w:b/>
                <w:lang w:val="en-GB"/>
              </w:rPr>
            </w:pPr>
            <w:r w:rsidRPr="00327428">
              <w:rPr>
                <w:b/>
                <w:lang w:val="en-GB"/>
              </w:rPr>
              <w:t>Group</w:t>
            </w:r>
          </w:p>
        </w:tc>
        <w:tc>
          <w:tcPr>
            <w:tcW w:w="12758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651289A7" w14:textId="6A7C6269" w:rsidR="003B7D38" w:rsidRPr="00327428" w:rsidRDefault="003B7D38" w:rsidP="003C6E1D">
            <w:pPr>
              <w:tabs>
                <w:tab w:val="left" w:pos="4082"/>
              </w:tabs>
              <w:rPr>
                <w:b/>
                <w:lang w:val="en-GB"/>
              </w:rPr>
            </w:pPr>
            <w:r>
              <w:rPr>
                <w:b/>
                <w:lang w:val="en-GB"/>
              </w:rPr>
              <w:t>Central and</w:t>
            </w:r>
            <w:r w:rsidRPr="00327428">
              <w:rPr>
                <w:b/>
                <w:lang w:val="en-GB"/>
              </w:rPr>
              <w:t xml:space="preserve"> Eastern Europe</w:t>
            </w:r>
          </w:p>
        </w:tc>
      </w:tr>
      <w:tr w:rsidR="009624D2" w:rsidRPr="00327428" w14:paraId="0B4F5FCE" w14:textId="77777777" w:rsidTr="00250500">
        <w:trPr>
          <w:jc w:val="left"/>
        </w:trPr>
        <w:tc>
          <w:tcPr>
            <w:tcW w:w="624" w:type="dxa"/>
            <w:tcBorders>
              <w:top w:val="single" w:sz="4" w:space="0" w:color="auto"/>
            </w:tcBorders>
          </w:tcPr>
          <w:p w14:paraId="5D392B55" w14:textId="4C03490C" w:rsidR="009624D2" w:rsidRPr="00327428" w:rsidRDefault="009624D2" w:rsidP="00250500">
            <w:pPr>
              <w:tabs>
                <w:tab w:val="left" w:pos="4082"/>
              </w:tabs>
              <w:spacing w:after="0"/>
              <w:rPr>
                <w:lang w:val="en-GB"/>
              </w:rPr>
            </w:pPr>
            <w:r w:rsidRPr="00327428">
              <w:rPr>
                <w:lang w:val="en-GB"/>
              </w:rPr>
              <w:t>3</w:t>
            </w:r>
            <w:ins w:id="361" w:author="LOGAN" w:date="2017-09-21T14:51:00Z">
              <w:r w:rsidR="001B6C1A">
                <w:rPr>
                  <w:lang w:val="en-GB"/>
                </w:rPr>
                <w:t>8</w:t>
              </w:r>
            </w:ins>
            <w:del w:id="362" w:author="LOGAN" w:date="2017-09-21T14:51:00Z">
              <w:r w:rsidRPr="00327428" w:rsidDel="001B6C1A">
                <w:rPr>
                  <w:lang w:val="en-GB"/>
                </w:rPr>
                <w:delText>7</w:delText>
              </w:r>
            </w:del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75403531" w14:textId="77777777" w:rsidR="009624D2" w:rsidRPr="00327428" w:rsidRDefault="009624D2" w:rsidP="00250500">
            <w:pPr>
              <w:tabs>
                <w:tab w:val="left" w:pos="4082"/>
              </w:tabs>
              <w:spacing w:after="0"/>
              <w:rPr>
                <w:lang w:val="en-GB"/>
              </w:rPr>
            </w:pPr>
            <w:r w:rsidRPr="00327428">
              <w:rPr>
                <w:lang w:val="en-GB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3B45866C" w14:textId="77777777" w:rsidR="009624D2" w:rsidRPr="00327428" w:rsidRDefault="009624D2" w:rsidP="00250500">
            <w:pPr>
              <w:tabs>
                <w:tab w:val="left" w:pos="4082"/>
              </w:tabs>
              <w:spacing w:after="0"/>
              <w:rPr>
                <w:lang w:val="en-GB"/>
              </w:rPr>
            </w:pPr>
            <w:r w:rsidRPr="00327428">
              <w:rPr>
                <w:lang w:val="en-GB"/>
              </w:rPr>
              <w:t>Bulgaria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7542AD2E" w14:textId="60472958" w:rsidR="009624D2" w:rsidRPr="00327428" w:rsidRDefault="009624D2" w:rsidP="00250500">
            <w:pPr>
              <w:tabs>
                <w:tab w:val="left" w:pos="4082"/>
              </w:tabs>
              <w:spacing w:after="0"/>
              <w:jc w:val="right"/>
              <w:rPr>
                <w:lang w:val="en-GB"/>
              </w:rPr>
            </w:pPr>
            <w:ins w:id="363" w:author="LOGAN" w:date="2017-09-21T14:36:00Z">
              <w:r w:rsidRPr="009A0C4C">
                <w:t xml:space="preserve"> 0.045 </w:t>
              </w:r>
            </w:ins>
            <w:del w:id="364" w:author="LOGAN" w:date="2017-09-21T14:36:00Z">
              <w:r w:rsidRPr="00327428" w:rsidDel="002F6734">
                <w:rPr>
                  <w:lang w:val="en-GB"/>
                </w:rPr>
                <w:delText>0.045</w:delText>
              </w:r>
            </w:del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19FAB6A6" w14:textId="0D375D8B" w:rsidR="009624D2" w:rsidRPr="00327428" w:rsidRDefault="009624D2" w:rsidP="00250500">
            <w:pPr>
              <w:tabs>
                <w:tab w:val="left" w:pos="4082"/>
              </w:tabs>
              <w:spacing w:after="0"/>
              <w:jc w:val="right"/>
              <w:rPr>
                <w:lang w:val="en-GB"/>
              </w:rPr>
            </w:pPr>
            <w:ins w:id="365" w:author="LOGAN" w:date="2017-09-21T14:36:00Z">
              <w:r w:rsidRPr="009A0C4C">
                <w:t xml:space="preserve"> 0.073 </w:t>
              </w:r>
            </w:ins>
            <w:del w:id="366" w:author="LOGAN" w:date="2017-09-21T14:36:00Z">
              <w:r w:rsidRPr="00327428" w:rsidDel="002F6734">
                <w:rPr>
                  <w:lang w:val="en-GB"/>
                </w:rPr>
                <w:delText>0.084</w:delText>
              </w:r>
            </w:del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423DB860" w14:textId="11D38C63" w:rsidR="009624D2" w:rsidRPr="00327428" w:rsidRDefault="009624D2" w:rsidP="00250500">
            <w:pPr>
              <w:tabs>
                <w:tab w:val="left" w:pos="4082"/>
              </w:tabs>
              <w:spacing w:after="0"/>
              <w:jc w:val="right"/>
              <w:rPr>
                <w:lang w:val="en-GB"/>
              </w:rPr>
            </w:pPr>
            <w:ins w:id="367" w:author="LOGAN" w:date="2017-09-21T14:36:00Z">
              <w:r w:rsidRPr="009A0C4C">
                <w:t xml:space="preserve">3,694 </w:t>
              </w:r>
            </w:ins>
            <w:del w:id="368" w:author="LOGAN" w:date="2017-09-21T14:36:00Z">
              <w:r w:rsidRPr="00327428" w:rsidDel="002F6734">
                <w:rPr>
                  <w:lang w:val="en-GB"/>
                </w:rPr>
                <w:delText>4 282</w:delText>
              </w:r>
            </w:del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54D70BF2" w14:textId="2D0604EC" w:rsidR="009624D2" w:rsidRPr="00327428" w:rsidRDefault="009624D2" w:rsidP="00250500">
            <w:pPr>
              <w:tabs>
                <w:tab w:val="left" w:pos="4082"/>
              </w:tabs>
              <w:spacing w:after="0"/>
              <w:jc w:val="right"/>
              <w:rPr>
                <w:lang w:val="en-GB"/>
              </w:rPr>
            </w:pPr>
            <w:ins w:id="369" w:author="LOGAN" w:date="2017-09-21T14:36:00Z">
              <w:r w:rsidRPr="009A0C4C">
                <w:t xml:space="preserve">3,713 </w:t>
              </w:r>
            </w:ins>
            <w:del w:id="370" w:author="LOGAN" w:date="2017-09-21T14:36:00Z">
              <w:r w:rsidRPr="00327428" w:rsidDel="002F6734">
                <w:rPr>
                  <w:lang w:val="en-GB"/>
                </w:rPr>
                <w:delText>4 305</w:delText>
              </w:r>
            </w:del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58F23148" w14:textId="66C962C0" w:rsidR="009624D2" w:rsidRPr="00327428" w:rsidRDefault="009624D2" w:rsidP="00250500">
            <w:pPr>
              <w:tabs>
                <w:tab w:val="left" w:pos="4082"/>
              </w:tabs>
              <w:spacing w:after="0"/>
              <w:jc w:val="right"/>
              <w:rPr>
                <w:lang w:val="en-GB"/>
              </w:rPr>
            </w:pPr>
            <w:ins w:id="371" w:author="LOGAN" w:date="2017-09-21T14:36:00Z">
              <w:r w:rsidRPr="009A0C4C">
                <w:t xml:space="preserve">4,092 </w:t>
              </w:r>
            </w:ins>
            <w:del w:id="372" w:author="LOGAN" w:date="2017-09-21T14:36:00Z">
              <w:r w:rsidRPr="00327428" w:rsidDel="002F6734">
                <w:rPr>
                  <w:lang w:val="en-GB"/>
                </w:rPr>
                <w:delText>4 744</w:delText>
              </w:r>
            </w:del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5E598659" w14:textId="28D80A8F" w:rsidR="009624D2" w:rsidRPr="00327428" w:rsidRDefault="009624D2" w:rsidP="00250500">
            <w:pPr>
              <w:tabs>
                <w:tab w:val="left" w:pos="4082"/>
              </w:tabs>
              <w:spacing w:after="0"/>
              <w:jc w:val="right"/>
              <w:rPr>
                <w:lang w:val="en-GB"/>
              </w:rPr>
            </w:pPr>
            <w:ins w:id="373" w:author="LOGAN" w:date="2017-09-21T14:36:00Z">
              <w:r w:rsidRPr="009A0C4C">
                <w:t xml:space="preserve">2,930 </w:t>
              </w:r>
            </w:ins>
            <w:del w:id="374" w:author="LOGAN" w:date="2017-09-21T14:36:00Z">
              <w:r w:rsidRPr="00327428" w:rsidDel="002F6734">
                <w:rPr>
                  <w:lang w:val="en-GB"/>
                </w:rPr>
                <w:delText>3 397</w:delText>
              </w:r>
            </w:del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2B83F374" w14:textId="13BD80F9" w:rsidR="009624D2" w:rsidRPr="00327428" w:rsidRDefault="009624D2" w:rsidP="00250500">
            <w:pPr>
              <w:tabs>
                <w:tab w:val="left" w:pos="4082"/>
              </w:tabs>
              <w:spacing w:after="0"/>
              <w:jc w:val="right"/>
              <w:rPr>
                <w:lang w:val="en-GB"/>
              </w:rPr>
            </w:pPr>
            <w:ins w:id="375" w:author="LOGAN" w:date="2017-09-21T14:36:00Z">
              <w:r w:rsidRPr="009A0C4C">
                <w:t xml:space="preserve">2,720 </w:t>
              </w:r>
            </w:ins>
            <w:del w:id="376" w:author="LOGAN" w:date="2017-09-21T14:36:00Z">
              <w:r w:rsidRPr="00327428" w:rsidDel="002F6734">
                <w:rPr>
                  <w:lang w:val="en-GB"/>
                </w:rPr>
                <w:delText>3 154</w:delText>
              </w:r>
            </w:del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001F6AEF" w14:textId="507ECBD8" w:rsidR="009624D2" w:rsidRPr="00327428" w:rsidRDefault="009624D2" w:rsidP="00250500">
            <w:pPr>
              <w:tabs>
                <w:tab w:val="left" w:pos="4082"/>
              </w:tabs>
              <w:spacing w:after="0"/>
              <w:jc w:val="right"/>
              <w:rPr>
                <w:lang w:val="en-GB"/>
              </w:rPr>
            </w:pPr>
            <w:ins w:id="377" w:author="LOGAN" w:date="2017-09-21T14:36:00Z">
              <w:r w:rsidRPr="009A0C4C">
                <w:t xml:space="preserve">3,326 </w:t>
              </w:r>
            </w:ins>
            <w:del w:id="378" w:author="LOGAN" w:date="2017-09-21T14:36:00Z">
              <w:r w:rsidRPr="00327428" w:rsidDel="002F6734">
                <w:rPr>
                  <w:lang w:val="en-GB"/>
                </w:rPr>
                <w:delText xml:space="preserve">3 </w:delText>
              </w:r>
              <w:r w:rsidDel="002F6734">
                <w:rPr>
                  <w:lang w:val="en-GB"/>
                </w:rPr>
                <w:delText>85</w:delText>
              </w:r>
              <w:r w:rsidRPr="00327428" w:rsidDel="002F6734">
                <w:rPr>
                  <w:lang w:val="en-GB"/>
                </w:rPr>
                <w:delText>6</w:delText>
              </w:r>
            </w:del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5055F25E" w14:textId="7498CB00" w:rsidR="009624D2" w:rsidRPr="00327428" w:rsidRDefault="009624D2" w:rsidP="00250500">
            <w:pPr>
              <w:tabs>
                <w:tab w:val="left" w:pos="4082"/>
              </w:tabs>
              <w:spacing w:after="0"/>
              <w:jc w:val="right"/>
              <w:rPr>
                <w:lang w:val="en-GB"/>
              </w:rPr>
            </w:pPr>
            <w:ins w:id="379" w:author="LOGAN" w:date="2017-09-21T14:36:00Z">
              <w:r w:rsidRPr="009A0C4C">
                <w:t xml:space="preserve">3,136 </w:t>
              </w:r>
            </w:ins>
            <w:del w:id="380" w:author="LOGAN" w:date="2017-09-21T14:36:00Z">
              <w:r w:rsidRPr="00327428" w:rsidDel="002F6734">
                <w:rPr>
                  <w:lang w:val="en-GB"/>
                </w:rPr>
                <w:delText>3 636</w:delText>
              </w:r>
            </w:del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0C3FEC0D" w14:textId="27C44C2F" w:rsidR="009624D2" w:rsidRPr="00327428" w:rsidRDefault="009624D2" w:rsidP="00250500">
            <w:pPr>
              <w:tabs>
                <w:tab w:val="left" w:pos="4082"/>
              </w:tabs>
              <w:spacing w:after="0"/>
              <w:jc w:val="right"/>
              <w:rPr>
                <w:lang w:val="en-GB"/>
              </w:rPr>
            </w:pPr>
            <w:ins w:id="381" w:author="LOGAN" w:date="2017-09-21T14:36:00Z">
              <w:r w:rsidRPr="009A0C4C">
                <w:t xml:space="preserve">3,521 </w:t>
              </w:r>
            </w:ins>
            <w:del w:id="382" w:author="LOGAN" w:date="2017-09-21T14:36:00Z">
              <w:r w:rsidRPr="00327428" w:rsidDel="002F6734">
                <w:rPr>
                  <w:lang w:val="en-GB"/>
                </w:rPr>
                <w:delText>4 082</w:delText>
              </w:r>
            </w:del>
          </w:p>
        </w:tc>
      </w:tr>
      <w:tr w:rsidR="009624D2" w:rsidRPr="00327428" w14:paraId="12BB7555" w14:textId="77777777" w:rsidTr="00250500">
        <w:trPr>
          <w:jc w:val="left"/>
        </w:trPr>
        <w:tc>
          <w:tcPr>
            <w:tcW w:w="624" w:type="dxa"/>
          </w:tcPr>
          <w:p w14:paraId="7F1B1456" w14:textId="3516364A" w:rsidR="009624D2" w:rsidRPr="00327428" w:rsidRDefault="009624D2" w:rsidP="00250500">
            <w:pPr>
              <w:tabs>
                <w:tab w:val="left" w:pos="4082"/>
              </w:tabs>
              <w:spacing w:after="0"/>
              <w:rPr>
                <w:lang w:val="en-GB"/>
              </w:rPr>
            </w:pPr>
            <w:r w:rsidRPr="00327428">
              <w:rPr>
                <w:lang w:val="en-GB"/>
              </w:rPr>
              <w:t>3</w:t>
            </w:r>
            <w:ins w:id="383" w:author="LOGAN" w:date="2017-09-21T14:51:00Z">
              <w:r w:rsidR="001B6C1A">
                <w:rPr>
                  <w:lang w:val="en-GB"/>
                </w:rPr>
                <w:t>9</w:t>
              </w:r>
            </w:ins>
            <w:del w:id="384" w:author="LOGAN" w:date="2017-09-21T14:51:00Z">
              <w:r w:rsidRPr="00327428" w:rsidDel="001B6C1A">
                <w:rPr>
                  <w:lang w:val="en-GB"/>
                </w:rPr>
                <w:delText>8</w:delText>
              </w:r>
            </w:del>
          </w:p>
        </w:tc>
        <w:tc>
          <w:tcPr>
            <w:tcW w:w="709" w:type="dxa"/>
          </w:tcPr>
          <w:p w14:paraId="4CE8116A" w14:textId="77777777" w:rsidR="009624D2" w:rsidRPr="00327428" w:rsidRDefault="009624D2" w:rsidP="00250500">
            <w:pPr>
              <w:tabs>
                <w:tab w:val="left" w:pos="4082"/>
              </w:tabs>
              <w:spacing w:after="0"/>
              <w:rPr>
                <w:lang w:val="en-GB"/>
              </w:rPr>
            </w:pPr>
            <w:r w:rsidRPr="00327428">
              <w:rPr>
                <w:lang w:val="en-GB"/>
              </w:rPr>
              <w:t>2</w:t>
            </w:r>
          </w:p>
        </w:tc>
        <w:tc>
          <w:tcPr>
            <w:tcW w:w="2127" w:type="dxa"/>
          </w:tcPr>
          <w:p w14:paraId="7DF0F82E" w14:textId="5DA45FA0" w:rsidR="009624D2" w:rsidRPr="00327428" w:rsidRDefault="009624D2" w:rsidP="00250500">
            <w:pPr>
              <w:tabs>
                <w:tab w:val="left" w:pos="4082"/>
              </w:tabs>
              <w:spacing w:after="0"/>
              <w:rPr>
                <w:lang w:val="en-GB"/>
              </w:rPr>
            </w:pPr>
            <w:proofErr w:type="spellStart"/>
            <w:r w:rsidRPr="00327428">
              <w:rPr>
                <w:lang w:val="en-GB"/>
              </w:rPr>
              <w:t>Czechia</w:t>
            </w:r>
            <w:proofErr w:type="spellEnd"/>
          </w:p>
        </w:tc>
        <w:tc>
          <w:tcPr>
            <w:tcW w:w="850" w:type="dxa"/>
          </w:tcPr>
          <w:p w14:paraId="206DF366" w14:textId="1E02AA44" w:rsidR="009624D2" w:rsidRPr="00327428" w:rsidRDefault="009624D2" w:rsidP="00250500">
            <w:pPr>
              <w:tabs>
                <w:tab w:val="left" w:pos="4082"/>
              </w:tabs>
              <w:spacing w:after="0"/>
              <w:jc w:val="right"/>
              <w:rPr>
                <w:lang w:val="en-GB"/>
              </w:rPr>
            </w:pPr>
            <w:ins w:id="385" w:author="LOGAN" w:date="2017-09-21T14:36:00Z">
              <w:r w:rsidRPr="009A0C4C">
                <w:t xml:space="preserve"> 0.344 </w:t>
              </w:r>
            </w:ins>
            <w:del w:id="386" w:author="LOGAN" w:date="2017-09-21T14:36:00Z">
              <w:r w:rsidRPr="00327428" w:rsidDel="002F6734">
                <w:rPr>
                  <w:lang w:val="en-GB"/>
                </w:rPr>
                <w:delText>0.344</w:delText>
              </w:r>
            </w:del>
          </w:p>
        </w:tc>
        <w:tc>
          <w:tcPr>
            <w:tcW w:w="1276" w:type="dxa"/>
          </w:tcPr>
          <w:p w14:paraId="351F5F1B" w14:textId="3859E76A" w:rsidR="009624D2" w:rsidRPr="00327428" w:rsidRDefault="009624D2" w:rsidP="00250500">
            <w:pPr>
              <w:tabs>
                <w:tab w:val="left" w:pos="4082"/>
              </w:tabs>
              <w:spacing w:after="0"/>
              <w:jc w:val="right"/>
              <w:rPr>
                <w:lang w:val="en-GB"/>
              </w:rPr>
            </w:pPr>
            <w:ins w:id="387" w:author="LOGAN" w:date="2017-09-21T14:36:00Z">
              <w:r w:rsidRPr="009A0C4C">
                <w:t xml:space="preserve"> 0.556 </w:t>
              </w:r>
            </w:ins>
            <w:del w:id="388" w:author="LOGAN" w:date="2017-09-21T14:36:00Z">
              <w:r w:rsidRPr="00327428" w:rsidDel="002F6734">
                <w:rPr>
                  <w:lang w:val="en-GB"/>
                </w:rPr>
                <w:delText>0.644</w:delText>
              </w:r>
            </w:del>
          </w:p>
        </w:tc>
        <w:tc>
          <w:tcPr>
            <w:tcW w:w="992" w:type="dxa"/>
          </w:tcPr>
          <w:p w14:paraId="0F905A7D" w14:textId="390581A9" w:rsidR="009624D2" w:rsidRPr="00327428" w:rsidRDefault="009624D2" w:rsidP="00250500">
            <w:pPr>
              <w:tabs>
                <w:tab w:val="left" w:pos="4082"/>
              </w:tabs>
              <w:spacing w:after="0"/>
              <w:jc w:val="right"/>
              <w:rPr>
                <w:lang w:val="en-GB"/>
              </w:rPr>
            </w:pPr>
            <w:ins w:id="389" w:author="LOGAN" w:date="2017-09-21T14:36:00Z">
              <w:r w:rsidRPr="009A0C4C">
                <w:t xml:space="preserve">28,236 </w:t>
              </w:r>
            </w:ins>
            <w:del w:id="390" w:author="LOGAN" w:date="2017-09-21T14:36:00Z">
              <w:r w:rsidRPr="00327428" w:rsidDel="002F6734">
                <w:rPr>
                  <w:lang w:val="en-GB"/>
                </w:rPr>
                <w:delText>32 737</w:delText>
              </w:r>
            </w:del>
          </w:p>
        </w:tc>
        <w:tc>
          <w:tcPr>
            <w:tcW w:w="1134" w:type="dxa"/>
          </w:tcPr>
          <w:p w14:paraId="2FEC326C" w14:textId="38EEFD6D" w:rsidR="009624D2" w:rsidRPr="00327428" w:rsidRDefault="009624D2" w:rsidP="00250500">
            <w:pPr>
              <w:tabs>
                <w:tab w:val="left" w:pos="4082"/>
              </w:tabs>
              <w:spacing w:after="0"/>
              <w:jc w:val="right"/>
              <w:rPr>
                <w:lang w:val="en-GB"/>
              </w:rPr>
            </w:pPr>
            <w:ins w:id="391" w:author="LOGAN" w:date="2017-09-21T14:36:00Z">
              <w:r w:rsidRPr="009A0C4C">
                <w:t xml:space="preserve">28,385 </w:t>
              </w:r>
            </w:ins>
            <w:del w:id="392" w:author="LOGAN" w:date="2017-09-21T14:36:00Z">
              <w:r w:rsidRPr="00327428" w:rsidDel="002F6734">
                <w:rPr>
                  <w:lang w:val="en-GB"/>
                </w:rPr>
                <w:delText>32 910</w:delText>
              </w:r>
            </w:del>
          </w:p>
        </w:tc>
        <w:tc>
          <w:tcPr>
            <w:tcW w:w="1134" w:type="dxa"/>
          </w:tcPr>
          <w:p w14:paraId="135717E1" w14:textId="2D50DE34" w:rsidR="009624D2" w:rsidRPr="00327428" w:rsidRDefault="009624D2" w:rsidP="00250500">
            <w:pPr>
              <w:tabs>
                <w:tab w:val="left" w:pos="4082"/>
              </w:tabs>
              <w:spacing w:after="0"/>
              <w:jc w:val="right"/>
              <w:rPr>
                <w:lang w:val="en-GB"/>
              </w:rPr>
            </w:pPr>
            <w:ins w:id="393" w:author="LOGAN" w:date="2017-09-21T14:36:00Z">
              <w:r w:rsidRPr="009A0C4C">
                <w:t xml:space="preserve">31,279 </w:t>
              </w:r>
            </w:ins>
            <w:del w:id="394" w:author="LOGAN" w:date="2017-09-21T14:36:00Z">
              <w:r w:rsidRPr="00327428" w:rsidDel="002F6734">
                <w:rPr>
                  <w:lang w:val="en-GB"/>
                </w:rPr>
                <w:delText>36 265</w:delText>
              </w:r>
            </w:del>
          </w:p>
        </w:tc>
        <w:tc>
          <w:tcPr>
            <w:tcW w:w="1134" w:type="dxa"/>
          </w:tcPr>
          <w:p w14:paraId="0F3BC086" w14:textId="68F8010C" w:rsidR="009624D2" w:rsidRPr="00327428" w:rsidRDefault="009624D2" w:rsidP="00250500">
            <w:pPr>
              <w:tabs>
                <w:tab w:val="left" w:pos="4082"/>
              </w:tabs>
              <w:spacing w:after="0"/>
              <w:jc w:val="right"/>
              <w:rPr>
                <w:lang w:val="en-GB"/>
              </w:rPr>
            </w:pPr>
            <w:ins w:id="395" w:author="LOGAN" w:date="2017-09-21T14:36:00Z">
              <w:r w:rsidRPr="009A0C4C">
                <w:t xml:space="preserve">22,398 </w:t>
              </w:r>
            </w:ins>
            <w:del w:id="396" w:author="LOGAN" w:date="2017-09-21T14:36:00Z">
              <w:r w:rsidRPr="00327428" w:rsidDel="002F6734">
                <w:rPr>
                  <w:lang w:val="en-GB"/>
                </w:rPr>
                <w:delText>25 968</w:delText>
              </w:r>
            </w:del>
          </w:p>
        </w:tc>
        <w:tc>
          <w:tcPr>
            <w:tcW w:w="992" w:type="dxa"/>
          </w:tcPr>
          <w:p w14:paraId="0255877C" w14:textId="62D33B68" w:rsidR="009624D2" w:rsidRPr="00327428" w:rsidRDefault="009624D2" w:rsidP="00250500">
            <w:pPr>
              <w:tabs>
                <w:tab w:val="left" w:pos="4082"/>
              </w:tabs>
              <w:spacing w:after="0"/>
              <w:jc w:val="right"/>
              <w:rPr>
                <w:lang w:val="en-GB"/>
              </w:rPr>
            </w:pPr>
            <w:ins w:id="397" w:author="LOGAN" w:date="2017-09-21T14:36:00Z">
              <w:r w:rsidRPr="009A0C4C">
                <w:t xml:space="preserve">20,795 </w:t>
              </w:r>
            </w:ins>
            <w:del w:id="398" w:author="LOGAN" w:date="2017-09-21T14:36:00Z">
              <w:r w:rsidRPr="00327428" w:rsidDel="002F6734">
                <w:rPr>
                  <w:lang w:val="en-GB"/>
                </w:rPr>
                <w:delText>24 110</w:delText>
              </w:r>
            </w:del>
          </w:p>
        </w:tc>
        <w:tc>
          <w:tcPr>
            <w:tcW w:w="992" w:type="dxa"/>
          </w:tcPr>
          <w:p w14:paraId="263B595E" w14:textId="3FFBC1A9" w:rsidR="009624D2" w:rsidRPr="00327428" w:rsidRDefault="009624D2" w:rsidP="00250500">
            <w:pPr>
              <w:tabs>
                <w:tab w:val="left" w:pos="4082"/>
              </w:tabs>
              <w:spacing w:after="0"/>
              <w:jc w:val="right"/>
              <w:rPr>
                <w:lang w:val="en-GB"/>
              </w:rPr>
            </w:pPr>
            <w:ins w:id="399" w:author="LOGAN" w:date="2017-09-21T14:36:00Z">
              <w:r w:rsidRPr="009A0C4C">
                <w:t xml:space="preserve">25,427 </w:t>
              </w:r>
            </w:ins>
            <w:del w:id="400" w:author="LOGAN" w:date="2017-09-21T14:36:00Z">
              <w:r w:rsidRPr="00327428" w:rsidDel="002F6734">
                <w:rPr>
                  <w:lang w:val="en-GB"/>
                </w:rPr>
                <w:delText>2</w:delText>
              </w:r>
              <w:r w:rsidDel="002F6734">
                <w:rPr>
                  <w:lang w:val="en-GB"/>
                </w:rPr>
                <w:delText>9</w:delText>
              </w:r>
              <w:r w:rsidRPr="00327428" w:rsidDel="002F6734">
                <w:rPr>
                  <w:lang w:val="en-GB"/>
                </w:rPr>
                <w:delText xml:space="preserve"> 4</w:delText>
              </w:r>
              <w:r w:rsidDel="002F6734">
                <w:rPr>
                  <w:lang w:val="en-GB"/>
                </w:rPr>
                <w:delText>8</w:delText>
              </w:r>
              <w:r w:rsidRPr="00327428" w:rsidDel="002F6734">
                <w:rPr>
                  <w:lang w:val="en-GB"/>
                </w:rPr>
                <w:delText>0</w:delText>
              </w:r>
            </w:del>
          </w:p>
        </w:tc>
        <w:tc>
          <w:tcPr>
            <w:tcW w:w="851" w:type="dxa"/>
          </w:tcPr>
          <w:p w14:paraId="4DE04344" w14:textId="3D75FE33" w:rsidR="009624D2" w:rsidRPr="00327428" w:rsidRDefault="009624D2" w:rsidP="00250500">
            <w:pPr>
              <w:tabs>
                <w:tab w:val="left" w:pos="4082"/>
              </w:tabs>
              <w:spacing w:after="0"/>
              <w:jc w:val="right"/>
              <w:rPr>
                <w:lang w:val="en-GB"/>
              </w:rPr>
            </w:pPr>
            <w:ins w:id="401" w:author="LOGAN" w:date="2017-09-21T14:36:00Z">
              <w:r w:rsidRPr="009A0C4C">
                <w:t xml:space="preserve">23,976 </w:t>
              </w:r>
            </w:ins>
            <w:del w:id="402" w:author="LOGAN" w:date="2017-09-21T14:36:00Z">
              <w:r w:rsidRPr="00327428" w:rsidDel="002F6734">
                <w:rPr>
                  <w:lang w:val="en-GB"/>
                </w:rPr>
                <w:delText>27 798</w:delText>
              </w:r>
            </w:del>
          </w:p>
        </w:tc>
        <w:tc>
          <w:tcPr>
            <w:tcW w:w="1276" w:type="dxa"/>
          </w:tcPr>
          <w:p w14:paraId="2F816990" w14:textId="5C513CFC" w:rsidR="009624D2" w:rsidRPr="00327428" w:rsidRDefault="009624D2" w:rsidP="00250500">
            <w:pPr>
              <w:tabs>
                <w:tab w:val="left" w:pos="4082"/>
              </w:tabs>
              <w:spacing w:after="0"/>
              <w:jc w:val="right"/>
              <w:rPr>
                <w:lang w:val="en-GB"/>
              </w:rPr>
            </w:pPr>
            <w:ins w:id="403" w:author="LOGAN" w:date="2017-09-21T14:36:00Z">
              <w:r w:rsidRPr="009A0C4C">
                <w:t xml:space="preserve">26,916 </w:t>
              </w:r>
            </w:ins>
            <w:del w:id="404" w:author="LOGAN" w:date="2017-09-21T14:36:00Z">
              <w:r w:rsidRPr="00327428" w:rsidDel="002F6734">
                <w:rPr>
                  <w:lang w:val="en-GB"/>
                </w:rPr>
                <w:delText>31 207</w:delText>
              </w:r>
            </w:del>
          </w:p>
        </w:tc>
      </w:tr>
      <w:tr w:rsidR="009624D2" w:rsidRPr="00327428" w14:paraId="47035CF9" w14:textId="77777777" w:rsidTr="00250500">
        <w:trPr>
          <w:jc w:val="left"/>
        </w:trPr>
        <w:tc>
          <w:tcPr>
            <w:tcW w:w="624" w:type="dxa"/>
          </w:tcPr>
          <w:p w14:paraId="3C910450" w14:textId="302D820F" w:rsidR="009624D2" w:rsidRPr="00327428" w:rsidRDefault="001B6C1A" w:rsidP="00250500">
            <w:pPr>
              <w:tabs>
                <w:tab w:val="left" w:pos="4082"/>
              </w:tabs>
              <w:spacing w:after="0"/>
              <w:rPr>
                <w:lang w:val="en-GB"/>
              </w:rPr>
            </w:pPr>
            <w:ins w:id="405" w:author="LOGAN" w:date="2017-09-21T14:51:00Z">
              <w:r>
                <w:rPr>
                  <w:lang w:val="en-GB"/>
                </w:rPr>
                <w:t>40</w:t>
              </w:r>
            </w:ins>
            <w:del w:id="406" w:author="LOGAN" w:date="2017-09-21T14:51:00Z">
              <w:r w:rsidR="009624D2" w:rsidRPr="00327428" w:rsidDel="001B6C1A">
                <w:rPr>
                  <w:lang w:val="en-GB"/>
                </w:rPr>
                <w:delText>39</w:delText>
              </w:r>
            </w:del>
          </w:p>
        </w:tc>
        <w:tc>
          <w:tcPr>
            <w:tcW w:w="709" w:type="dxa"/>
          </w:tcPr>
          <w:p w14:paraId="225F4103" w14:textId="77777777" w:rsidR="009624D2" w:rsidRPr="00327428" w:rsidRDefault="009624D2" w:rsidP="00250500">
            <w:pPr>
              <w:tabs>
                <w:tab w:val="left" w:pos="4082"/>
              </w:tabs>
              <w:spacing w:after="0"/>
              <w:rPr>
                <w:lang w:val="en-GB"/>
              </w:rPr>
            </w:pPr>
            <w:r w:rsidRPr="00327428">
              <w:rPr>
                <w:lang w:val="en-GB"/>
              </w:rPr>
              <w:t>3</w:t>
            </w:r>
          </w:p>
        </w:tc>
        <w:tc>
          <w:tcPr>
            <w:tcW w:w="2127" w:type="dxa"/>
          </w:tcPr>
          <w:p w14:paraId="3B4DE2A9" w14:textId="77777777" w:rsidR="009624D2" w:rsidRPr="00327428" w:rsidRDefault="009624D2" w:rsidP="00250500">
            <w:pPr>
              <w:tabs>
                <w:tab w:val="left" w:pos="4082"/>
              </w:tabs>
              <w:spacing w:after="0"/>
              <w:rPr>
                <w:lang w:val="en-GB"/>
              </w:rPr>
            </w:pPr>
            <w:r w:rsidRPr="00327428">
              <w:rPr>
                <w:lang w:val="en-GB"/>
              </w:rPr>
              <w:t>Estonia</w:t>
            </w:r>
          </w:p>
        </w:tc>
        <w:tc>
          <w:tcPr>
            <w:tcW w:w="850" w:type="dxa"/>
          </w:tcPr>
          <w:p w14:paraId="35FD4DAE" w14:textId="4498DE34" w:rsidR="009624D2" w:rsidRPr="00327428" w:rsidRDefault="009624D2" w:rsidP="00250500">
            <w:pPr>
              <w:tabs>
                <w:tab w:val="left" w:pos="4082"/>
              </w:tabs>
              <w:spacing w:after="0"/>
              <w:jc w:val="right"/>
              <w:rPr>
                <w:lang w:val="en-GB"/>
              </w:rPr>
            </w:pPr>
            <w:ins w:id="407" w:author="LOGAN" w:date="2017-09-21T14:36:00Z">
              <w:r w:rsidRPr="009A0C4C">
                <w:t xml:space="preserve"> 0.038 </w:t>
              </w:r>
            </w:ins>
            <w:del w:id="408" w:author="LOGAN" w:date="2017-09-21T14:36:00Z">
              <w:r w:rsidRPr="00327428" w:rsidDel="002F6734">
                <w:rPr>
                  <w:lang w:val="en-GB"/>
                </w:rPr>
                <w:delText>0.038</w:delText>
              </w:r>
            </w:del>
          </w:p>
        </w:tc>
        <w:tc>
          <w:tcPr>
            <w:tcW w:w="1276" w:type="dxa"/>
          </w:tcPr>
          <w:p w14:paraId="5199CF59" w14:textId="5A576BD7" w:rsidR="009624D2" w:rsidRPr="00327428" w:rsidRDefault="009624D2" w:rsidP="00250500">
            <w:pPr>
              <w:tabs>
                <w:tab w:val="left" w:pos="4082"/>
              </w:tabs>
              <w:spacing w:after="0"/>
              <w:jc w:val="right"/>
              <w:rPr>
                <w:lang w:val="en-GB"/>
              </w:rPr>
            </w:pPr>
            <w:ins w:id="409" w:author="LOGAN" w:date="2017-09-21T14:36:00Z">
              <w:r w:rsidRPr="009A0C4C">
                <w:t xml:space="preserve"> 0.061 </w:t>
              </w:r>
            </w:ins>
            <w:del w:id="410" w:author="LOGAN" w:date="2017-09-21T14:36:00Z">
              <w:r w:rsidRPr="00327428" w:rsidDel="002F6734">
                <w:rPr>
                  <w:lang w:val="en-GB"/>
                </w:rPr>
                <w:delText>0.071</w:delText>
              </w:r>
            </w:del>
          </w:p>
        </w:tc>
        <w:tc>
          <w:tcPr>
            <w:tcW w:w="992" w:type="dxa"/>
          </w:tcPr>
          <w:p w14:paraId="14B45995" w14:textId="38A18F7C" w:rsidR="009624D2" w:rsidRPr="00327428" w:rsidRDefault="009624D2" w:rsidP="00250500">
            <w:pPr>
              <w:tabs>
                <w:tab w:val="left" w:pos="4082"/>
              </w:tabs>
              <w:spacing w:after="0"/>
              <w:jc w:val="right"/>
              <w:rPr>
                <w:lang w:val="en-GB"/>
              </w:rPr>
            </w:pPr>
            <w:ins w:id="411" w:author="LOGAN" w:date="2017-09-21T14:36:00Z">
              <w:r w:rsidRPr="009A0C4C">
                <w:t xml:space="preserve">3,119 </w:t>
              </w:r>
            </w:ins>
            <w:del w:id="412" w:author="LOGAN" w:date="2017-09-21T14:36:00Z">
              <w:r w:rsidRPr="00327428" w:rsidDel="002F6734">
                <w:rPr>
                  <w:lang w:val="en-GB"/>
                </w:rPr>
                <w:delText>3 616</w:delText>
              </w:r>
            </w:del>
          </w:p>
        </w:tc>
        <w:tc>
          <w:tcPr>
            <w:tcW w:w="1134" w:type="dxa"/>
          </w:tcPr>
          <w:p w14:paraId="65DD7135" w14:textId="0A9FBE14" w:rsidR="009624D2" w:rsidRPr="00327428" w:rsidRDefault="009624D2" w:rsidP="00250500">
            <w:pPr>
              <w:tabs>
                <w:tab w:val="left" w:pos="4082"/>
              </w:tabs>
              <w:spacing w:after="0"/>
              <w:jc w:val="right"/>
              <w:rPr>
                <w:lang w:val="en-GB"/>
              </w:rPr>
            </w:pPr>
            <w:ins w:id="413" w:author="LOGAN" w:date="2017-09-21T14:36:00Z">
              <w:r w:rsidRPr="009A0C4C">
                <w:t xml:space="preserve">3,136 </w:t>
              </w:r>
            </w:ins>
            <w:del w:id="414" w:author="LOGAN" w:date="2017-09-21T14:36:00Z">
              <w:r w:rsidRPr="00327428" w:rsidDel="002F6734">
                <w:rPr>
                  <w:lang w:val="en-GB"/>
                </w:rPr>
                <w:delText>3 635</w:delText>
              </w:r>
            </w:del>
          </w:p>
        </w:tc>
        <w:tc>
          <w:tcPr>
            <w:tcW w:w="1134" w:type="dxa"/>
          </w:tcPr>
          <w:p w14:paraId="7B4CF46A" w14:textId="4AFB79B7" w:rsidR="009624D2" w:rsidRPr="00327428" w:rsidRDefault="009624D2" w:rsidP="00250500">
            <w:pPr>
              <w:tabs>
                <w:tab w:val="left" w:pos="4082"/>
              </w:tabs>
              <w:spacing w:after="0"/>
              <w:jc w:val="right"/>
              <w:rPr>
                <w:lang w:val="en-GB"/>
              </w:rPr>
            </w:pPr>
            <w:ins w:id="415" w:author="LOGAN" w:date="2017-09-21T14:36:00Z">
              <w:r w:rsidRPr="009A0C4C">
                <w:t xml:space="preserve">3,455 </w:t>
              </w:r>
            </w:ins>
            <w:del w:id="416" w:author="LOGAN" w:date="2017-09-21T14:36:00Z">
              <w:r w:rsidRPr="00327428" w:rsidDel="002F6734">
                <w:rPr>
                  <w:lang w:val="en-GB"/>
                </w:rPr>
                <w:delText>4 006</w:delText>
              </w:r>
            </w:del>
          </w:p>
        </w:tc>
        <w:tc>
          <w:tcPr>
            <w:tcW w:w="1134" w:type="dxa"/>
          </w:tcPr>
          <w:p w14:paraId="52497181" w14:textId="42868338" w:rsidR="009624D2" w:rsidRPr="00327428" w:rsidRDefault="009624D2" w:rsidP="00250500">
            <w:pPr>
              <w:tabs>
                <w:tab w:val="left" w:pos="4082"/>
              </w:tabs>
              <w:spacing w:after="0"/>
              <w:jc w:val="right"/>
              <w:rPr>
                <w:lang w:val="en-GB"/>
              </w:rPr>
            </w:pPr>
            <w:ins w:id="417" w:author="LOGAN" w:date="2017-09-21T14:36:00Z">
              <w:r w:rsidRPr="009A0C4C">
                <w:t xml:space="preserve">2,474 </w:t>
              </w:r>
            </w:ins>
            <w:del w:id="418" w:author="LOGAN" w:date="2017-09-21T14:36:00Z">
              <w:r w:rsidRPr="00327428" w:rsidDel="002F6734">
                <w:rPr>
                  <w:lang w:val="en-GB"/>
                </w:rPr>
                <w:delText>2 869</w:delText>
              </w:r>
            </w:del>
          </w:p>
        </w:tc>
        <w:tc>
          <w:tcPr>
            <w:tcW w:w="992" w:type="dxa"/>
          </w:tcPr>
          <w:p w14:paraId="66944A63" w14:textId="602AFF8E" w:rsidR="009624D2" w:rsidRPr="00327428" w:rsidRDefault="009624D2" w:rsidP="00250500">
            <w:pPr>
              <w:tabs>
                <w:tab w:val="left" w:pos="4082"/>
              </w:tabs>
              <w:spacing w:after="0"/>
              <w:jc w:val="right"/>
              <w:rPr>
                <w:lang w:val="en-GB"/>
              </w:rPr>
            </w:pPr>
            <w:ins w:id="419" w:author="LOGAN" w:date="2017-09-21T14:36:00Z">
              <w:r w:rsidRPr="009A0C4C">
                <w:t xml:space="preserve">2,297 </w:t>
              </w:r>
            </w:ins>
            <w:del w:id="420" w:author="LOGAN" w:date="2017-09-21T14:36:00Z">
              <w:r w:rsidRPr="00327428" w:rsidDel="002F6734">
                <w:rPr>
                  <w:lang w:val="en-GB"/>
                </w:rPr>
                <w:delText>2 663</w:delText>
              </w:r>
            </w:del>
          </w:p>
        </w:tc>
        <w:tc>
          <w:tcPr>
            <w:tcW w:w="992" w:type="dxa"/>
          </w:tcPr>
          <w:p w14:paraId="61F6A0B6" w14:textId="0B42BAAF" w:rsidR="009624D2" w:rsidRPr="00327428" w:rsidRDefault="009624D2" w:rsidP="00250500">
            <w:pPr>
              <w:tabs>
                <w:tab w:val="left" w:pos="4082"/>
              </w:tabs>
              <w:spacing w:after="0"/>
              <w:jc w:val="right"/>
              <w:rPr>
                <w:lang w:val="en-GB"/>
              </w:rPr>
            </w:pPr>
            <w:ins w:id="421" w:author="LOGAN" w:date="2017-09-21T14:36:00Z">
              <w:r w:rsidRPr="009A0C4C">
                <w:t xml:space="preserve">2,809 </w:t>
              </w:r>
            </w:ins>
            <w:del w:id="422" w:author="LOGAN" w:date="2017-09-21T14:36:00Z">
              <w:r w:rsidRPr="00327428" w:rsidDel="002F6734">
                <w:rPr>
                  <w:lang w:val="en-GB"/>
                </w:rPr>
                <w:delText xml:space="preserve">3 </w:delText>
              </w:r>
              <w:r w:rsidDel="002F6734">
                <w:rPr>
                  <w:lang w:val="en-GB"/>
                </w:rPr>
                <w:delText>256</w:delText>
              </w:r>
            </w:del>
          </w:p>
        </w:tc>
        <w:tc>
          <w:tcPr>
            <w:tcW w:w="851" w:type="dxa"/>
          </w:tcPr>
          <w:p w14:paraId="4D8063C5" w14:textId="1F9E2CD4" w:rsidR="009624D2" w:rsidRPr="00327428" w:rsidRDefault="009624D2" w:rsidP="00250500">
            <w:pPr>
              <w:tabs>
                <w:tab w:val="left" w:pos="4082"/>
              </w:tabs>
              <w:spacing w:after="0"/>
              <w:jc w:val="right"/>
              <w:rPr>
                <w:lang w:val="en-GB"/>
              </w:rPr>
            </w:pPr>
            <w:ins w:id="423" w:author="LOGAN" w:date="2017-09-21T14:36:00Z">
              <w:r w:rsidRPr="009A0C4C">
                <w:t xml:space="preserve">2,649 </w:t>
              </w:r>
            </w:ins>
            <w:del w:id="424" w:author="LOGAN" w:date="2017-09-21T14:36:00Z">
              <w:r w:rsidRPr="00327428" w:rsidDel="002F6734">
                <w:rPr>
                  <w:lang w:val="en-GB"/>
                </w:rPr>
                <w:delText>3 071</w:delText>
              </w:r>
            </w:del>
          </w:p>
        </w:tc>
        <w:tc>
          <w:tcPr>
            <w:tcW w:w="1276" w:type="dxa"/>
          </w:tcPr>
          <w:p w14:paraId="51806DDB" w14:textId="04A3B658" w:rsidR="009624D2" w:rsidRPr="00327428" w:rsidRDefault="009624D2" w:rsidP="00250500">
            <w:pPr>
              <w:tabs>
                <w:tab w:val="left" w:pos="4082"/>
              </w:tabs>
              <w:spacing w:after="0"/>
              <w:jc w:val="right"/>
              <w:rPr>
                <w:lang w:val="en-GB"/>
              </w:rPr>
            </w:pPr>
            <w:ins w:id="425" w:author="LOGAN" w:date="2017-09-21T14:36:00Z">
              <w:r w:rsidRPr="009A0C4C">
                <w:t xml:space="preserve">2,973 </w:t>
              </w:r>
            </w:ins>
            <w:del w:id="426" w:author="LOGAN" w:date="2017-09-21T14:36:00Z">
              <w:r w:rsidRPr="00327428" w:rsidDel="002F6734">
                <w:rPr>
                  <w:lang w:val="en-GB"/>
                </w:rPr>
                <w:delText>3 447</w:delText>
              </w:r>
            </w:del>
          </w:p>
        </w:tc>
      </w:tr>
      <w:tr w:rsidR="009624D2" w:rsidRPr="00327428" w14:paraId="76E8A926" w14:textId="77777777" w:rsidTr="00250500">
        <w:trPr>
          <w:jc w:val="left"/>
        </w:trPr>
        <w:tc>
          <w:tcPr>
            <w:tcW w:w="624" w:type="dxa"/>
          </w:tcPr>
          <w:p w14:paraId="6712A44E" w14:textId="5CE356BC" w:rsidR="009624D2" w:rsidRPr="00327428" w:rsidRDefault="009624D2" w:rsidP="00250500">
            <w:pPr>
              <w:tabs>
                <w:tab w:val="left" w:pos="4082"/>
              </w:tabs>
              <w:spacing w:after="0"/>
              <w:rPr>
                <w:lang w:val="en-GB"/>
              </w:rPr>
            </w:pPr>
            <w:r w:rsidRPr="00327428">
              <w:rPr>
                <w:lang w:val="en-GB"/>
              </w:rPr>
              <w:t>4</w:t>
            </w:r>
            <w:ins w:id="427" w:author="LOGAN" w:date="2017-09-21T14:51:00Z">
              <w:r w:rsidR="001B6C1A">
                <w:rPr>
                  <w:lang w:val="en-GB"/>
                </w:rPr>
                <w:t>1</w:t>
              </w:r>
            </w:ins>
            <w:del w:id="428" w:author="LOGAN" w:date="2017-09-21T14:51:00Z">
              <w:r w:rsidRPr="00327428" w:rsidDel="001B6C1A">
                <w:rPr>
                  <w:lang w:val="en-GB"/>
                </w:rPr>
                <w:delText>0</w:delText>
              </w:r>
            </w:del>
          </w:p>
        </w:tc>
        <w:tc>
          <w:tcPr>
            <w:tcW w:w="709" w:type="dxa"/>
          </w:tcPr>
          <w:p w14:paraId="51363B19" w14:textId="77777777" w:rsidR="009624D2" w:rsidRPr="00327428" w:rsidRDefault="009624D2" w:rsidP="00250500">
            <w:pPr>
              <w:tabs>
                <w:tab w:val="left" w:pos="4082"/>
              </w:tabs>
              <w:spacing w:after="0"/>
              <w:rPr>
                <w:lang w:val="en-GB"/>
              </w:rPr>
            </w:pPr>
            <w:r w:rsidRPr="00327428">
              <w:rPr>
                <w:lang w:val="en-GB"/>
              </w:rPr>
              <w:t>4</w:t>
            </w:r>
          </w:p>
        </w:tc>
        <w:tc>
          <w:tcPr>
            <w:tcW w:w="2127" w:type="dxa"/>
          </w:tcPr>
          <w:p w14:paraId="2886041A" w14:textId="77777777" w:rsidR="009624D2" w:rsidRPr="00327428" w:rsidRDefault="009624D2" w:rsidP="00250500">
            <w:pPr>
              <w:tabs>
                <w:tab w:val="left" w:pos="4082"/>
              </w:tabs>
              <w:spacing w:after="0"/>
              <w:rPr>
                <w:lang w:val="en-GB"/>
              </w:rPr>
            </w:pPr>
            <w:r w:rsidRPr="00327428">
              <w:rPr>
                <w:lang w:val="en-GB"/>
              </w:rPr>
              <w:t>Hungary</w:t>
            </w:r>
          </w:p>
        </w:tc>
        <w:tc>
          <w:tcPr>
            <w:tcW w:w="850" w:type="dxa"/>
          </w:tcPr>
          <w:p w14:paraId="38582101" w14:textId="5FC37E25" w:rsidR="009624D2" w:rsidRPr="00327428" w:rsidRDefault="009624D2" w:rsidP="00250500">
            <w:pPr>
              <w:tabs>
                <w:tab w:val="left" w:pos="4082"/>
              </w:tabs>
              <w:spacing w:after="0"/>
              <w:jc w:val="right"/>
              <w:rPr>
                <w:lang w:val="en-GB"/>
              </w:rPr>
            </w:pPr>
            <w:ins w:id="429" w:author="LOGAN" w:date="2017-09-21T14:36:00Z">
              <w:r w:rsidRPr="009A0C4C">
                <w:t xml:space="preserve"> 0.161 </w:t>
              </w:r>
            </w:ins>
            <w:del w:id="430" w:author="LOGAN" w:date="2017-09-21T14:36:00Z">
              <w:r w:rsidRPr="00327428" w:rsidDel="002F6734">
                <w:rPr>
                  <w:lang w:val="en-GB"/>
                </w:rPr>
                <w:delText>0.161</w:delText>
              </w:r>
            </w:del>
          </w:p>
        </w:tc>
        <w:tc>
          <w:tcPr>
            <w:tcW w:w="1276" w:type="dxa"/>
          </w:tcPr>
          <w:p w14:paraId="27F6E8C0" w14:textId="31F4DE94" w:rsidR="009624D2" w:rsidRPr="00327428" w:rsidRDefault="009624D2" w:rsidP="00250500">
            <w:pPr>
              <w:tabs>
                <w:tab w:val="left" w:pos="4082"/>
              </w:tabs>
              <w:spacing w:after="0"/>
              <w:jc w:val="right"/>
              <w:rPr>
                <w:lang w:val="en-GB"/>
              </w:rPr>
            </w:pPr>
            <w:ins w:id="431" w:author="LOGAN" w:date="2017-09-21T14:36:00Z">
              <w:r w:rsidRPr="009A0C4C">
                <w:t xml:space="preserve"> 0.260 </w:t>
              </w:r>
            </w:ins>
            <w:del w:id="432" w:author="LOGAN" w:date="2017-09-21T14:36:00Z">
              <w:r w:rsidRPr="00327428" w:rsidDel="002F6734">
                <w:rPr>
                  <w:lang w:val="en-GB"/>
                </w:rPr>
                <w:delText>0.302</w:delText>
              </w:r>
            </w:del>
          </w:p>
        </w:tc>
        <w:tc>
          <w:tcPr>
            <w:tcW w:w="992" w:type="dxa"/>
          </w:tcPr>
          <w:p w14:paraId="464BC8DE" w14:textId="142E25F9" w:rsidR="009624D2" w:rsidRPr="00327428" w:rsidRDefault="009624D2" w:rsidP="00250500">
            <w:pPr>
              <w:tabs>
                <w:tab w:val="left" w:pos="4082"/>
              </w:tabs>
              <w:spacing w:after="0"/>
              <w:jc w:val="right"/>
              <w:rPr>
                <w:lang w:val="en-GB"/>
              </w:rPr>
            </w:pPr>
            <w:ins w:id="433" w:author="LOGAN" w:date="2017-09-21T14:36:00Z">
              <w:r w:rsidRPr="009A0C4C">
                <w:t xml:space="preserve">13,215 </w:t>
              </w:r>
            </w:ins>
            <w:del w:id="434" w:author="LOGAN" w:date="2017-09-21T14:36:00Z">
              <w:r w:rsidRPr="00327428" w:rsidDel="002F6734">
                <w:rPr>
                  <w:lang w:val="en-GB"/>
                </w:rPr>
                <w:delText>15 322</w:delText>
              </w:r>
            </w:del>
          </w:p>
        </w:tc>
        <w:tc>
          <w:tcPr>
            <w:tcW w:w="1134" w:type="dxa"/>
          </w:tcPr>
          <w:p w14:paraId="6465D28D" w14:textId="6E1D3DB3" w:rsidR="009624D2" w:rsidRPr="00327428" w:rsidRDefault="009624D2" w:rsidP="00250500">
            <w:pPr>
              <w:tabs>
                <w:tab w:val="left" w:pos="4082"/>
              </w:tabs>
              <w:spacing w:after="0"/>
              <w:jc w:val="right"/>
              <w:rPr>
                <w:lang w:val="en-GB"/>
              </w:rPr>
            </w:pPr>
            <w:ins w:id="435" w:author="LOGAN" w:date="2017-09-21T14:36:00Z">
              <w:r w:rsidRPr="009A0C4C">
                <w:t xml:space="preserve">13,285 </w:t>
              </w:r>
            </w:ins>
            <w:del w:id="436" w:author="LOGAN" w:date="2017-09-21T14:36:00Z">
              <w:r w:rsidRPr="00327428" w:rsidDel="002F6734">
                <w:rPr>
                  <w:lang w:val="en-GB"/>
                </w:rPr>
                <w:delText>15 403</w:delText>
              </w:r>
            </w:del>
          </w:p>
        </w:tc>
        <w:tc>
          <w:tcPr>
            <w:tcW w:w="1134" w:type="dxa"/>
          </w:tcPr>
          <w:p w14:paraId="314B4643" w14:textId="6E0B8A21" w:rsidR="009624D2" w:rsidRPr="00327428" w:rsidRDefault="009624D2" w:rsidP="00250500">
            <w:pPr>
              <w:tabs>
                <w:tab w:val="left" w:pos="4082"/>
              </w:tabs>
              <w:spacing w:after="0"/>
              <w:jc w:val="right"/>
              <w:rPr>
                <w:lang w:val="en-GB"/>
              </w:rPr>
            </w:pPr>
            <w:ins w:id="437" w:author="LOGAN" w:date="2017-09-21T14:36:00Z">
              <w:r w:rsidRPr="009A0C4C">
                <w:t xml:space="preserve">14,640 </w:t>
              </w:r>
            </w:ins>
            <w:del w:id="438" w:author="LOGAN" w:date="2017-09-21T14:36:00Z">
              <w:r w:rsidRPr="00327428" w:rsidDel="002F6734">
                <w:rPr>
                  <w:lang w:val="en-GB"/>
                </w:rPr>
                <w:delText>16 973</w:delText>
              </w:r>
            </w:del>
          </w:p>
        </w:tc>
        <w:tc>
          <w:tcPr>
            <w:tcW w:w="1134" w:type="dxa"/>
          </w:tcPr>
          <w:p w14:paraId="2FD3466B" w14:textId="7A03C9BD" w:rsidR="009624D2" w:rsidRPr="00327428" w:rsidRDefault="009624D2" w:rsidP="00250500">
            <w:pPr>
              <w:tabs>
                <w:tab w:val="left" w:pos="4082"/>
              </w:tabs>
              <w:spacing w:after="0"/>
              <w:jc w:val="right"/>
              <w:rPr>
                <w:lang w:val="en-GB"/>
              </w:rPr>
            </w:pPr>
            <w:ins w:id="439" w:author="LOGAN" w:date="2017-09-21T14:36:00Z">
              <w:r w:rsidRPr="009A0C4C">
                <w:t xml:space="preserve">10,483 </w:t>
              </w:r>
            </w:ins>
            <w:del w:id="440" w:author="LOGAN" w:date="2017-09-21T14:36:00Z">
              <w:r w:rsidRPr="00327428" w:rsidDel="002F6734">
                <w:rPr>
                  <w:lang w:val="en-GB"/>
                </w:rPr>
                <w:delText>12 154</w:delText>
              </w:r>
            </w:del>
          </w:p>
        </w:tc>
        <w:tc>
          <w:tcPr>
            <w:tcW w:w="992" w:type="dxa"/>
          </w:tcPr>
          <w:p w14:paraId="574134B0" w14:textId="285C063F" w:rsidR="009624D2" w:rsidRPr="00327428" w:rsidRDefault="009624D2" w:rsidP="00250500">
            <w:pPr>
              <w:tabs>
                <w:tab w:val="left" w:pos="4082"/>
              </w:tabs>
              <w:spacing w:after="0"/>
              <w:jc w:val="right"/>
              <w:rPr>
                <w:lang w:val="en-GB"/>
              </w:rPr>
            </w:pPr>
            <w:ins w:id="441" w:author="LOGAN" w:date="2017-09-21T14:36:00Z">
              <w:r w:rsidRPr="009A0C4C">
                <w:t xml:space="preserve">9,733 </w:t>
              </w:r>
            </w:ins>
            <w:del w:id="442" w:author="LOGAN" w:date="2017-09-21T14:36:00Z">
              <w:r w:rsidRPr="00327428" w:rsidDel="002F6734">
                <w:rPr>
                  <w:lang w:val="en-GB"/>
                </w:rPr>
                <w:delText>11 284</w:delText>
              </w:r>
            </w:del>
          </w:p>
        </w:tc>
        <w:tc>
          <w:tcPr>
            <w:tcW w:w="992" w:type="dxa"/>
          </w:tcPr>
          <w:p w14:paraId="7B8F1827" w14:textId="59F26001" w:rsidR="009624D2" w:rsidRPr="00327428" w:rsidRDefault="009624D2" w:rsidP="00250500">
            <w:pPr>
              <w:tabs>
                <w:tab w:val="left" w:pos="4082"/>
              </w:tabs>
              <w:spacing w:after="0"/>
              <w:jc w:val="right"/>
              <w:rPr>
                <w:lang w:val="en-GB"/>
              </w:rPr>
            </w:pPr>
            <w:ins w:id="443" w:author="LOGAN" w:date="2017-09-21T14:36:00Z">
              <w:r w:rsidRPr="009A0C4C">
                <w:t xml:space="preserve">11,900 </w:t>
              </w:r>
            </w:ins>
            <w:del w:id="444" w:author="LOGAN" w:date="2017-09-21T14:36:00Z">
              <w:r w:rsidRPr="00327428" w:rsidDel="002F6734">
                <w:rPr>
                  <w:lang w:val="en-GB"/>
                </w:rPr>
                <w:delText xml:space="preserve">13 </w:delText>
              </w:r>
              <w:r w:rsidDel="002F6734">
                <w:rPr>
                  <w:lang w:val="en-GB"/>
                </w:rPr>
                <w:delText>7</w:delText>
              </w:r>
              <w:r w:rsidRPr="00327428" w:rsidDel="002F6734">
                <w:rPr>
                  <w:lang w:val="en-GB"/>
                </w:rPr>
                <w:delText>9</w:delText>
              </w:r>
              <w:r w:rsidDel="002F6734">
                <w:rPr>
                  <w:lang w:val="en-GB"/>
                </w:rPr>
                <w:delText>7</w:delText>
              </w:r>
            </w:del>
          </w:p>
        </w:tc>
        <w:tc>
          <w:tcPr>
            <w:tcW w:w="851" w:type="dxa"/>
          </w:tcPr>
          <w:p w14:paraId="3B9E96AA" w14:textId="0C5FC38D" w:rsidR="009624D2" w:rsidRPr="00327428" w:rsidRDefault="009624D2" w:rsidP="00250500">
            <w:pPr>
              <w:tabs>
                <w:tab w:val="left" w:pos="4082"/>
              </w:tabs>
              <w:spacing w:after="0"/>
              <w:jc w:val="right"/>
              <w:rPr>
                <w:lang w:val="en-GB"/>
              </w:rPr>
            </w:pPr>
            <w:ins w:id="445" w:author="LOGAN" w:date="2017-09-21T14:36:00Z">
              <w:r w:rsidRPr="009A0C4C">
                <w:t xml:space="preserve">11,221 </w:t>
              </w:r>
            </w:ins>
            <w:del w:id="446" w:author="LOGAN" w:date="2017-09-21T14:36:00Z">
              <w:r w:rsidRPr="00327428" w:rsidDel="002F6734">
                <w:rPr>
                  <w:lang w:val="en-GB"/>
                </w:rPr>
                <w:delText>13 010</w:delText>
              </w:r>
            </w:del>
          </w:p>
        </w:tc>
        <w:tc>
          <w:tcPr>
            <w:tcW w:w="1276" w:type="dxa"/>
          </w:tcPr>
          <w:p w14:paraId="4E06D365" w14:textId="61DA51AA" w:rsidR="009624D2" w:rsidRPr="00327428" w:rsidRDefault="009624D2" w:rsidP="00250500">
            <w:pPr>
              <w:tabs>
                <w:tab w:val="left" w:pos="4082"/>
              </w:tabs>
              <w:spacing w:after="0"/>
              <w:jc w:val="right"/>
              <w:rPr>
                <w:lang w:val="en-GB"/>
              </w:rPr>
            </w:pPr>
            <w:ins w:id="447" w:author="LOGAN" w:date="2017-09-21T14:36:00Z">
              <w:r w:rsidRPr="009A0C4C">
                <w:t xml:space="preserve">12,598 </w:t>
              </w:r>
            </w:ins>
            <w:del w:id="448" w:author="LOGAN" w:date="2017-09-21T14:36:00Z">
              <w:r w:rsidRPr="00327428" w:rsidDel="002F6734">
                <w:rPr>
                  <w:lang w:val="en-GB"/>
                </w:rPr>
                <w:delText>14 606</w:delText>
              </w:r>
            </w:del>
          </w:p>
        </w:tc>
      </w:tr>
      <w:tr w:rsidR="009624D2" w:rsidRPr="00327428" w14:paraId="06793910" w14:textId="77777777" w:rsidTr="00250500">
        <w:trPr>
          <w:jc w:val="left"/>
        </w:trPr>
        <w:tc>
          <w:tcPr>
            <w:tcW w:w="624" w:type="dxa"/>
          </w:tcPr>
          <w:p w14:paraId="56AE0061" w14:textId="1883499C" w:rsidR="009624D2" w:rsidRPr="00327428" w:rsidRDefault="009624D2" w:rsidP="00250500">
            <w:pPr>
              <w:tabs>
                <w:tab w:val="left" w:pos="4082"/>
              </w:tabs>
              <w:spacing w:after="0"/>
              <w:rPr>
                <w:lang w:val="en-GB"/>
              </w:rPr>
            </w:pPr>
            <w:r w:rsidRPr="00327428">
              <w:rPr>
                <w:lang w:val="en-GB"/>
              </w:rPr>
              <w:t>4</w:t>
            </w:r>
            <w:ins w:id="449" w:author="LOGAN" w:date="2017-09-21T14:51:00Z">
              <w:r w:rsidR="001B6C1A">
                <w:rPr>
                  <w:lang w:val="en-GB"/>
                </w:rPr>
                <w:t>2</w:t>
              </w:r>
            </w:ins>
            <w:del w:id="450" w:author="LOGAN" w:date="2017-09-21T14:51:00Z">
              <w:r w:rsidRPr="00327428" w:rsidDel="001B6C1A">
                <w:rPr>
                  <w:lang w:val="en-GB"/>
                </w:rPr>
                <w:delText>1</w:delText>
              </w:r>
            </w:del>
          </w:p>
        </w:tc>
        <w:tc>
          <w:tcPr>
            <w:tcW w:w="709" w:type="dxa"/>
          </w:tcPr>
          <w:p w14:paraId="6C516087" w14:textId="77777777" w:rsidR="009624D2" w:rsidRPr="00327428" w:rsidRDefault="009624D2" w:rsidP="00250500">
            <w:pPr>
              <w:tabs>
                <w:tab w:val="left" w:pos="4082"/>
              </w:tabs>
              <w:spacing w:after="0"/>
              <w:rPr>
                <w:lang w:val="en-GB"/>
              </w:rPr>
            </w:pPr>
            <w:r w:rsidRPr="00327428">
              <w:rPr>
                <w:lang w:val="en-GB"/>
              </w:rPr>
              <w:t>5</w:t>
            </w:r>
          </w:p>
        </w:tc>
        <w:tc>
          <w:tcPr>
            <w:tcW w:w="2127" w:type="dxa"/>
          </w:tcPr>
          <w:p w14:paraId="08F10C57" w14:textId="77777777" w:rsidR="009624D2" w:rsidRPr="00327428" w:rsidRDefault="009624D2" w:rsidP="00250500">
            <w:pPr>
              <w:tabs>
                <w:tab w:val="left" w:pos="4082"/>
              </w:tabs>
              <w:spacing w:after="0"/>
              <w:rPr>
                <w:lang w:val="en-GB"/>
              </w:rPr>
            </w:pPr>
            <w:r w:rsidRPr="00327428">
              <w:rPr>
                <w:lang w:val="en-GB"/>
              </w:rPr>
              <w:t>Latvia</w:t>
            </w:r>
          </w:p>
        </w:tc>
        <w:tc>
          <w:tcPr>
            <w:tcW w:w="850" w:type="dxa"/>
          </w:tcPr>
          <w:p w14:paraId="22730B4C" w14:textId="6936329C" w:rsidR="009624D2" w:rsidRPr="00327428" w:rsidRDefault="009624D2" w:rsidP="00250500">
            <w:pPr>
              <w:tabs>
                <w:tab w:val="left" w:pos="4082"/>
              </w:tabs>
              <w:spacing w:after="0"/>
              <w:jc w:val="right"/>
              <w:rPr>
                <w:lang w:val="en-GB"/>
              </w:rPr>
            </w:pPr>
            <w:ins w:id="451" w:author="LOGAN" w:date="2017-09-21T14:36:00Z">
              <w:r w:rsidRPr="009A0C4C">
                <w:t xml:space="preserve"> 0.050 </w:t>
              </w:r>
            </w:ins>
            <w:del w:id="452" w:author="LOGAN" w:date="2017-09-21T14:36:00Z">
              <w:r w:rsidRPr="00327428" w:rsidDel="002F6734">
                <w:rPr>
                  <w:lang w:val="en-GB"/>
                </w:rPr>
                <w:delText>0.050</w:delText>
              </w:r>
            </w:del>
          </w:p>
        </w:tc>
        <w:tc>
          <w:tcPr>
            <w:tcW w:w="1276" w:type="dxa"/>
          </w:tcPr>
          <w:p w14:paraId="32852419" w14:textId="460913FE" w:rsidR="009624D2" w:rsidRPr="00327428" w:rsidRDefault="009624D2" w:rsidP="00250500">
            <w:pPr>
              <w:tabs>
                <w:tab w:val="left" w:pos="4082"/>
              </w:tabs>
              <w:spacing w:after="0"/>
              <w:jc w:val="right"/>
              <w:rPr>
                <w:lang w:val="en-GB"/>
              </w:rPr>
            </w:pPr>
            <w:ins w:id="453" w:author="LOGAN" w:date="2017-09-21T14:36:00Z">
              <w:r w:rsidRPr="009A0C4C">
                <w:t xml:space="preserve"> 0.081 </w:t>
              </w:r>
            </w:ins>
            <w:del w:id="454" w:author="LOGAN" w:date="2017-09-21T14:36:00Z">
              <w:r w:rsidRPr="00327428" w:rsidDel="002F6734">
                <w:rPr>
                  <w:lang w:val="en-GB"/>
                </w:rPr>
                <w:delText>0.094</w:delText>
              </w:r>
            </w:del>
          </w:p>
        </w:tc>
        <w:tc>
          <w:tcPr>
            <w:tcW w:w="992" w:type="dxa"/>
          </w:tcPr>
          <w:p w14:paraId="38C6A37B" w14:textId="1CFC9833" w:rsidR="009624D2" w:rsidRPr="00327428" w:rsidRDefault="009624D2" w:rsidP="00250500">
            <w:pPr>
              <w:tabs>
                <w:tab w:val="left" w:pos="4082"/>
              </w:tabs>
              <w:spacing w:after="0"/>
              <w:jc w:val="right"/>
              <w:rPr>
                <w:lang w:val="en-GB"/>
              </w:rPr>
            </w:pPr>
            <w:ins w:id="455" w:author="LOGAN" w:date="2017-09-21T14:36:00Z">
              <w:r w:rsidRPr="009A0C4C">
                <w:t xml:space="preserve">4,104 </w:t>
              </w:r>
            </w:ins>
            <w:del w:id="456" w:author="LOGAN" w:date="2017-09-21T14:36:00Z">
              <w:r w:rsidRPr="00327428" w:rsidDel="002F6734">
                <w:rPr>
                  <w:lang w:val="en-GB"/>
                </w:rPr>
                <w:delText>4 758</w:delText>
              </w:r>
            </w:del>
          </w:p>
        </w:tc>
        <w:tc>
          <w:tcPr>
            <w:tcW w:w="1134" w:type="dxa"/>
          </w:tcPr>
          <w:p w14:paraId="377A7BB4" w14:textId="203123D3" w:rsidR="009624D2" w:rsidRPr="00327428" w:rsidRDefault="009624D2" w:rsidP="00250500">
            <w:pPr>
              <w:tabs>
                <w:tab w:val="left" w:pos="4082"/>
              </w:tabs>
              <w:spacing w:after="0"/>
              <w:jc w:val="right"/>
              <w:rPr>
                <w:lang w:val="en-GB"/>
              </w:rPr>
            </w:pPr>
            <w:ins w:id="457" w:author="LOGAN" w:date="2017-09-21T14:36:00Z">
              <w:r w:rsidRPr="009A0C4C">
                <w:t xml:space="preserve">4,126 </w:t>
              </w:r>
            </w:ins>
            <w:del w:id="458" w:author="LOGAN" w:date="2017-09-21T14:36:00Z">
              <w:r w:rsidRPr="00327428" w:rsidDel="002F6734">
                <w:rPr>
                  <w:lang w:val="en-GB"/>
                </w:rPr>
                <w:delText>4 783</w:delText>
              </w:r>
            </w:del>
          </w:p>
        </w:tc>
        <w:tc>
          <w:tcPr>
            <w:tcW w:w="1134" w:type="dxa"/>
          </w:tcPr>
          <w:p w14:paraId="70E86FF2" w14:textId="3DFE8C65" w:rsidR="009624D2" w:rsidRPr="00327428" w:rsidRDefault="009624D2" w:rsidP="00250500">
            <w:pPr>
              <w:tabs>
                <w:tab w:val="left" w:pos="4082"/>
              </w:tabs>
              <w:spacing w:after="0"/>
              <w:jc w:val="right"/>
              <w:rPr>
                <w:lang w:val="en-GB"/>
              </w:rPr>
            </w:pPr>
            <w:ins w:id="459" w:author="LOGAN" w:date="2017-09-21T14:36:00Z">
              <w:r w:rsidRPr="009A0C4C">
                <w:t xml:space="preserve">4,546 </w:t>
              </w:r>
            </w:ins>
            <w:del w:id="460" w:author="LOGAN" w:date="2017-09-21T14:36:00Z">
              <w:r w:rsidRPr="00327428" w:rsidDel="002F6734">
                <w:rPr>
                  <w:lang w:val="en-GB"/>
                </w:rPr>
                <w:delText>5 271</w:delText>
              </w:r>
            </w:del>
          </w:p>
        </w:tc>
        <w:tc>
          <w:tcPr>
            <w:tcW w:w="1134" w:type="dxa"/>
          </w:tcPr>
          <w:p w14:paraId="201B82AA" w14:textId="29842FBC" w:rsidR="009624D2" w:rsidRPr="00327428" w:rsidRDefault="009624D2" w:rsidP="00250500">
            <w:pPr>
              <w:tabs>
                <w:tab w:val="left" w:pos="4082"/>
              </w:tabs>
              <w:spacing w:after="0"/>
              <w:jc w:val="right"/>
              <w:rPr>
                <w:lang w:val="en-GB"/>
              </w:rPr>
            </w:pPr>
            <w:ins w:id="461" w:author="LOGAN" w:date="2017-09-21T14:36:00Z">
              <w:r w:rsidRPr="009A0C4C">
                <w:t xml:space="preserve">3,256 </w:t>
              </w:r>
            </w:ins>
            <w:del w:id="462" w:author="LOGAN" w:date="2017-09-21T14:36:00Z">
              <w:r w:rsidRPr="00327428" w:rsidDel="002F6734">
                <w:rPr>
                  <w:lang w:val="en-GB"/>
                </w:rPr>
                <w:delText>3 774</w:delText>
              </w:r>
            </w:del>
          </w:p>
        </w:tc>
        <w:tc>
          <w:tcPr>
            <w:tcW w:w="992" w:type="dxa"/>
          </w:tcPr>
          <w:p w14:paraId="5A706F06" w14:textId="4F846EF5" w:rsidR="009624D2" w:rsidRPr="00327428" w:rsidRDefault="009624D2" w:rsidP="00250500">
            <w:pPr>
              <w:tabs>
                <w:tab w:val="left" w:pos="4082"/>
              </w:tabs>
              <w:spacing w:after="0"/>
              <w:jc w:val="right"/>
              <w:rPr>
                <w:lang w:val="en-GB"/>
              </w:rPr>
            </w:pPr>
            <w:ins w:id="463" w:author="LOGAN" w:date="2017-09-21T14:36:00Z">
              <w:r w:rsidRPr="009A0C4C">
                <w:t xml:space="preserve">3,023 </w:t>
              </w:r>
            </w:ins>
            <w:del w:id="464" w:author="LOGAN" w:date="2017-09-21T14:36:00Z">
              <w:r w:rsidRPr="00327428" w:rsidDel="002F6734">
                <w:rPr>
                  <w:lang w:val="en-GB"/>
                </w:rPr>
                <w:delText>3 504</w:delText>
              </w:r>
            </w:del>
          </w:p>
        </w:tc>
        <w:tc>
          <w:tcPr>
            <w:tcW w:w="992" w:type="dxa"/>
          </w:tcPr>
          <w:p w14:paraId="26602D05" w14:textId="1D62E248" w:rsidR="009624D2" w:rsidRPr="00327428" w:rsidRDefault="009624D2" w:rsidP="00250500">
            <w:pPr>
              <w:tabs>
                <w:tab w:val="left" w:pos="4082"/>
              </w:tabs>
              <w:spacing w:after="0"/>
              <w:jc w:val="right"/>
              <w:rPr>
                <w:lang w:val="en-GB"/>
              </w:rPr>
            </w:pPr>
            <w:ins w:id="465" w:author="LOGAN" w:date="2017-09-21T14:36:00Z">
              <w:r w:rsidRPr="009A0C4C">
                <w:t xml:space="preserve">3,696 </w:t>
              </w:r>
            </w:ins>
            <w:del w:id="466" w:author="LOGAN" w:date="2017-09-21T14:36:00Z">
              <w:r w:rsidRPr="00327428" w:rsidDel="002F6734">
                <w:rPr>
                  <w:lang w:val="en-GB"/>
                </w:rPr>
                <w:delText>4 28</w:delText>
              </w:r>
              <w:r w:rsidDel="002F6734">
                <w:rPr>
                  <w:lang w:val="en-GB"/>
                </w:rPr>
                <w:delText>5</w:delText>
              </w:r>
            </w:del>
          </w:p>
        </w:tc>
        <w:tc>
          <w:tcPr>
            <w:tcW w:w="851" w:type="dxa"/>
          </w:tcPr>
          <w:p w14:paraId="52ABEB9D" w14:textId="232B9755" w:rsidR="009624D2" w:rsidRPr="00327428" w:rsidRDefault="009624D2" w:rsidP="00250500">
            <w:pPr>
              <w:tabs>
                <w:tab w:val="left" w:pos="4082"/>
              </w:tabs>
              <w:spacing w:after="0"/>
              <w:jc w:val="right"/>
              <w:rPr>
                <w:lang w:val="en-GB"/>
              </w:rPr>
            </w:pPr>
            <w:ins w:id="467" w:author="LOGAN" w:date="2017-09-21T14:36:00Z">
              <w:r w:rsidRPr="009A0C4C">
                <w:t xml:space="preserve">3,485 </w:t>
              </w:r>
            </w:ins>
            <w:del w:id="468" w:author="LOGAN" w:date="2017-09-21T14:36:00Z">
              <w:r w:rsidRPr="00327428" w:rsidDel="002F6734">
                <w:rPr>
                  <w:lang w:val="en-GB"/>
                </w:rPr>
                <w:delText>4 040</w:delText>
              </w:r>
            </w:del>
          </w:p>
        </w:tc>
        <w:tc>
          <w:tcPr>
            <w:tcW w:w="1276" w:type="dxa"/>
          </w:tcPr>
          <w:p w14:paraId="287AB4DD" w14:textId="7CDBDD01" w:rsidR="009624D2" w:rsidRPr="00327428" w:rsidRDefault="009624D2" w:rsidP="00250500">
            <w:pPr>
              <w:tabs>
                <w:tab w:val="left" w:pos="4082"/>
              </w:tabs>
              <w:spacing w:after="0"/>
              <w:jc w:val="right"/>
              <w:rPr>
                <w:lang w:val="en-GB"/>
              </w:rPr>
            </w:pPr>
            <w:ins w:id="469" w:author="LOGAN" w:date="2017-09-21T14:36:00Z">
              <w:r w:rsidRPr="009A0C4C">
                <w:t xml:space="preserve">3,912 </w:t>
              </w:r>
            </w:ins>
            <w:del w:id="470" w:author="LOGAN" w:date="2017-09-21T14:36:00Z">
              <w:r w:rsidRPr="00327428" w:rsidDel="002F6734">
                <w:rPr>
                  <w:lang w:val="en-GB"/>
                </w:rPr>
                <w:delText>4 536</w:delText>
              </w:r>
            </w:del>
          </w:p>
        </w:tc>
      </w:tr>
      <w:tr w:rsidR="009624D2" w:rsidRPr="00327428" w14:paraId="49B12E58" w14:textId="77777777" w:rsidTr="00250500">
        <w:trPr>
          <w:jc w:val="left"/>
        </w:trPr>
        <w:tc>
          <w:tcPr>
            <w:tcW w:w="624" w:type="dxa"/>
          </w:tcPr>
          <w:p w14:paraId="738EC5D2" w14:textId="7FAB9AF1" w:rsidR="009624D2" w:rsidRPr="00327428" w:rsidRDefault="009624D2" w:rsidP="00250500">
            <w:pPr>
              <w:tabs>
                <w:tab w:val="left" w:pos="4082"/>
              </w:tabs>
              <w:spacing w:after="0"/>
              <w:rPr>
                <w:lang w:val="en-GB"/>
              </w:rPr>
            </w:pPr>
            <w:r w:rsidRPr="00327428">
              <w:rPr>
                <w:lang w:val="en-GB"/>
              </w:rPr>
              <w:t>4</w:t>
            </w:r>
            <w:ins w:id="471" w:author="LOGAN" w:date="2017-09-21T14:51:00Z">
              <w:r w:rsidR="001B6C1A">
                <w:rPr>
                  <w:lang w:val="en-GB"/>
                </w:rPr>
                <w:t>3</w:t>
              </w:r>
            </w:ins>
            <w:del w:id="472" w:author="LOGAN" w:date="2017-09-21T14:51:00Z">
              <w:r w:rsidRPr="00327428" w:rsidDel="001B6C1A">
                <w:rPr>
                  <w:lang w:val="en-GB"/>
                </w:rPr>
                <w:delText>2</w:delText>
              </w:r>
            </w:del>
          </w:p>
        </w:tc>
        <w:tc>
          <w:tcPr>
            <w:tcW w:w="709" w:type="dxa"/>
          </w:tcPr>
          <w:p w14:paraId="4747ED2B" w14:textId="77777777" w:rsidR="009624D2" w:rsidRPr="00327428" w:rsidRDefault="009624D2" w:rsidP="00250500">
            <w:pPr>
              <w:tabs>
                <w:tab w:val="left" w:pos="4082"/>
              </w:tabs>
              <w:spacing w:after="0"/>
              <w:rPr>
                <w:lang w:val="en-GB"/>
              </w:rPr>
            </w:pPr>
            <w:r w:rsidRPr="00327428">
              <w:rPr>
                <w:lang w:val="en-GB"/>
              </w:rPr>
              <w:t>6</w:t>
            </w:r>
          </w:p>
        </w:tc>
        <w:tc>
          <w:tcPr>
            <w:tcW w:w="2127" w:type="dxa"/>
          </w:tcPr>
          <w:p w14:paraId="2D626968" w14:textId="77777777" w:rsidR="009624D2" w:rsidRPr="00327428" w:rsidRDefault="009624D2" w:rsidP="00250500">
            <w:pPr>
              <w:tabs>
                <w:tab w:val="left" w:pos="4082"/>
              </w:tabs>
              <w:spacing w:after="0"/>
              <w:rPr>
                <w:lang w:val="en-GB"/>
              </w:rPr>
            </w:pPr>
            <w:r w:rsidRPr="00327428">
              <w:rPr>
                <w:lang w:val="en-GB"/>
              </w:rPr>
              <w:t>Moldova (Republic of)</w:t>
            </w:r>
          </w:p>
        </w:tc>
        <w:tc>
          <w:tcPr>
            <w:tcW w:w="850" w:type="dxa"/>
          </w:tcPr>
          <w:p w14:paraId="33728C01" w14:textId="0EC15ED9" w:rsidR="009624D2" w:rsidRPr="00327428" w:rsidRDefault="009624D2" w:rsidP="00250500">
            <w:pPr>
              <w:tabs>
                <w:tab w:val="left" w:pos="4082"/>
              </w:tabs>
              <w:spacing w:after="0"/>
              <w:jc w:val="right"/>
              <w:rPr>
                <w:lang w:val="en-GB"/>
              </w:rPr>
            </w:pPr>
            <w:ins w:id="473" w:author="LOGAN" w:date="2017-09-21T14:36:00Z">
              <w:r w:rsidRPr="009A0C4C">
                <w:t xml:space="preserve"> 0.004 </w:t>
              </w:r>
            </w:ins>
            <w:del w:id="474" w:author="LOGAN" w:date="2017-09-21T14:36:00Z">
              <w:r w:rsidRPr="00327428" w:rsidDel="002F6734">
                <w:rPr>
                  <w:lang w:val="en-GB"/>
                </w:rPr>
                <w:delText>0.004</w:delText>
              </w:r>
            </w:del>
          </w:p>
        </w:tc>
        <w:tc>
          <w:tcPr>
            <w:tcW w:w="1276" w:type="dxa"/>
          </w:tcPr>
          <w:p w14:paraId="4C71D84E" w14:textId="2A6DD59D" w:rsidR="009624D2" w:rsidRPr="00327428" w:rsidRDefault="009624D2" w:rsidP="00250500">
            <w:pPr>
              <w:tabs>
                <w:tab w:val="left" w:pos="4082"/>
              </w:tabs>
              <w:spacing w:after="0"/>
              <w:jc w:val="right"/>
              <w:rPr>
                <w:lang w:val="en-GB"/>
              </w:rPr>
            </w:pPr>
            <w:ins w:id="475" w:author="LOGAN" w:date="2017-09-21T14:36:00Z">
              <w:r w:rsidRPr="009A0C4C">
                <w:t xml:space="preserve"> 0.010 </w:t>
              </w:r>
            </w:ins>
            <w:del w:id="476" w:author="LOGAN" w:date="2017-09-21T14:36:00Z">
              <w:r w:rsidRPr="00327428" w:rsidDel="002F6734">
                <w:rPr>
                  <w:lang w:val="en-GB"/>
                </w:rPr>
                <w:delText>0.010</w:delText>
              </w:r>
            </w:del>
          </w:p>
        </w:tc>
        <w:tc>
          <w:tcPr>
            <w:tcW w:w="992" w:type="dxa"/>
          </w:tcPr>
          <w:p w14:paraId="46840F4A" w14:textId="1E2C23D9" w:rsidR="009624D2" w:rsidRPr="00327428" w:rsidRDefault="009624D2" w:rsidP="00250500">
            <w:pPr>
              <w:tabs>
                <w:tab w:val="left" w:pos="4082"/>
              </w:tabs>
              <w:spacing w:after="0"/>
              <w:jc w:val="right"/>
              <w:rPr>
                <w:lang w:val="en-GB"/>
              </w:rPr>
            </w:pPr>
            <w:ins w:id="477" w:author="LOGAN" w:date="2017-09-21T14:36:00Z">
              <w:r w:rsidRPr="009A0C4C">
                <w:t xml:space="preserve">508 </w:t>
              </w:r>
            </w:ins>
            <w:del w:id="478" w:author="LOGAN" w:date="2017-09-21T14:36:00Z">
              <w:r w:rsidRPr="00327428" w:rsidDel="002F6734">
                <w:rPr>
                  <w:lang w:val="en-GB"/>
                </w:rPr>
                <w:delText>508</w:delText>
              </w:r>
            </w:del>
          </w:p>
        </w:tc>
        <w:tc>
          <w:tcPr>
            <w:tcW w:w="1134" w:type="dxa"/>
          </w:tcPr>
          <w:p w14:paraId="534B5363" w14:textId="1850ED77" w:rsidR="009624D2" w:rsidRPr="00327428" w:rsidRDefault="009624D2" w:rsidP="00250500">
            <w:pPr>
              <w:tabs>
                <w:tab w:val="left" w:pos="4082"/>
              </w:tabs>
              <w:spacing w:after="0"/>
              <w:jc w:val="right"/>
              <w:rPr>
                <w:lang w:val="en-GB"/>
              </w:rPr>
            </w:pPr>
            <w:ins w:id="479" w:author="LOGAN" w:date="2017-09-21T14:36:00Z">
              <w:r w:rsidRPr="009A0C4C">
                <w:t xml:space="preserve">511 </w:t>
              </w:r>
            </w:ins>
            <w:del w:id="480" w:author="LOGAN" w:date="2017-09-21T14:36:00Z">
              <w:r w:rsidRPr="00327428" w:rsidDel="002F6734">
                <w:rPr>
                  <w:lang w:val="en-GB"/>
                </w:rPr>
                <w:delText>511</w:delText>
              </w:r>
            </w:del>
          </w:p>
        </w:tc>
        <w:tc>
          <w:tcPr>
            <w:tcW w:w="1134" w:type="dxa"/>
          </w:tcPr>
          <w:p w14:paraId="0BCADE13" w14:textId="261AD821" w:rsidR="009624D2" w:rsidRPr="00327428" w:rsidRDefault="009624D2" w:rsidP="00250500">
            <w:pPr>
              <w:tabs>
                <w:tab w:val="left" w:pos="4082"/>
              </w:tabs>
              <w:spacing w:after="0"/>
              <w:jc w:val="right"/>
              <w:rPr>
                <w:lang w:val="en-GB"/>
              </w:rPr>
            </w:pPr>
            <w:ins w:id="481" w:author="LOGAN" w:date="2017-09-21T14:36:00Z">
              <w:r w:rsidRPr="009A0C4C">
                <w:t xml:space="preserve">563 </w:t>
              </w:r>
            </w:ins>
            <w:del w:id="482" w:author="LOGAN" w:date="2017-09-21T14:36:00Z">
              <w:r w:rsidRPr="00327428" w:rsidDel="002F6734">
                <w:rPr>
                  <w:lang w:val="en-GB"/>
                </w:rPr>
                <w:delText>563</w:delText>
              </w:r>
            </w:del>
          </w:p>
        </w:tc>
        <w:tc>
          <w:tcPr>
            <w:tcW w:w="1134" w:type="dxa"/>
          </w:tcPr>
          <w:p w14:paraId="00B641F8" w14:textId="73D62CCC" w:rsidR="009624D2" w:rsidRPr="00327428" w:rsidRDefault="009624D2" w:rsidP="00250500">
            <w:pPr>
              <w:tabs>
                <w:tab w:val="left" w:pos="4082"/>
              </w:tabs>
              <w:spacing w:after="0"/>
              <w:jc w:val="right"/>
              <w:rPr>
                <w:lang w:val="en-GB"/>
              </w:rPr>
            </w:pPr>
            <w:ins w:id="483" w:author="LOGAN" w:date="2017-09-21T14:36:00Z">
              <w:r w:rsidRPr="009A0C4C">
                <w:t xml:space="preserve">403 </w:t>
              </w:r>
            </w:ins>
            <w:del w:id="484" w:author="LOGAN" w:date="2017-09-21T14:36:00Z">
              <w:r w:rsidRPr="00327428" w:rsidDel="002F6734">
                <w:rPr>
                  <w:lang w:val="en-GB"/>
                </w:rPr>
                <w:delText>403</w:delText>
              </w:r>
            </w:del>
          </w:p>
        </w:tc>
        <w:tc>
          <w:tcPr>
            <w:tcW w:w="992" w:type="dxa"/>
          </w:tcPr>
          <w:p w14:paraId="6B0D6A02" w14:textId="53D94BDD" w:rsidR="009624D2" w:rsidRPr="00327428" w:rsidRDefault="009624D2" w:rsidP="00250500">
            <w:pPr>
              <w:tabs>
                <w:tab w:val="left" w:pos="4082"/>
              </w:tabs>
              <w:spacing w:after="0"/>
              <w:jc w:val="right"/>
              <w:rPr>
                <w:lang w:val="en-GB"/>
              </w:rPr>
            </w:pPr>
            <w:ins w:id="485" w:author="LOGAN" w:date="2017-09-21T14:36:00Z">
              <w:r w:rsidRPr="009A0C4C">
                <w:t xml:space="preserve">374 </w:t>
              </w:r>
            </w:ins>
            <w:del w:id="486" w:author="LOGAN" w:date="2017-09-21T14:36:00Z">
              <w:r w:rsidRPr="00327428" w:rsidDel="002F6734">
                <w:rPr>
                  <w:lang w:val="en-GB"/>
                </w:rPr>
                <w:delText>374</w:delText>
              </w:r>
            </w:del>
          </w:p>
        </w:tc>
        <w:tc>
          <w:tcPr>
            <w:tcW w:w="992" w:type="dxa"/>
          </w:tcPr>
          <w:p w14:paraId="7CA8C14A" w14:textId="08162FB1" w:rsidR="009624D2" w:rsidRPr="00327428" w:rsidRDefault="009624D2" w:rsidP="00250500">
            <w:pPr>
              <w:tabs>
                <w:tab w:val="left" w:pos="4082"/>
              </w:tabs>
              <w:spacing w:after="0"/>
              <w:jc w:val="right"/>
              <w:rPr>
                <w:lang w:val="en-GB"/>
              </w:rPr>
            </w:pPr>
            <w:ins w:id="487" w:author="LOGAN" w:date="2017-09-21T14:36:00Z">
              <w:r w:rsidRPr="009A0C4C">
                <w:t xml:space="preserve">457 </w:t>
              </w:r>
            </w:ins>
            <w:del w:id="488" w:author="LOGAN" w:date="2017-09-21T14:36:00Z">
              <w:r w:rsidRPr="00327428" w:rsidDel="002F6734">
                <w:rPr>
                  <w:lang w:val="en-GB"/>
                </w:rPr>
                <w:delText>4</w:delText>
              </w:r>
              <w:r w:rsidDel="002F6734">
                <w:rPr>
                  <w:lang w:val="en-GB"/>
                </w:rPr>
                <w:delText>57</w:delText>
              </w:r>
              <w:r w:rsidRPr="00327428" w:rsidDel="002F6734">
                <w:rPr>
                  <w:lang w:val="en-GB"/>
                </w:rPr>
                <w:delText>1</w:delText>
              </w:r>
            </w:del>
          </w:p>
        </w:tc>
        <w:tc>
          <w:tcPr>
            <w:tcW w:w="851" w:type="dxa"/>
          </w:tcPr>
          <w:p w14:paraId="710C3548" w14:textId="1779AEE6" w:rsidR="009624D2" w:rsidRPr="00327428" w:rsidRDefault="009624D2" w:rsidP="00250500">
            <w:pPr>
              <w:tabs>
                <w:tab w:val="left" w:pos="4082"/>
              </w:tabs>
              <w:spacing w:after="0"/>
              <w:jc w:val="right"/>
              <w:rPr>
                <w:lang w:val="en-GB"/>
              </w:rPr>
            </w:pPr>
            <w:ins w:id="489" w:author="LOGAN" w:date="2017-09-21T14:36:00Z">
              <w:r w:rsidRPr="009A0C4C">
                <w:t xml:space="preserve">431 </w:t>
              </w:r>
            </w:ins>
            <w:del w:id="490" w:author="LOGAN" w:date="2017-09-21T14:36:00Z">
              <w:r w:rsidRPr="00327428" w:rsidDel="002F6734">
                <w:rPr>
                  <w:lang w:val="en-GB"/>
                </w:rPr>
                <w:delText>431</w:delText>
              </w:r>
            </w:del>
          </w:p>
        </w:tc>
        <w:tc>
          <w:tcPr>
            <w:tcW w:w="1276" w:type="dxa"/>
          </w:tcPr>
          <w:p w14:paraId="7C64FFAB" w14:textId="10788E41" w:rsidR="009624D2" w:rsidRPr="00327428" w:rsidRDefault="009624D2" w:rsidP="00250500">
            <w:pPr>
              <w:tabs>
                <w:tab w:val="left" w:pos="4082"/>
              </w:tabs>
              <w:spacing w:after="0"/>
              <w:jc w:val="right"/>
              <w:rPr>
                <w:lang w:val="en-GB"/>
              </w:rPr>
            </w:pPr>
            <w:ins w:id="491" w:author="LOGAN" w:date="2017-09-21T14:36:00Z">
              <w:r w:rsidRPr="009A0C4C">
                <w:t xml:space="preserve">484 </w:t>
              </w:r>
            </w:ins>
            <w:del w:id="492" w:author="LOGAN" w:date="2017-09-21T14:36:00Z">
              <w:r w:rsidRPr="00327428" w:rsidDel="002F6734">
                <w:rPr>
                  <w:lang w:val="en-GB"/>
                </w:rPr>
                <w:delText>484</w:delText>
              </w:r>
            </w:del>
          </w:p>
        </w:tc>
      </w:tr>
      <w:tr w:rsidR="009624D2" w:rsidRPr="00327428" w14:paraId="0EC4E55A" w14:textId="77777777" w:rsidTr="00250500">
        <w:trPr>
          <w:jc w:val="left"/>
        </w:trPr>
        <w:tc>
          <w:tcPr>
            <w:tcW w:w="624" w:type="dxa"/>
          </w:tcPr>
          <w:p w14:paraId="2D4BBD1D" w14:textId="7564155F" w:rsidR="009624D2" w:rsidRPr="00327428" w:rsidRDefault="009624D2" w:rsidP="00250500">
            <w:pPr>
              <w:tabs>
                <w:tab w:val="left" w:pos="4082"/>
              </w:tabs>
              <w:spacing w:after="0"/>
              <w:rPr>
                <w:lang w:val="en-GB"/>
              </w:rPr>
            </w:pPr>
            <w:r w:rsidRPr="00327428">
              <w:rPr>
                <w:lang w:val="en-GB"/>
              </w:rPr>
              <w:t>4</w:t>
            </w:r>
            <w:ins w:id="493" w:author="LOGAN" w:date="2017-09-21T14:51:00Z">
              <w:r w:rsidR="001B6C1A">
                <w:rPr>
                  <w:lang w:val="en-GB"/>
                </w:rPr>
                <w:t>4</w:t>
              </w:r>
            </w:ins>
            <w:del w:id="494" w:author="LOGAN" w:date="2017-09-21T14:51:00Z">
              <w:r w:rsidRPr="00327428" w:rsidDel="001B6C1A">
                <w:rPr>
                  <w:lang w:val="en-GB"/>
                </w:rPr>
                <w:delText>3</w:delText>
              </w:r>
            </w:del>
          </w:p>
        </w:tc>
        <w:tc>
          <w:tcPr>
            <w:tcW w:w="709" w:type="dxa"/>
          </w:tcPr>
          <w:p w14:paraId="4DA2BE87" w14:textId="77777777" w:rsidR="009624D2" w:rsidRPr="00327428" w:rsidRDefault="009624D2" w:rsidP="00250500">
            <w:pPr>
              <w:tabs>
                <w:tab w:val="left" w:pos="4082"/>
              </w:tabs>
              <w:spacing w:after="0"/>
              <w:rPr>
                <w:lang w:val="en-GB"/>
              </w:rPr>
            </w:pPr>
            <w:r w:rsidRPr="00327428">
              <w:rPr>
                <w:lang w:val="en-GB"/>
              </w:rPr>
              <w:t>7</w:t>
            </w:r>
          </w:p>
        </w:tc>
        <w:tc>
          <w:tcPr>
            <w:tcW w:w="2127" w:type="dxa"/>
          </w:tcPr>
          <w:p w14:paraId="77741556" w14:textId="77777777" w:rsidR="009624D2" w:rsidRPr="00327428" w:rsidRDefault="009624D2" w:rsidP="00250500">
            <w:pPr>
              <w:tabs>
                <w:tab w:val="left" w:pos="4082"/>
              </w:tabs>
              <w:spacing w:after="0"/>
              <w:rPr>
                <w:lang w:val="en-GB"/>
              </w:rPr>
            </w:pPr>
            <w:r w:rsidRPr="00327428">
              <w:rPr>
                <w:lang w:val="en-GB"/>
              </w:rPr>
              <w:t>Romania</w:t>
            </w:r>
          </w:p>
        </w:tc>
        <w:tc>
          <w:tcPr>
            <w:tcW w:w="850" w:type="dxa"/>
          </w:tcPr>
          <w:p w14:paraId="3B636B58" w14:textId="7489BEAE" w:rsidR="009624D2" w:rsidRPr="00327428" w:rsidRDefault="009624D2" w:rsidP="00250500">
            <w:pPr>
              <w:tabs>
                <w:tab w:val="left" w:pos="4082"/>
              </w:tabs>
              <w:spacing w:after="0"/>
              <w:jc w:val="right"/>
              <w:rPr>
                <w:lang w:val="en-GB"/>
              </w:rPr>
            </w:pPr>
            <w:ins w:id="495" w:author="LOGAN" w:date="2017-09-21T14:36:00Z">
              <w:r w:rsidRPr="009A0C4C">
                <w:t xml:space="preserve"> 0.184 </w:t>
              </w:r>
            </w:ins>
            <w:del w:id="496" w:author="LOGAN" w:date="2017-09-21T14:36:00Z">
              <w:r w:rsidRPr="00327428" w:rsidDel="002F6734">
                <w:rPr>
                  <w:lang w:val="en-GB"/>
                </w:rPr>
                <w:delText>0.184</w:delText>
              </w:r>
            </w:del>
          </w:p>
        </w:tc>
        <w:tc>
          <w:tcPr>
            <w:tcW w:w="1276" w:type="dxa"/>
          </w:tcPr>
          <w:p w14:paraId="7019E668" w14:textId="379B541E" w:rsidR="009624D2" w:rsidRPr="00327428" w:rsidRDefault="009624D2" w:rsidP="00250500">
            <w:pPr>
              <w:tabs>
                <w:tab w:val="left" w:pos="4082"/>
              </w:tabs>
              <w:spacing w:after="0"/>
              <w:jc w:val="right"/>
              <w:rPr>
                <w:lang w:val="en-GB"/>
              </w:rPr>
            </w:pPr>
            <w:ins w:id="497" w:author="LOGAN" w:date="2017-09-21T14:36:00Z">
              <w:r w:rsidRPr="009A0C4C">
                <w:t xml:space="preserve"> 0.297 </w:t>
              </w:r>
            </w:ins>
            <w:del w:id="498" w:author="LOGAN" w:date="2017-09-21T14:36:00Z">
              <w:r w:rsidRPr="00327428" w:rsidDel="002F6734">
                <w:rPr>
                  <w:lang w:val="en-GB"/>
                </w:rPr>
                <w:delText>0.345</w:delText>
              </w:r>
            </w:del>
          </w:p>
        </w:tc>
        <w:tc>
          <w:tcPr>
            <w:tcW w:w="992" w:type="dxa"/>
          </w:tcPr>
          <w:p w14:paraId="2CA92303" w14:textId="2B71ACE3" w:rsidR="009624D2" w:rsidRPr="00327428" w:rsidRDefault="009624D2" w:rsidP="00250500">
            <w:pPr>
              <w:tabs>
                <w:tab w:val="left" w:pos="4082"/>
              </w:tabs>
              <w:spacing w:after="0"/>
              <w:jc w:val="right"/>
              <w:rPr>
                <w:lang w:val="en-GB"/>
              </w:rPr>
            </w:pPr>
            <w:ins w:id="499" w:author="LOGAN" w:date="2017-09-21T14:36:00Z">
              <w:r w:rsidRPr="009A0C4C">
                <w:t xml:space="preserve">15,103 </w:t>
              </w:r>
            </w:ins>
            <w:del w:id="500" w:author="LOGAN" w:date="2017-09-21T14:36:00Z">
              <w:r w:rsidRPr="00327428" w:rsidDel="002F6734">
                <w:rPr>
                  <w:lang w:val="en-GB"/>
                </w:rPr>
                <w:delText>17 510</w:delText>
              </w:r>
            </w:del>
          </w:p>
        </w:tc>
        <w:tc>
          <w:tcPr>
            <w:tcW w:w="1134" w:type="dxa"/>
          </w:tcPr>
          <w:p w14:paraId="6FB0EE0C" w14:textId="4A2D0C94" w:rsidR="009624D2" w:rsidRPr="00327428" w:rsidRDefault="009624D2" w:rsidP="00250500">
            <w:pPr>
              <w:tabs>
                <w:tab w:val="left" w:pos="4082"/>
              </w:tabs>
              <w:spacing w:after="0"/>
              <w:jc w:val="right"/>
              <w:rPr>
                <w:lang w:val="en-GB"/>
              </w:rPr>
            </w:pPr>
            <w:ins w:id="501" w:author="LOGAN" w:date="2017-09-21T14:36:00Z">
              <w:r w:rsidRPr="009A0C4C">
                <w:t xml:space="preserve">15,183 </w:t>
              </w:r>
            </w:ins>
            <w:del w:id="502" w:author="LOGAN" w:date="2017-09-21T14:36:00Z">
              <w:r w:rsidRPr="00327428" w:rsidDel="002F6734">
                <w:rPr>
                  <w:lang w:val="en-GB"/>
                </w:rPr>
                <w:delText>17 603</w:delText>
              </w:r>
            </w:del>
          </w:p>
        </w:tc>
        <w:tc>
          <w:tcPr>
            <w:tcW w:w="1134" w:type="dxa"/>
          </w:tcPr>
          <w:p w14:paraId="71A938E5" w14:textId="1F6C689A" w:rsidR="009624D2" w:rsidRPr="00327428" w:rsidRDefault="009624D2" w:rsidP="00250500">
            <w:pPr>
              <w:tabs>
                <w:tab w:val="left" w:pos="4082"/>
              </w:tabs>
              <w:spacing w:after="0"/>
              <w:jc w:val="right"/>
              <w:rPr>
                <w:lang w:val="en-GB"/>
              </w:rPr>
            </w:pPr>
            <w:ins w:id="503" w:author="LOGAN" w:date="2017-09-21T14:36:00Z">
              <w:r w:rsidRPr="009A0C4C">
                <w:t xml:space="preserve">16,731 </w:t>
              </w:r>
            </w:ins>
            <w:del w:id="504" w:author="LOGAN" w:date="2017-09-21T14:36:00Z">
              <w:r w:rsidRPr="00327428" w:rsidDel="002F6734">
                <w:rPr>
                  <w:lang w:val="en-GB"/>
                </w:rPr>
                <w:delText>19 398</w:delText>
              </w:r>
            </w:del>
          </w:p>
        </w:tc>
        <w:tc>
          <w:tcPr>
            <w:tcW w:w="1134" w:type="dxa"/>
          </w:tcPr>
          <w:p w14:paraId="03F890D2" w14:textId="13F92EFF" w:rsidR="009624D2" w:rsidRPr="00327428" w:rsidRDefault="009624D2" w:rsidP="00250500">
            <w:pPr>
              <w:tabs>
                <w:tab w:val="left" w:pos="4082"/>
              </w:tabs>
              <w:spacing w:after="0"/>
              <w:jc w:val="right"/>
              <w:rPr>
                <w:lang w:val="en-GB"/>
              </w:rPr>
            </w:pPr>
            <w:ins w:id="505" w:author="LOGAN" w:date="2017-09-21T14:36:00Z">
              <w:r w:rsidRPr="009A0C4C">
                <w:t xml:space="preserve">11,980 </w:t>
              </w:r>
            </w:ins>
            <w:del w:id="506" w:author="LOGAN" w:date="2017-09-21T14:36:00Z">
              <w:r w:rsidRPr="00327428" w:rsidDel="002F6734">
                <w:rPr>
                  <w:lang w:val="en-GB"/>
                </w:rPr>
                <w:delText>13 890</w:delText>
              </w:r>
            </w:del>
          </w:p>
        </w:tc>
        <w:tc>
          <w:tcPr>
            <w:tcW w:w="992" w:type="dxa"/>
          </w:tcPr>
          <w:p w14:paraId="71D883DB" w14:textId="025D506B" w:rsidR="009624D2" w:rsidRPr="00327428" w:rsidRDefault="009624D2" w:rsidP="00250500">
            <w:pPr>
              <w:tabs>
                <w:tab w:val="left" w:pos="4082"/>
              </w:tabs>
              <w:spacing w:after="0"/>
              <w:jc w:val="right"/>
              <w:rPr>
                <w:lang w:val="en-GB"/>
              </w:rPr>
            </w:pPr>
            <w:ins w:id="507" w:author="LOGAN" w:date="2017-09-21T14:36:00Z">
              <w:r w:rsidRPr="009A0C4C">
                <w:t xml:space="preserve">11,123 </w:t>
              </w:r>
            </w:ins>
            <w:del w:id="508" w:author="LOGAN" w:date="2017-09-21T14:36:00Z">
              <w:r w:rsidRPr="00327428" w:rsidDel="002F6734">
                <w:rPr>
                  <w:lang w:val="en-GB"/>
                </w:rPr>
                <w:delText>12 896</w:delText>
              </w:r>
            </w:del>
          </w:p>
        </w:tc>
        <w:tc>
          <w:tcPr>
            <w:tcW w:w="992" w:type="dxa"/>
          </w:tcPr>
          <w:p w14:paraId="1A4751E9" w14:textId="289AFA70" w:rsidR="009624D2" w:rsidRPr="00327428" w:rsidRDefault="009624D2" w:rsidP="00250500">
            <w:pPr>
              <w:tabs>
                <w:tab w:val="left" w:pos="4082"/>
              </w:tabs>
              <w:spacing w:after="0"/>
              <w:jc w:val="right"/>
              <w:rPr>
                <w:lang w:val="en-GB"/>
              </w:rPr>
            </w:pPr>
            <w:ins w:id="509" w:author="LOGAN" w:date="2017-09-21T14:36:00Z">
              <w:r w:rsidRPr="009A0C4C">
                <w:t xml:space="preserve">13,600 </w:t>
              </w:r>
            </w:ins>
            <w:del w:id="510" w:author="LOGAN" w:date="2017-09-21T14:36:00Z">
              <w:r w:rsidRPr="00327428" w:rsidDel="002F6734">
                <w:rPr>
                  <w:lang w:val="en-GB"/>
                </w:rPr>
                <w:delText xml:space="preserve">15 </w:delText>
              </w:r>
              <w:r w:rsidDel="002F6734">
                <w:rPr>
                  <w:lang w:val="en-GB"/>
                </w:rPr>
                <w:delText>768</w:delText>
              </w:r>
            </w:del>
          </w:p>
        </w:tc>
        <w:tc>
          <w:tcPr>
            <w:tcW w:w="851" w:type="dxa"/>
          </w:tcPr>
          <w:p w14:paraId="3D1E1A1B" w14:textId="2B1D68A4" w:rsidR="009624D2" w:rsidRPr="00327428" w:rsidRDefault="009624D2" w:rsidP="00250500">
            <w:pPr>
              <w:tabs>
                <w:tab w:val="left" w:pos="4082"/>
              </w:tabs>
              <w:spacing w:after="0"/>
              <w:jc w:val="right"/>
              <w:rPr>
                <w:lang w:val="en-GB"/>
              </w:rPr>
            </w:pPr>
            <w:ins w:id="511" w:author="LOGAN" w:date="2017-09-21T14:36:00Z">
              <w:r w:rsidRPr="009A0C4C">
                <w:t xml:space="preserve">12,825 </w:t>
              </w:r>
            </w:ins>
            <w:del w:id="512" w:author="LOGAN" w:date="2017-09-21T14:36:00Z">
              <w:r w:rsidRPr="00327428" w:rsidDel="002F6734">
                <w:rPr>
                  <w:lang w:val="en-GB"/>
                </w:rPr>
                <w:delText>14 869</w:delText>
              </w:r>
            </w:del>
          </w:p>
        </w:tc>
        <w:tc>
          <w:tcPr>
            <w:tcW w:w="1276" w:type="dxa"/>
          </w:tcPr>
          <w:p w14:paraId="46DC5C11" w14:textId="2CF604BA" w:rsidR="009624D2" w:rsidRPr="00327428" w:rsidRDefault="009624D2" w:rsidP="00250500">
            <w:pPr>
              <w:tabs>
                <w:tab w:val="left" w:pos="4082"/>
              </w:tabs>
              <w:spacing w:after="0"/>
              <w:jc w:val="right"/>
              <w:rPr>
                <w:lang w:val="en-GB"/>
              </w:rPr>
            </w:pPr>
            <w:ins w:id="513" w:author="LOGAN" w:date="2017-09-21T14:36:00Z">
              <w:r w:rsidRPr="009A0C4C">
                <w:t xml:space="preserve">14,397 </w:t>
              </w:r>
            </w:ins>
            <w:del w:id="514" w:author="LOGAN" w:date="2017-09-21T14:36:00Z">
              <w:r w:rsidRPr="00327428" w:rsidDel="002F6734">
                <w:rPr>
                  <w:lang w:val="en-GB"/>
                </w:rPr>
                <w:delText>16 692</w:delText>
              </w:r>
            </w:del>
          </w:p>
        </w:tc>
      </w:tr>
      <w:tr w:rsidR="009624D2" w:rsidRPr="00327428" w14:paraId="147593A1" w14:textId="77777777" w:rsidTr="00250500">
        <w:trPr>
          <w:jc w:val="left"/>
        </w:trPr>
        <w:tc>
          <w:tcPr>
            <w:tcW w:w="624" w:type="dxa"/>
          </w:tcPr>
          <w:p w14:paraId="329F53C3" w14:textId="1B94C717" w:rsidR="009624D2" w:rsidRPr="00327428" w:rsidRDefault="009624D2" w:rsidP="00250500">
            <w:pPr>
              <w:tabs>
                <w:tab w:val="left" w:pos="4082"/>
              </w:tabs>
              <w:spacing w:after="0"/>
              <w:rPr>
                <w:lang w:val="en-GB"/>
              </w:rPr>
            </w:pPr>
            <w:r w:rsidRPr="00327428">
              <w:rPr>
                <w:lang w:val="en-GB"/>
              </w:rPr>
              <w:t>4</w:t>
            </w:r>
            <w:ins w:id="515" w:author="LOGAN" w:date="2017-09-21T14:51:00Z">
              <w:r w:rsidR="001B6C1A">
                <w:rPr>
                  <w:lang w:val="en-GB"/>
                </w:rPr>
                <w:t>4</w:t>
              </w:r>
            </w:ins>
            <w:del w:id="516" w:author="LOGAN" w:date="2017-09-21T14:51:00Z">
              <w:r w:rsidRPr="00327428" w:rsidDel="001B6C1A">
                <w:rPr>
                  <w:lang w:val="en-GB"/>
                </w:rPr>
                <w:delText>4</w:delText>
              </w:r>
            </w:del>
          </w:p>
        </w:tc>
        <w:tc>
          <w:tcPr>
            <w:tcW w:w="709" w:type="dxa"/>
          </w:tcPr>
          <w:p w14:paraId="255D1DCF" w14:textId="77777777" w:rsidR="009624D2" w:rsidRPr="00327428" w:rsidRDefault="009624D2" w:rsidP="00250500">
            <w:pPr>
              <w:tabs>
                <w:tab w:val="left" w:pos="4082"/>
              </w:tabs>
              <w:spacing w:after="0"/>
              <w:rPr>
                <w:lang w:val="en-GB"/>
              </w:rPr>
            </w:pPr>
            <w:r w:rsidRPr="00327428">
              <w:rPr>
                <w:lang w:val="en-GB"/>
              </w:rPr>
              <w:t>8</w:t>
            </w:r>
          </w:p>
        </w:tc>
        <w:tc>
          <w:tcPr>
            <w:tcW w:w="2127" w:type="dxa"/>
          </w:tcPr>
          <w:p w14:paraId="004D49FF" w14:textId="77777777" w:rsidR="009624D2" w:rsidRPr="00327428" w:rsidRDefault="009624D2" w:rsidP="00250500">
            <w:pPr>
              <w:tabs>
                <w:tab w:val="left" w:pos="4082"/>
              </w:tabs>
              <w:spacing w:after="0"/>
              <w:rPr>
                <w:lang w:val="en-GB"/>
              </w:rPr>
            </w:pPr>
            <w:r w:rsidRPr="00327428">
              <w:rPr>
                <w:lang w:val="en-GB"/>
              </w:rPr>
              <w:t>Slovakia</w:t>
            </w:r>
          </w:p>
        </w:tc>
        <w:tc>
          <w:tcPr>
            <w:tcW w:w="850" w:type="dxa"/>
          </w:tcPr>
          <w:p w14:paraId="301C6D2A" w14:textId="77FE4212" w:rsidR="009624D2" w:rsidRPr="00327428" w:rsidRDefault="009624D2" w:rsidP="00250500">
            <w:pPr>
              <w:tabs>
                <w:tab w:val="left" w:pos="4082"/>
              </w:tabs>
              <w:spacing w:after="0"/>
              <w:jc w:val="right"/>
              <w:rPr>
                <w:lang w:val="en-GB"/>
              </w:rPr>
            </w:pPr>
            <w:ins w:id="517" w:author="LOGAN" w:date="2017-09-21T14:36:00Z">
              <w:r w:rsidRPr="009A0C4C">
                <w:t xml:space="preserve"> 0.160 </w:t>
              </w:r>
            </w:ins>
            <w:del w:id="518" w:author="LOGAN" w:date="2017-09-21T14:36:00Z">
              <w:r w:rsidRPr="00327428" w:rsidDel="002F6734">
                <w:rPr>
                  <w:lang w:val="en-GB"/>
                </w:rPr>
                <w:delText>0.160</w:delText>
              </w:r>
            </w:del>
          </w:p>
        </w:tc>
        <w:tc>
          <w:tcPr>
            <w:tcW w:w="1276" w:type="dxa"/>
          </w:tcPr>
          <w:p w14:paraId="4D94C092" w14:textId="6C746B7F" w:rsidR="009624D2" w:rsidRPr="00327428" w:rsidRDefault="009624D2" w:rsidP="00250500">
            <w:pPr>
              <w:tabs>
                <w:tab w:val="left" w:pos="4082"/>
              </w:tabs>
              <w:spacing w:after="0"/>
              <w:jc w:val="right"/>
              <w:rPr>
                <w:lang w:val="en-GB"/>
              </w:rPr>
            </w:pPr>
            <w:ins w:id="519" w:author="LOGAN" w:date="2017-09-21T14:36:00Z">
              <w:r w:rsidRPr="009A0C4C">
                <w:t xml:space="preserve"> 0.259 </w:t>
              </w:r>
            </w:ins>
            <w:del w:id="520" w:author="LOGAN" w:date="2017-09-21T14:36:00Z">
              <w:r w:rsidRPr="00327428" w:rsidDel="002F6734">
                <w:rPr>
                  <w:lang w:val="en-GB"/>
                </w:rPr>
                <w:delText>0.300</w:delText>
              </w:r>
            </w:del>
          </w:p>
        </w:tc>
        <w:tc>
          <w:tcPr>
            <w:tcW w:w="992" w:type="dxa"/>
          </w:tcPr>
          <w:p w14:paraId="5EAC80DF" w14:textId="6C44A04B" w:rsidR="009624D2" w:rsidRPr="00327428" w:rsidRDefault="009624D2" w:rsidP="00250500">
            <w:pPr>
              <w:tabs>
                <w:tab w:val="left" w:pos="4082"/>
              </w:tabs>
              <w:spacing w:after="0"/>
              <w:jc w:val="right"/>
              <w:rPr>
                <w:lang w:val="en-GB"/>
              </w:rPr>
            </w:pPr>
            <w:ins w:id="521" w:author="LOGAN" w:date="2017-09-21T14:36:00Z">
              <w:r w:rsidRPr="009A0C4C">
                <w:t xml:space="preserve">13,133 </w:t>
              </w:r>
            </w:ins>
            <w:del w:id="522" w:author="LOGAN" w:date="2017-09-21T14:36:00Z">
              <w:r w:rsidRPr="00327428" w:rsidDel="002F6734">
                <w:rPr>
                  <w:lang w:val="en-GB"/>
                </w:rPr>
                <w:delText>15 226</w:delText>
              </w:r>
            </w:del>
          </w:p>
        </w:tc>
        <w:tc>
          <w:tcPr>
            <w:tcW w:w="1134" w:type="dxa"/>
          </w:tcPr>
          <w:p w14:paraId="1AD8D111" w14:textId="131C4EA8" w:rsidR="009624D2" w:rsidRPr="00327428" w:rsidRDefault="009624D2" w:rsidP="00250500">
            <w:pPr>
              <w:tabs>
                <w:tab w:val="left" w:pos="4082"/>
              </w:tabs>
              <w:spacing w:after="0"/>
              <w:jc w:val="right"/>
              <w:rPr>
                <w:lang w:val="en-GB"/>
              </w:rPr>
            </w:pPr>
            <w:ins w:id="523" w:author="LOGAN" w:date="2017-09-21T14:36:00Z">
              <w:r w:rsidRPr="009A0C4C">
                <w:t xml:space="preserve">13,203 </w:t>
              </w:r>
            </w:ins>
            <w:del w:id="524" w:author="LOGAN" w:date="2017-09-21T14:36:00Z">
              <w:r w:rsidRPr="00327428" w:rsidDel="002F6734">
                <w:rPr>
                  <w:lang w:val="en-GB"/>
                </w:rPr>
                <w:delText>15 307</w:delText>
              </w:r>
            </w:del>
          </w:p>
        </w:tc>
        <w:tc>
          <w:tcPr>
            <w:tcW w:w="1134" w:type="dxa"/>
          </w:tcPr>
          <w:p w14:paraId="0AD93BCA" w14:textId="2EBE58BD" w:rsidR="009624D2" w:rsidRPr="00327428" w:rsidRDefault="009624D2" w:rsidP="00250500">
            <w:pPr>
              <w:tabs>
                <w:tab w:val="left" w:pos="4082"/>
              </w:tabs>
              <w:spacing w:after="0"/>
              <w:jc w:val="right"/>
              <w:rPr>
                <w:lang w:val="en-GB"/>
              </w:rPr>
            </w:pPr>
            <w:ins w:id="525" w:author="LOGAN" w:date="2017-09-21T14:36:00Z">
              <w:r w:rsidRPr="009A0C4C">
                <w:t xml:space="preserve">14,549 </w:t>
              </w:r>
            </w:ins>
            <w:del w:id="526" w:author="LOGAN" w:date="2017-09-21T14:36:00Z">
              <w:r w:rsidRPr="00327428" w:rsidDel="002F6734">
                <w:rPr>
                  <w:lang w:val="en-GB"/>
                </w:rPr>
                <w:delText>16 868</w:delText>
              </w:r>
            </w:del>
          </w:p>
        </w:tc>
        <w:tc>
          <w:tcPr>
            <w:tcW w:w="1134" w:type="dxa"/>
          </w:tcPr>
          <w:p w14:paraId="4AD77A37" w14:textId="750E5671" w:rsidR="009624D2" w:rsidRPr="00327428" w:rsidRDefault="009624D2" w:rsidP="00250500">
            <w:pPr>
              <w:tabs>
                <w:tab w:val="left" w:pos="4082"/>
              </w:tabs>
              <w:spacing w:after="0"/>
              <w:jc w:val="right"/>
              <w:rPr>
                <w:lang w:val="en-GB"/>
              </w:rPr>
            </w:pPr>
            <w:ins w:id="527" w:author="LOGAN" w:date="2017-09-21T14:36:00Z">
              <w:r w:rsidRPr="009A0C4C">
                <w:t xml:space="preserve">10,418 </w:t>
              </w:r>
            </w:ins>
            <w:del w:id="528" w:author="LOGAN" w:date="2017-09-21T14:36:00Z">
              <w:r w:rsidRPr="00327428" w:rsidDel="002F6734">
                <w:rPr>
                  <w:lang w:val="en-GB"/>
                </w:rPr>
                <w:delText>12 078</w:delText>
              </w:r>
            </w:del>
          </w:p>
        </w:tc>
        <w:tc>
          <w:tcPr>
            <w:tcW w:w="992" w:type="dxa"/>
          </w:tcPr>
          <w:p w14:paraId="477874E9" w14:textId="0B0DEC5F" w:rsidR="009624D2" w:rsidRPr="00327428" w:rsidRDefault="009624D2" w:rsidP="00250500">
            <w:pPr>
              <w:tabs>
                <w:tab w:val="left" w:pos="4082"/>
              </w:tabs>
              <w:spacing w:after="0"/>
              <w:jc w:val="right"/>
              <w:rPr>
                <w:lang w:val="en-GB"/>
              </w:rPr>
            </w:pPr>
            <w:ins w:id="529" w:author="LOGAN" w:date="2017-09-21T14:36:00Z">
              <w:r w:rsidRPr="009A0C4C">
                <w:t xml:space="preserve">9,672 </w:t>
              </w:r>
            </w:ins>
            <w:del w:id="530" w:author="LOGAN" w:date="2017-09-21T14:36:00Z">
              <w:r w:rsidRPr="00327428" w:rsidDel="002F6734">
                <w:rPr>
                  <w:lang w:val="en-GB"/>
                </w:rPr>
                <w:delText>11 214</w:delText>
              </w:r>
            </w:del>
          </w:p>
        </w:tc>
        <w:tc>
          <w:tcPr>
            <w:tcW w:w="992" w:type="dxa"/>
          </w:tcPr>
          <w:p w14:paraId="7329DBD1" w14:textId="7C637D4B" w:rsidR="009624D2" w:rsidRPr="00327428" w:rsidRDefault="009624D2" w:rsidP="00250500">
            <w:pPr>
              <w:tabs>
                <w:tab w:val="left" w:pos="4082"/>
              </w:tabs>
              <w:spacing w:after="0"/>
              <w:jc w:val="right"/>
              <w:rPr>
                <w:lang w:val="en-GB"/>
              </w:rPr>
            </w:pPr>
            <w:ins w:id="531" w:author="LOGAN" w:date="2017-09-21T14:36:00Z">
              <w:r w:rsidRPr="009A0C4C">
                <w:t xml:space="preserve">11,826 </w:t>
              </w:r>
            </w:ins>
            <w:del w:id="532" w:author="LOGAN" w:date="2017-09-21T14:36:00Z">
              <w:r w:rsidRPr="00327428" w:rsidDel="002F6734">
                <w:rPr>
                  <w:lang w:val="en-GB"/>
                </w:rPr>
                <w:delText xml:space="preserve">13 </w:delText>
              </w:r>
              <w:r w:rsidDel="002F6734">
                <w:rPr>
                  <w:lang w:val="en-GB"/>
                </w:rPr>
                <w:delText>7</w:delText>
              </w:r>
              <w:r w:rsidRPr="00327428" w:rsidDel="002F6734">
                <w:rPr>
                  <w:lang w:val="en-GB"/>
                </w:rPr>
                <w:delText>11</w:delText>
              </w:r>
            </w:del>
          </w:p>
        </w:tc>
        <w:tc>
          <w:tcPr>
            <w:tcW w:w="851" w:type="dxa"/>
          </w:tcPr>
          <w:p w14:paraId="27E2E494" w14:textId="7A14C139" w:rsidR="009624D2" w:rsidRPr="00327428" w:rsidRDefault="009624D2" w:rsidP="00250500">
            <w:pPr>
              <w:tabs>
                <w:tab w:val="left" w:pos="4082"/>
              </w:tabs>
              <w:spacing w:after="0"/>
              <w:jc w:val="right"/>
              <w:rPr>
                <w:lang w:val="en-GB"/>
              </w:rPr>
            </w:pPr>
            <w:ins w:id="533" w:author="LOGAN" w:date="2017-09-21T14:36:00Z">
              <w:r w:rsidRPr="009A0C4C">
                <w:t xml:space="preserve">11,152 </w:t>
              </w:r>
            </w:ins>
            <w:del w:id="534" w:author="LOGAN" w:date="2017-09-21T14:36:00Z">
              <w:r w:rsidRPr="00327428" w:rsidDel="002F6734">
                <w:rPr>
                  <w:lang w:val="en-GB"/>
                </w:rPr>
                <w:delText>12 929</w:delText>
              </w:r>
            </w:del>
          </w:p>
        </w:tc>
        <w:tc>
          <w:tcPr>
            <w:tcW w:w="1276" w:type="dxa"/>
          </w:tcPr>
          <w:p w14:paraId="4667BAC9" w14:textId="5169BA41" w:rsidR="009624D2" w:rsidRPr="00327428" w:rsidRDefault="009624D2" w:rsidP="00250500">
            <w:pPr>
              <w:tabs>
                <w:tab w:val="left" w:pos="4082"/>
              </w:tabs>
              <w:spacing w:after="0"/>
              <w:jc w:val="right"/>
              <w:rPr>
                <w:lang w:val="en-GB"/>
              </w:rPr>
            </w:pPr>
            <w:ins w:id="535" w:author="LOGAN" w:date="2017-09-21T14:36:00Z">
              <w:r w:rsidRPr="009A0C4C">
                <w:t xml:space="preserve">12,519 </w:t>
              </w:r>
            </w:ins>
            <w:del w:id="536" w:author="LOGAN" w:date="2017-09-21T14:36:00Z">
              <w:r w:rsidRPr="00327428" w:rsidDel="002F6734">
                <w:rPr>
                  <w:lang w:val="en-GB"/>
                </w:rPr>
                <w:delText>14 515</w:delText>
              </w:r>
            </w:del>
          </w:p>
        </w:tc>
      </w:tr>
      <w:tr w:rsidR="009624D2" w:rsidRPr="00327428" w14:paraId="003A662E" w14:textId="77777777" w:rsidTr="00250500">
        <w:trPr>
          <w:jc w:val="left"/>
        </w:trPr>
        <w:tc>
          <w:tcPr>
            <w:tcW w:w="624" w:type="dxa"/>
            <w:tcBorders>
              <w:bottom w:val="single" w:sz="4" w:space="0" w:color="auto"/>
            </w:tcBorders>
          </w:tcPr>
          <w:p w14:paraId="7DAD3C76" w14:textId="35A66E49" w:rsidR="009624D2" w:rsidRPr="00327428" w:rsidRDefault="009624D2" w:rsidP="00250500">
            <w:pPr>
              <w:tabs>
                <w:tab w:val="left" w:pos="4082"/>
              </w:tabs>
              <w:spacing w:after="0"/>
              <w:rPr>
                <w:lang w:val="en-GB"/>
              </w:rPr>
            </w:pPr>
            <w:r w:rsidRPr="00327428">
              <w:rPr>
                <w:lang w:val="en-GB"/>
              </w:rPr>
              <w:t>4</w:t>
            </w:r>
            <w:ins w:id="537" w:author="LOGAN" w:date="2017-09-21T14:51:00Z">
              <w:r w:rsidR="001B6C1A">
                <w:rPr>
                  <w:lang w:val="en-GB"/>
                </w:rPr>
                <w:t>5</w:t>
              </w:r>
            </w:ins>
            <w:del w:id="538" w:author="LOGAN" w:date="2017-09-21T14:51:00Z">
              <w:r w:rsidRPr="00327428" w:rsidDel="001B6C1A">
                <w:rPr>
                  <w:lang w:val="en-GB"/>
                </w:rPr>
                <w:delText>5</w:delText>
              </w:r>
            </w:del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9F564D0" w14:textId="77777777" w:rsidR="009624D2" w:rsidRPr="00327428" w:rsidRDefault="009624D2" w:rsidP="00250500">
            <w:pPr>
              <w:tabs>
                <w:tab w:val="left" w:pos="4082"/>
              </w:tabs>
              <w:spacing w:after="0"/>
              <w:rPr>
                <w:lang w:val="en-GB"/>
              </w:rPr>
            </w:pPr>
            <w:r w:rsidRPr="00327428">
              <w:rPr>
                <w:lang w:val="en-GB"/>
              </w:rPr>
              <w:t>9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562979C5" w14:textId="77777777" w:rsidR="009624D2" w:rsidRPr="00327428" w:rsidRDefault="009624D2" w:rsidP="00250500">
            <w:pPr>
              <w:tabs>
                <w:tab w:val="left" w:pos="4082"/>
              </w:tabs>
              <w:spacing w:after="0"/>
              <w:rPr>
                <w:lang w:val="en-GB"/>
              </w:rPr>
            </w:pPr>
            <w:r w:rsidRPr="00327428">
              <w:rPr>
                <w:lang w:val="en-GB"/>
              </w:rPr>
              <w:t>Slovenia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0315E4D" w14:textId="3E233C87" w:rsidR="009624D2" w:rsidRPr="00327428" w:rsidRDefault="009624D2" w:rsidP="00250500">
            <w:pPr>
              <w:tabs>
                <w:tab w:val="left" w:pos="4082"/>
              </w:tabs>
              <w:spacing w:after="0"/>
              <w:jc w:val="right"/>
              <w:rPr>
                <w:lang w:val="en-GB"/>
              </w:rPr>
            </w:pPr>
            <w:ins w:id="539" w:author="LOGAN" w:date="2017-09-21T14:36:00Z">
              <w:r w:rsidRPr="009A0C4C">
                <w:t xml:space="preserve"> 0.084 </w:t>
              </w:r>
            </w:ins>
            <w:del w:id="540" w:author="LOGAN" w:date="2017-09-21T14:36:00Z">
              <w:r w:rsidRPr="00327428" w:rsidDel="002F6734">
                <w:rPr>
                  <w:lang w:val="en-GB"/>
                </w:rPr>
                <w:delText>0.084</w:delText>
              </w:r>
            </w:del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0FB5A62" w14:textId="6F29DAE5" w:rsidR="009624D2" w:rsidRPr="00327428" w:rsidRDefault="009624D2" w:rsidP="00250500">
            <w:pPr>
              <w:tabs>
                <w:tab w:val="left" w:pos="4082"/>
              </w:tabs>
              <w:spacing w:after="0"/>
              <w:jc w:val="right"/>
              <w:rPr>
                <w:lang w:val="en-GB"/>
              </w:rPr>
            </w:pPr>
            <w:ins w:id="541" w:author="LOGAN" w:date="2017-09-21T14:36:00Z">
              <w:r w:rsidRPr="009A0C4C">
                <w:t xml:space="preserve"> 0.136 </w:t>
              </w:r>
            </w:ins>
            <w:del w:id="542" w:author="LOGAN" w:date="2017-09-21T14:36:00Z">
              <w:r w:rsidRPr="00327428" w:rsidDel="002F6734">
                <w:rPr>
                  <w:lang w:val="en-GB"/>
                </w:rPr>
                <w:delText>0.157</w:delText>
              </w:r>
            </w:del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5C73419" w14:textId="0DDE2FA2" w:rsidR="009624D2" w:rsidRPr="00327428" w:rsidRDefault="009624D2" w:rsidP="00250500">
            <w:pPr>
              <w:tabs>
                <w:tab w:val="left" w:pos="4082"/>
              </w:tabs>
              <w:spacing w:after="0"/>
              <w:jc w:val="right"/>
              <w:rPr>
                <w:lang w:val="en-GB"/>
              </w:rPr>
            </w:pPr>
            <w:ins w:id="543" w:author="LOGAN" w:date="2017-09-21T14:36:00Z">
              <w:r w:rsidRPr="009A0C4C">
                <w:t xml:space="preserve">6,895 </w:t>
              </w:r>
            </w:ins>
            <w:del w:id="544" w:author="LOGAN" w:date="2017-09-21T14:36:00Z">
              <w:r w:rsidRPr="00327428" w:rsidDel="002F6734">
                <w:rPr>
                  <w:lang w:val="en-GB"/>
                </w:rPr>
                <w:delText>7 994</w:delText>
              </w:r>
            </w:del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6267C65" w14:textId="73DDE942" w:rsidR="009624D2" w:rsidRPr="00327428" w:rsidRDefault="009624D2" w:rsidP="00250500">
            <w:pPr>
              <w:tabs>
                <w:tab w:val="left" w:pos="4082"/>
              </w:tabs>
              <w:spacing w:after="0"/>
              <w:jc w:val="right"/>
              <w:rPr>
                <w:lang w:val="en-GB"/>
              </w:rPr>
            </w:pPr>
            <w:ins w:id="545" w:author="LOGAN" w:date="2017-09-21T14:36:00Z">
              <w:r w:rsidRPr="009A0C4C">
                <w:t xml:space="preserve">6,931 </w:t>
              </w:r>
            </w:ins>
            <w:del w:id="546" w:author="LOGAN" w:date="2017-09-21T14:36:00Z">
              <w:r w:rsidRPr="00327428" w:rsidDel="002F6734">
                <w:rPr>
                  <w:lang w:val="en-GB"/>
                </w:rPr>
                <w:delText>8 036</w:delText>
              </w:r>
            </w:del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D7F1C50" w14:textId="7E2713C0" w:rsidR="009624D2" w:rsidRPr="00327428" w:rsidRDefault="009624D2" w:rsidP="00250500">
            <w:pPr>
              <w:tabs>
                <w:tab w:val="left" w:pos="4082"/>
              </w:tabs>
              <w:spacing w:after="0"/>
              <w:jc w:val="right"/>
              <w:rPr>
                <w:lang w:val="en-GB"/>
              </w:rPr>
            </w:pPr>
            <w:ins w:id="547" w:author="LOGAN" w:date="2017-09-21T14:36:00Z">
              <w:r w:rsidRPr="009A0C4C">
                <w:t xml:space="preserve">7,638 </w:t>
              </w:r>
            </w:ins>
            <w:del w:id="548" w:author="LOGAN" w:date="2017-09-21T14:36:00Z">
              <w:r w:rsidRPr="00327428" w:rsidDel="002F6734">
                <w:rPr>
                  <w:lang w:val="en-GB"/>
                </w:rPr>
                <w:delText>8 855</w:delText>
              </w:r>
            </w:del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06DF8F0" w14:textId="3D4E5576" w:rsidR="009624D2" w:rsidRPr="00327428" w:rsidRDefault="009624D2" w:rsidP="00250500">
            <w:pPr>
              <w:tabs>
                <w:tab w:val="left" w:pos="4082"/>
              </w:tabs>
              <w:spacing w:after="0"/>
              <w:jc w:val="right"/>
              <w:rPr>
                <w:lang w:val="en-GB"/>
              </w:rPr>
            </w:pPr>
            <w:ins w:id="549" w:author="LOGAN" w:date="2017-09-21T14:36:00Z">
              <w:r w:rsidRPr="009A0C4C">
                <w:t xml:space="preserve">5,469 </w:t>
              </w:r>
            </w:ins>
            <w:del w:id="550" w:author="LOGAN" w:date="2017-09-21T14:36:00Z">
              <w:r w:rsidRPr="00327428" w:rsidDel="002F6734">
                <w:rPr>
                  <w:lang w:val="en-GB"/>
                </w:rPr>
                <w:delText>6 341</w:delText>
              </w:r>
            </w:del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5F3DACB" w14:textId="5C2E0975" w:rsidR="009624D2" w:rsidRPr="00327428" w:rsidRDefault="009624D2" w:rsidP="00250500">
            <w:pPr>
              <w:tabs>
                <w:tab w:val="left" w:pos="4082"/>
              </w:tabs>
              <w:spacing w:after="0"/>
              <w:jc w:val="right"/>
              <w:rPr>
                <w:lang w:val="en-GB"/>
              </w:rPr>
            </w:pPr>
            <w:ins w:id="551" w:author="LOGAN" w:date="2017-09-21T14:36:00Z">
              <w:r w:rsidRPr="009A0C4C">
                <w:t xml:space="preserve">5,078 </w:t>
              </w:r>
            </w:ins>
            <w:del w:id="552" w:author="LOGAN" w:date="2017-09-21T14:36:00Z">
              <w:r w:rsidRPr="00327428" w:rsidDel="002F6734">
                <w:rPr>
                  <w:lang w:val="en-GB"/>
                </w:rPr>
                <w:delText>5 887</w:delText>
              </w:r>
            </w:del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71D5BC9" w14:textId="0DC13264" w:rsidR="009624D2" w:rsidRPr="00327428" w:rsidRDefault="009624D2" w:rsidP="00250500">
            <w:pPr>
              <w:tabs>
                <w:tab w:val="left" w:pos="4082"/>
              </w:tabs>
              <w:spacing w:after="0"/>
              <w:jc w:val="right"/>
              <w:rPr>
                <w:lang w:val="en-GB"/>
              </w:rPr>
            </w:pPr>
            <w:ins w:id="553" w:author="LOGAN" w:date="2017-09-21T14:36:00Z">
              <w:r w:rsidRPr="009A0C4C">
                <w:t xml:space="preserve">6,209 </w:t>
              </w:r>
            </w:ins>
            <w:del w:id="554" w:author="LOGAN" w:date="2017-09-21T14:36:00Z">
              <w:r w:rsidDel="002F6734">
                <w:rPr>
                  <w:lang w:val="en-GB"/>
                </w:rPr>
                <w:delText>7</w:delText>
              </w:r>
              <w:r w:rsidRPr="00327428" w:rsidDel="002F6734">
                <w:rPr>
                  <w:lang w:val="en-GB"/>
                </w:rPr>
                <w:delText xml:space="preserve"> </w:delText>
              </w:r>
              <w:r w:rsidDel="002F6734">
                <w:rPr>
                  <w:lang w:val="en-GB"/>
                </w:rPr>
                <w:delText>199</w:delText>
              </w:r>
            </w:del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3C571725" w14:textId="4DDCB95A" w:rsidR="009624D2" w:rsidRPr="00327428" w:rsidRDefault="009624D2" w:rsidP="009624D2">
            <w:pPr>
              <w:tabs>
                <w:tab w:val="left" w:pos="4082"/>
              </w:tabs>
              <w:spacing w:after="0"/>
              <w:jc w:val="right"/>
              <w:rPr>
                <w:lang w:val="en-GB"/>
              </w:rPr>
            </w:pPr>
            <w:ins w:id="555" w:author="LOGAN" w:date="2017-09-21T14:36:00Z">
              <w:r w:rsidRPr="009A0C4C">
                <w:t xml:space="preserve">5,855 </w:t>
              </w:r>
            </w:ins>
            <w:del w:id="556" w:author="LOGAN" w:date="2017-09-21T14:36:00Z">
              <w:r w:rsidRPr="00327428" w:rsidDel="002F6734">
                <w:rPr>
                  <w:lang w:val="en-GB"/>
                </w:rPr>
                <w:delText>6 788</w:delText>
              </w:r>
            </w:del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41FBA49" w14:textId="79B7DFAE" w:rsidR="009624D2" w:rsidRPr="00327428" w:rsidRDefault="009624D2" w:rsidP="00250500">
            <w:pPr>
              <w:tabs>
                <w:tab w:val="left" w:pos="4082"/>
              </w:tabs>
              <w:spacing w:after="0"/>
              <w:jc w:val="right"/>
              <w:rPr>
                <w:lang w:val="en-GB"/>
              </w:rPr>
            </w:pPr>
            <w:ins w:id="557" w:author="LOGAN" w:date="2017-09-21T14:36:00Z">
              <w:r w:rsidRPr="009A0C4C">
                <w:t xml:space="preserve">6,573 </w:t>
              </w:r>
            </w:ins>
            <w:del w:id="558" w:author="LOGAN" w:date="2017-09-21T14:36:00Z">
              <w:r w:rsidRPr="00327428" w:rsidDel="002F6734">
                <w:rPr>
                  <w:lang w:val="en-GB"/>
                </w:rPr>
                <w:delText>7 620</w:delText>
              </w:r>
            </w:del>
          </w:p>
        </w:tc>
      </w:tr>
      <w:tr w:rsidR="003B7D38" w:rsidRPr="003B7D38" w14:paraId="79D8D4FA" w14:textId="77777777" w:rsidTr="00AB3437">
        <w:trPr>
          <w:jc w:val="left"/>
        </w:trPr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14:paraId="47AE3417" w14:textId="322AAFD6" w:rsidR="003B7D38" w:rsidRPr="00F80F34" w:rsidRDefault="003B7D38" w:rsidP="00327428">
            <w:pPr>
              <w:tabs>
                <w:tab w:val="left" w:pos="4082"/>
              </w:tabs>
              <w:rPr>
                <w:b/>
                <w:lang w:val="en-GB"/>
              </w:rPr>
            </w:pPr>
            <w:r w:rsidRPr="00F80F34">
              <w:rPr>
                <w:b/>
                <w:lang w:val="en-GB"/>
              </w:rPr>
              <w:t xml:space="preserve">Total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1113E96" w14:textId="39D035F3" w:rsidR="003B7D38" w:rsidRPr="00F80F34" w:rsidRDefault="003B7D38" w:rsidP="00327428">
            <w:pPr>
              <w:tabs>
                <w:tab w:val="left" w:pos="4082"/>
              </w:tabs>
              <w:rPr>
                <w:b/>
                <w:lang w:val="en-GB"/>
              </w:rPr>
            </w:pPr>
            <w:r w:rsidRPr="00F80F34">
              <w:rPr>
                <w:b/>
                <w:lang w:val="en-GB"/>
              </w:rPr>
              <w:t>Group</w:t>
            </w:r>
          </w:p>
        </w:tc>
        <w:tc>
          <w:tcPr>
            <w:tcW w:w="12758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581D5F2B" w14:textId="1C70FB9A" w:rsidR="003B7D38" w:rsidRPr="00F80F34" w:rsidRDefault="003B7D38" w:rsidP="003C6E1D">
            <w:pPr>
              <w:tabs>
                <w:tab w:val="left" w:pos="4082"/>
              </w:tabs>
              <w:rPr>
                <w:b/>
                <w:lang w:val="en-GB"/>
              </w:rPr>
            </w:pPr>
            <w:r w:rsidRPr="00F80F34">
              <w:rPr>
                <w:b/>
                <w:lang w:val="en-GB"/>
              </w:rPr>
              <w:t>Western Euro</w:t>
            </w:r>
            <w:r w:rsidRPr="006332C1">
              <w:rPr>
                <w:b/>
                <w:lang w:val="en-GB"/>
              </w:rPr>
              <w:t xml:space="preserve">pean and </w:t>
            </w:r>
            <w:r w:rsidRPr="00925C39">
              <w:rPr>
                <w:b/>
                <w:lang w:val="en-GB"/>
              </w:rPr>
              <w:t>other States</w:t>
            </w:r>
          </w:p>
        </w:tc>
      </w:tr>
      <w:tr w:rsidR="003B7D38" w:rsidRPr="00327428" w14:paraId="75182660" w14:textId="77777777" w:rsidTr="00250500">
        <w:trPr>
          <w:jc w:val="left"/>
        </w:trPr>
        <w:tc>
          <w:tcPr>
            <w:tcW w:w="624" w:type="dxa"/>
            <w:tcBorders>
              <w:top w:val="single" w:sz="4" w:space="0" w:color="auto"/>
            </w:tcBorders>
          </w:tcPr>
          <w:p w14:paraId="5B6E964D" w14:textId="4CE1B173" w:rsidR="003B7D38" w:rsidRPr="00327428" w:rsidRDefault="003B7D38" w:rsidP="00327428">
            <w:pPr>
              <w:tabs>
                <w:tab w:val="left" w:pos="4082"/>
              </w:tabs>
              <w:rPr>
                <w:lang w:val="en-GB"/>
              </w:rPr>
            </w:pPr>
            <w:r w:rsidRPr="00327428">
              <w:rPr>
                <w:lang w:val="en-GB"/>
              </w:rPr>
              <w:t>4</w:t>
            </w:r>
            <w:ins w:id="559" w:author="LOGAN" w:date="2017-09-21T14:51:00Z">
              <w:r w:rsidR="001B6C1A">
                <w:rPr>
                  <w:lang w:val="en-GB"/>
                </w:rPr>
                <w:t>6</w:t>
              </w:r>
            </w:ins>
            <w:del w:id="560" w:author="LOGAN" w:date="2017-09-21T14:51:00Z">
              <w:r w:rsidRPr="00327428" w:rsidDel="001B6C1A">
                <w:rPr>
                  <w:lang w:val="en-GB"/>
                </w:rPr>
                <w:delText>6</w:delText>
              </w:r>
            </w:del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3C88EC87" w14:textId="77777777" w:rsidR="003B7D38" w:rsidRPr="00327428" w:rsidRDefault="003B7D38" w:rsidP="00327428">
            <w:pPr>
              <w:tabs>
                <w:tab w:val="left" w:pos="4082"/>
              </w:tabs>
              <w:rPr>
                <w:lang w:val="en-GB"/>
              </w:rPr>
            </w:pPr>
            <w:r w:rsidRPr="00327428">
              <w:rPr>
                <w:lang w:val="en-GB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6BE6D620" w14:textId="77777777" w:rsidR="003B7D38" w:rsidRPr="00327428" w:rsidRDefault="003B7D38" w:rsidP="00327428">
            <w:pPr>
              <w:tabs>
                <w:tab w:val="left" w:pos="4082"/>
              </w:tabs>
              <w:rPr>
                <w:lang w:val="en-GB"/>
              </w:rPr>
            </w:pPr>
            <w:r w:rsidRPr="00327428">
              <w:rPr>
                <w:lang w:val="en-GB"/>
              </w:rPr>
              <w:t>Austria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11B176B9" w14:textId="77777777" w:rsidR="003B7D38" w:rsidRPr="00327428" w:rsidRDefault="003B7D38" w:rsidP="003C6E1D">
            <w:pPr>
              <w:tabs>
                <w:tab w:val="left" w:pos="4082"/>
              </w:tabs>
              <w:jc w:val="right"/>
              <w:rPr>
                <w:lang w:val="en-GB"/>
              </w:rPr>
            </w:pPr>
            <w:r w:rsidRPr="00327428">
              <w:rPr>
                <w:lang w:val="en-GB"/>
              </w:rPr>
              <w:t>0.720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60245CAA" w14:textId="77777777" w:rsidR="003B7D38" w:rsidRPr="00327428" w:rsidRDefault="003B7D38" w:rsidP="003C6E1D">
            <w:pPr>
              <w:tabs>
                <w:tab w:val="left" w:pos="4082"/>
              </w:tabs>
              <w:jc w:val="right"/>
              <w:rPr>
                <w:lang w:val="en-GB"/>
              </w:rPr>
            </w:pPr>
            <w:r w:rsidRPr="00327428">
              <w:rPr>
                <w:lang w:val="en-GB"/>
              </w:rPr>
              <w:t>1.349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6E03CE35" w14:textId="77777777" w:rsidR="003B7D38" w:rsidRPr="00327428" w:rsidRDefault="003B7D38" w:rsidP="003C6E1D">
            <w:pPr>
              <w:tabs>
                <w:tab w:val="left" w:pos="4082"/>
              </w:tabs>
              <w:jc w:val="right"/>
              <w:rPr>
                <w:lang w:val="en-GB"/>
              </w:rPr>
            </w:pPr>
            <w:r w:rsidRPr="00327428">
              <w:rPr>
                <w:lang w:val="en-GB"/>
              </w:rPr>
              <w:t>68 519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230AA90A" w14:textId="77777777" w:rsidR="003B7D38" w:rsidRPr="00327428" w:rsidRDefault="003B7D38" w:rsidP="003C6E1D">
            <w:pPr>
              <w:tabs>
                <w:tab w:val="left" w:pos="4082"/>
              </w:tabs>
              <w:jc w:val="right"/>
              <w:rPr>
                <w:lang w:val="en-GB"/>
              </w:rPr>
            </w:pPr>
            <w:r w:rsidRPr="00327428">
              <w:rPr>
                <w:lang w:val="en-GB"/>
              </w:rPr>
              <w:t>68 881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6B0399C1" w14:textId="77777777" w:rsidR="003B7D38" w:rsidRPr="00327428" w:rsidRDefault="003B7D38" w:rsidP="003C6E1D">
            <w:pPr>
              <w:tabs>
                <w:tab w:val="left" w:pos="4082"/>
              </w:tabs>
              <w:jc w:val="right"/>
              <w:rPr>
                <w:lang w:val="en-GB"/>
              </w:rPr>
            </w:pPr>
            <w:r w:rsidRPr="00327428">
              <w:rPr>
                <w:lang w:val="en-GB"/>
              </w:rPr>
              <w:t>75 904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042E7901" w14:textId="77777777" w:rsidR="003B7D38" w:rsidRPr="00327428" w:rsidRDefault="003B7D38" w:rsidP="003C6E1D">
            <w:pPr>
              <w:tabs>
                <w:tab w:val="left" w:pos="4082"/>
              </w:tabs>
              <w:jc w:val="right"/>
              <w:rPr>
                <w:lang w:val="en-GB"/>
              </w:rPr>
            </w:pPr>
            <w:r w:rsidRPr="00327428">
              <w:rPr>
                <w:lang w:val="en-GB"/>
              </w:rPr>
              <w:t>54 352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05E4C075" w14:textId="77777777" w:rsidR="003B7D38" w:rsidRPr="00327428" w:rsidRDefault="003B7D38" w:rsidP="003C6E1D">
            <w:pPr>
              <w:tabs>
                <w:tab w:val="left" w:pos="4082"/>
              </w:tabs>
              <w:jc w:val="right"/>
              <w:rPr>
                <w:lang w:val="en-GB"/>
              </w:rPr>
            </w:pPr>
            <w:r w:rsidRPr="00327428">
              <w:rPr>
                <w:lang w:val="en-GB"/>
              </w:rPr>
              <w:t>50 463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33B7F89C" w14:textId="4B5F4B40" w:rsidR="003B7D38" w:rsidRPr="00327428" w:rsidRDefault="003B7D38" w:rsidP="00AB3437">
            <w:pPr>
              <w:tabs>
                <w:tab w:val="left" w:pos="4082"/>
              </w:tabs>
              <w:jc w:val="right"/>
              <w:rPr>
                <w:lang w:val="en-GB"/>
              </w:rPr>
            </w:pPr>
            <w:r>
              <w:rPr>
                <w:lang w:val="en-GB"/>
              </w:rPr>
              <w:t>61</w:t>
            </w:r>
            <w:r w:rsidRPr="00327428">
              <w:rPr>
                <w:lang w:val="en-GB"/>
              </w:rPr>
              <w:t xml:space="preserve"> </w:t>
            </w:r>
            <w:r>
              <w:rPr>
                <w:lang w:val="en-GB"/>
              </w:rPr>
              <w:t>702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33C943AD" w14:textId="77777777" w:rsidR="003B7D38" w:rsidRPr="00327428" w:rsidRDefault="003B7D38" w:rsidP="003C6E1D">
            <w:pPr>
              <w:tabs>
                <w:tab w:val="left" w:pos="4082"/>
              </w:tabs>
              <w:jc w:val="right"/>
              <w:rPr>
                <w:lang w:val="en-GB"/>
              </w:rPr>
            </w:pPr>
            <w:r w:rsidRPr="00327428">
              <w:rPr>
                <w:lang w:val="en-GB"/>
              </w:rPr>
              <w:t>58 182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4B3616DE" w14:textId="77777777" w:rsidR="003B7D38" w:rsidRPr="00327428" w:rsidRDefault="003B7D38" w:rsidP="003C6E1D">
            <w:pPr>
              <w:tabs>
                <w:tab w:val="left" w:pos="4082"/>
              </w:tabs>
              <w:jc w:val="right"/>
              <w:rPr>
                <w:lang w:val="en-GB"/>
              </w:rPr>
            </w:pPr>
            <w:r w:rsidRPr="00327428">
              <w:rPr>
                <w:lang w:val="en-GB"/>
              </w:rPr>
              <w:t>65 317</w:t>
            </w:r>
          </w:p>
        </w:tc>
      </w:tr>
      <w:tr w:rsidR="003B7D38" w:rsidRPr="00327428" w14:paraId="4A3D2E03" w14:textId="77777777" w:rsidTr="00250500">
        <w:trPr>
          <w:jc w:val="left"/>
        </w:trPr>
        <w:tc>
          <w:tcPr>
            <w:tcW w:w="624" w:type="dxa"/>
          </w:tcPr>
          <w:p w14:paraId="3A852803" w14:textId="096154D5" w:rsidR="003B7D38" w:rsidRPr="00327428" w:rsidRDefault="001B6C1A" w:rsidP="00327428">
            <w:pPr>
              <w:tabs>
                <w:tab w:val="left" w:pos="4082"/>
              </w:tabs>
              <w:rPr>
                <w:i/>
                <w:lang w:val="en-GB"/>
              </w:rPr>
            </w:pPr>
            <w:ins w:id="561" w:author="LOGAN" w:date="2017-09-21T14:51:00Z">
              <w:r>
                <w:rPr>
                  <w:i/>
                  <w:lang w:val="en-GB"/>
                </w:rPr>
                <w:t>48</w:t>
              </w:r>
            </w:ins>
            <w:del w:id="562" w:author="LOGAN" w:date="2017-09-21T14:51:00Z">
              <w:r w:rsidR="003B7D38" w:rsidRPr="00327428" w:rsidDel="001B6C1A">
                <w:rPr>
                  <w:i/>
                  <w:lang w:val="en-GB"/>
                </w:rPr>
                <w:delText>47</w:delText>
              </w:r>
            </w:del>
          </w:p>
        </w:tc>
        <w:tc>
          <w:tcPr>
            <w:tcW w:w="709" w:type="dxa"/>
          </w:tcPr>
          <w:p w14:paraId="215CCDBD" w14:textId="77777777" w:rsidR="003B7D38" w:rsidRPr="00327428" w:rsidRDefault="003B7D38" w:rsidP="00327428">
            <w:pPr>
              <w:tabs>
                <w:tab w:val="left" w:pos="4082"/>
              </w:tabs>
              <w:rPr>
                <w:lang w:val="en-GB"/>
              </w:rPr>
            </w:pPr>
            <w:r w:rsidRPr="00327428">
              <w:rPr>
                <w:lang w:val="en-GB"/>
              </w:rPr>
              <w:t>2</w:t>
            </w:r>
          </w:p>
        </w:tc>
        <w:tc>
          <w:tcPr>
            <w:tcW w:w="2127" w:type="dxa"/>
          </w:tcPr>
          <w:p w14:paraId="004D8C8D" w14:textId="77777777" w:rsidR="003B7D38" w:rsidRPr="00327428" w:rsidRDefault="003B7D38" w:rsidP="00327428">
            <w:pPr>
              <w:tabs>
                <w:tab w:val="left" w:pos="4082"/>
              </w:tabs>
              <w:rPr>
                <w:lang w:val="en-GB"/>
              </w:rPr>
            </w:pPr>
            <w:r w:rsidRPr="00327428">
              <w:rPr>
                <w:lang w:val="en-GB"/>
              </w:rPr>
              <w:t>Canada</w:t>
            </w:r>
          </w:p>
        </w:tc>
        <w:tc>
          <w:tcPr>
            <w:tcW w:w="850" w:type="dxa"/>
          </w:tcPr>
          <w:p w14:paraId="3A15BC3D" w14:textId="77777777" w:rsidR="003B7D38" w:rsidRPr="00327428" w:rsidRDefault="003B7D38" w:rsidP="003C6E1D">
            <w:pPr>
              <w:tabs>
                <w:tab w:val="left" w:pos="4082"/>
              </w:tabs>
              <w:jc w:val="right"/>
              <w:rPr>
                <w:lang w:val="en-GB"/>
              </w:rPr>
            </w:pPr>
            <w:r w:rsidRPr="00327428">
              <w:rPr>
                <w:lang w:val="en-GB"/>
              </w:rPr>
              <w:t>2.921</w:t>
            </w:r>
          </w:p>
        </w:tc>
        <w:tc>
          <w:tcPr>
            <w:tcW w:w="1276" w:type="dxa"/>
          </w:tcPr>
          <w:p w14:paraId="6EE340C8" w14:textId="77777777" w:rsidR="003B7D38" w:rsidRPr="00327428" w:rsidRDefault="003B7D38" w:rsidP="003C6E1D">
            <w:pPr>
              <w:tabs>
                <w:tab w:val="left" w:pos="4082"/>
              </w:tabs>
              <w:jc w:val="right"/>
              <w:rPr>
                <w:lang w:val="en-GB"/>
              </w:rPr>
            </w:pPr>
            <w:r w:rsidRPr="00327428">
              <w:rPr>
                <w:lang w:val="en-GB"/>
              </w:rPr>
              <w:t>5.472</w:t>
            </w:r>
          </w:p>
        </w:tc>
        <w:tc>
          <w:tcPr>
            <w:tcW w:w="992" w:type="dxa"/>
          </w:tcPr>
          <w:p w14:paraId="1F3931F8" w14:textId="77777777" w:rsidR="003B7D38" w:rsidRPr="00327428" w:rsidRDefault="003B7D38" w:rsidP="003C6E1D">
            <w:pPr>
              <w:tabs>
                <w:tab w:val="left" w:pos="4082"/>
              </w:tabs>
              <w:jc w:val="right"/>
              <w:rPr>
                <w:lang w:val="en-GB"/>
              </w:rPr>
            </w:pPr>
            <w:r w:rsidRPr="00327428">
              <w:rPr>
                <w:lang w:val="en-GB"/>
              </w:rPr>
              <w:t>277 978</w:t>
            </w:r>
          </w:p>
        </w:tc>
        <w:tc>
          <w:tcPr>
            <w:tcW w:w="1134" w:type="dxa"/>
          </w:tcPr>
          <w:p w14:paraId="703EAD90" w14:textId="77777777" w:rsidR="003B7D38" w:rsidRPr="00327428" w:rsidRDefault="003B7D38" w:rsidP="003C6E1D">
            <w:pPr>
              <w:tabs>
                <w:tab w:val="left" w:pos="4082"/>
              </w:tabs>
              <w:jc w:val="right"/>
              <w:rPr>
                <w:lang w:val="en-GB"/>
              </w:rPr>
            </w:pPr>
            <w:r w:rsidRPr="00327428">
              <w:rPr>
                <w:lang w:val="en-GB"/>
              </w:rPr>
              <w:t>279 448</w:t>
            </w:r>
          </w:p>
        </w:tc>
        <w:tc>
          <w:tcPr>
            <w:tcW w:w="1134" w:type="dxa"/>
          </w:tcPr>
          <w:p w14:paraId="2F956F8A" w14:textId="77777777" w:rsidR="003B7D38" w:rsidRPr="00327428" w:rsidRDefault="003B7D38" w:rsidP="003C6E1D">
            <w:pPr>
              <w:tabs>
                <w:tab w:val="left" w:pos="4082"/>
              </w:tabs>
              <w:jc w:val="right"/>
              <w:rPr>
                <w:lang w:val="en-GB"/>
              </w:rPr>
            </w:pPr>
            <w:r w:rsidRPr="00327428">
              <w:rPr>
                <w:lang w:val="en-GB"/>
              </w:rPr>
              <w:t>307 939</w:t>
            </w:r>
          </w:p>
        </w:tc>
        <w:tc>
          <w:tcPr>
            <w:tcW w:w="1134" w:type="dxa"/>
          </w:tcPr>
          <w:p w14:paraId="12E4CF49" w14:textId="77777777" w:rsidR="003B7D38" w:rsidRPr="00327428" w:rsidRDefault="003B7D38" w:rsidP="003C6E1D">
            <w:pPr>
              <w:tabs>
                <w:tab w:val="left" w:pos="4082"/>
              </w:tabs>
              <w:jc w:val="right"/>
              <w:rPr>
                <w:lang w:val="en-GB"/>
              </w:rPr>
            </w:pPr>
            <w:r w:rsidRPr="00327428">
              <w:rPr>
                <w:lang w:val="en-GB"/>
              </w:rPr>
              <w:t>220 503</w:t>
            </w:r>
          </w:p>
        </w:tc>
        <w:tc>
          <w:tcPr>
            <w:tcW w:w="992" w:type="dxa"/>
          </w:tcPr>
          <w:p w14:paraId="6EF0E84D" w14:textId="77777777" w:rsidR="003B7D38" w:rsidRPr="00327428" w:rsidRDefault="003B7D38" w:rsidP="003C6E1D">
            <w:pPr>
              <w:tabs>
                <w:tab w:val="left" w:pos="4082"/>
              </w:tabs>
              <w:jc w:val="right"/>
              <w:rPr>
                <w:lang w:val="en-GB"/>
              </w:rPr>
            </w:pPr>
            <w:r w:rsidRPr="00327428">
              <w:rPr>
                <w:lang w:val="en-GB"/>
              </w:rPr>
              <w:t>204 724</w:t>
            </w:r>
          </w:p>
        </w:tc>
        <w:tc>
          <w:tcPr>
            <w:tcW w:w="992" w:type="dxa"/>
          </w:tcPr>
          <w:p w14:paraId="2B0CC870" w14:textId="47B2D0F5" w:rsidR="003B7D38" w:rsidRPr="00327428" w:rsidRDefault="003B7D38" w:rsidP="003C6E1D">
            <w:pPr>
              <w:tabs>
                <w:tab w:val="left" w:pos="4082"/>
              </w:tabs>
              <w:jc w:val="right"/>
              <w:rPr>
                <w:lang w:val="en-GB"/>
              </w:rPr>
            </w:pPr>
            <w:r w:rsidRPr="00327428">
              <w:rPr>
                <w:lang w:val="en-GB"/>
              </w:rPr>
              <w:t>2</w:t>
            </w:r>
            <w:r>
              <w:rPr>
                <w:lang w:val="en-GB"/>
              </w:rPr>
              <w:t>50 3</w:t>
            </w:r>
            <w:r w:rsidRPr="00327428">
              <w:rPr>
                <w:lang w:val="en-GB"/>
              </w:rPr>
              <w:t>2</w:t>
            </w:r>
            <w:r>
              <w:rPr>
                <w:lang w:val="en-GB"/>
              </w:rPr>
              <w:t>0</w:t>
            </w:r>
          </w:p>
        </w:tc>
        <w:tc>
          <w:tcPr>
            <w:tcW w:w="851" w:type="dxa"/>
          </w:tcPr>
          <w:p w14:paraId="24722AE9" w14:textId="77777777" w:rsidR="003B7D38" w:rsidRPr="00327428" w:rsidRDefault="003B7D38" w:rsidP="003C6E1D">
            <w:pPr>
              <w:tabs>
                <w:tab w:val="left" w:pos="4082"/>
              </w:tabs>
              <w:jc w:val="right"/>
              <w:rPr>
                <w:lang w:val="en-GB"/>
              </w:rPr>
            </w:pPr>
            <w:r w:rsidRPr="00327428">
              <w:rPr>
                <w:lang w:val="en-GB"/>
              </w:rPr>
              <w:t>236 041</w:t>
            </w:r>
          </w:p>
        </w:tc>
        <w:tc>
          <w:tcPr>
            <w:tcW w:w="1276" w:type="dxa"/>
          </w:tcPr>
          <w:p w14:paraId="4AE4E54A" w14:textId="77777777" w:rsidR="003B7D38" w:rsidRPr="00327428" w:rsidRDefault="003B7D38" w:rsidP="003C6E1D">
            <w:pPr>
              <w:tabs>
                <w:tab w:val="left" w:pos="4082"/>
              </w:tabs>
              <w:jc w:val="right"/>
              <w:rPr>
                <w:lang w:val="en-GB"/>
              </w:rPr>
            </w:pPr>
            <w:r w:rsidRPr="00327428">
              <w:rPr>
                <w:lang w:val="en-GB"/>
              </w:rPr>
              <w:t>264 986</w:t>
            </w:r>
          </w:p>
        </w:tc>
      </w:tr>
      <w:tr w:rsidR="003B7D38" w:rsidRPr="00327428" w14:paraId="5FBD85A2" w14:textId="77777777" w:rsidTr="00250500">
        <w:trPr>
          <w:jc w:val="left"/>
        </w:trPr>
        <w:tc>
          <w:tcPr>
            <w:tcW w:w="624" w:type="dxa"/>
          </w:tcPr>
          <w:p w14:paraId="281AF2AC" w14:textId="760030DD" w:rsidR="003B7D38" w:rsidRPr="00327428" w:rsidRDefault="003B7D38" w:rsidP="00327428">
            <w:pPr>
              <w:tabs>
                <w:tab w:val="left" w:pos="4082"/>
              </w:tabs>
              <w:rPr>
                <w:lang w:val="en-GB"/>
              </w:rPr>
            </w:pPr>
            <w:r w:rsidRPr="00327428">
              <w:rPr>
                <w:lang w:val="en-GB"/>
              </w:rPr>
              <w:t>4</w:t>
            </w:r>
            <w:ins w:id="563" w:author="LOGAN" w:date="2017-09-21T14:51:00Z">
              <w:r w:rsidR="001B6C1A">
                <w:rPr>
                  <w:lang w:val="en-GB"/>
                </w:rPr>
                <w:t>9</w:t>
              </w:r>
            </w:ins>
            <w:del w:id="564" w:author="LOGAN" w:date="2017-09-21T14:51:00Z">
              <w:r w:rsidRPr="00327428" w:rsidDel="001B6C1A">
                <w:rPr>
                  <w:lang w:val="en-GB"/>
                </w:rPr>
                <w:delText>8</w:delText>
              </w:r>
            </w:del>
          </w:p>
        </w:tc>
        <w:tc>
          <w:tcPr>
            <w:tcW w:w="709" w:type="dxa"/>
          </w:tcPr>
          <w:p w14:paraId="2CDC7233" w14:textId="77777777" w:rsidR="003B7D38" w:rsidRPr="00327428" w:rsidRDefault="003B7D38" w:rsidP="00327428">
            <w:pPr>
              <w:tabs>
                <w:tab w:val="left" w:pos="4082"/>
              </w:tabs>
              <w:rPr>
                <w:lang w:val="en-GB"/>
              </w:rPr>
            </w:pPr>
            <w:r w:rsidRPr="00327428">
              <w:rPr>
                <w:lang w:val="en-GB"/>
              </w:rPr>
              <w:t>3</w:t>
            </w:r>
          </w:p>
        </w:tc>
        <w:tc>
          <w:tcPr>
            <w:tcW w:w="2127" w:type="dxa"/>
          </w:tcPr>
          <w:p w14:paraId="2015CD78" w14:textId="77777777" w:rsidR="003B7D38" w:rsidRPr="00327428" w:rsidRDefault="003B7D38" w:rsidP="00327428">
            <w:pPr>
              <w:tabs>
                <w:tab w:val="left" w:pos="4082"/>
              </w:tabs>
              <w:rPr>
                <w:lang w:val="en-GB"/>
              </w:rPr>
            </w:pPr>
            <w:r w:rsidRPr="00327428">
              <w:rPr>
                <w:lang w:val="en-GB"/>
              </w:rPr>
              <w:t>Denmark</w:t>
            </w:r>
          </w:p>
        </w:tc>
        <w:tc>
          <w:tcPr>
            <w:tcW w:w="850" w:type="dxa"/>
          </w:tcPr>
          <w:p w14:paraId="7F783E3F" w14:textId="77777777" w:rsidR="003B7D38" w:rsidRPr="00327428" w:rsidRDefault="003B7D38" w:rsidP="003C6E1D">
            <w:pPr>
              <w:tabs>
                <w:tab w:val="left" w:pos="4082"/>
              </w:tabs>
              <w:jc w:val="right"/>
              <w:rPr>
                <w:lang w:val="en-GB"/>
              </w:rPr>
            </w:pPr>
            <w:r w:rsidRPr="00327428">
              <w:rPr>
                <w:lang w:val="en-GB"/>
              </w:rPr>
              <w:t>0.584</w:t>
            </w:r>
          </w:p>
        </w:tc>
        <w:tc>
          <w:tcPr>
            <w:tcW w:w="1276" w:type="dxa"/>
          </w:tcPr>
          <w:p w14:paraId="42F8E5EE" w14:textId="77777777" w:rsidR="003B7D38" w:rsidRPr="00327428" w:rsidRDefault="003B7D38" w:rsidP="003C6E1D">
            <w:pPr>
              <w:tabs>
                <w:tab w:val="left" w:pos="4082"/>
              </w:tabs>
              <w:jc w:val="right"/>
              <w:rPr>
                <w:lang w:val="en-GB"/>
              </w:rPr>
            </w:pPr>
            <w:r w:rsidRPr="00327428">
              <w:rPr>
                <w:lang w:val="en-GB"/>
              </w:rPr>
              <w:t>1.094</w:t>
            </w:r>
          </w:p>
        </w:tc>
        <w:tc>
          <w:tcPr>
            <w:tcW w:w="992" w:type="dxa"/>
          </w:tcPr>
          <w:p w14:paraId="6199BCCB" w14:textId="77777777" w:rsidR="003B7D38" w:rsidRPr="00327428" w:rsidRDefault="003B7D38" w:rsidP="003C6E1D">
            <w:pPr>
              <w:tabs>
                <w:tab w:val="left" w:pos="4082"/>
              </w:tabs>
              <w:jc w:val="right"/>
              <w:rPr>
                <w:lang w:val="en-GB"/>
              </w:rPr>
            </w:pPr>
            <w:r w:rsidRPr="00327428">
              <w:rPr>
                <w:lang w:val="en-GB"/>
              </w:rPr>
              <w:t>55 576</w:t>
            </w:r>
          </w:p>
        </w:tc>
        <w:tc>
          <w:tcPr>
            <w:tcW w:w="1134" w:type="dxa"/>
          </w:tcPr>
          <w:p w14:paraId="61EC8FB6" w14:textId="77777777" w:rsidR="003B7D38" w:rsidRPr="00327428" w:rsidRDefault="003B7D38" w:rsidP="003C6E1D">
            <w:pPr>
              <w:tabs>
                <w:tab w:val="left" w:pos="4082"/>
              </w:tabs>
              <w:jc w:val="right"/>
              <w:rPr>
                <w:lang w:val="en-GB"/>
              </w:rPr>
            </w:pPr>
            <w:r w:rsidRPr="00327428">
              <w:rPr>
                <w:lang w:val="en-GB"/>
              </w:rPr>
              <w:t>55 870</w:t>
            </w:r>
          </w:p>
        </w:tc>
        <w:tc>
          <w:tcPr>
            <w:tcW w:w="1134" w:type="dxa"/>
          </w:tcPr>
          <w:p w14:paraId="4B521C66" w14:textId="77777777" w:rsidR="003B7D38" w:rsidRPr="00327428" w:rsidRDefault="003B7D38" w:rsidP="003C6E1D">
            <w:pPr>
              <w:tabs>
                <w:tab w:val="left" w:pos="4082"/>
              </w:tabs>
              <w:jc w:val="right"/>
              <w:rPr>
                <w:lang w:val="en-GB"/>
              </w:rPr>
            </w:pPr>
            <w:r w:rsidRPr="00327428">
              <w:rPr>
                <w:lang w:val="en-GB"/>
              </w:rPr>
              <w:t>61 567</w:t>
            </w:r>
          </w:p>
        </w:tc>
        <w:tc>
          <w:tcPr>
            <w:tcW w:w="1134" w:type="dxa"/>
          </w:tcPr>
          <w:p w14:paraId="28184262" w14:textId="77777777" w:rsidR="003B7D38" w:rsidRPr="00327428" w:rsidRDefault="003B7D38" w:rsidP="003C6E1D">
            <w:pPr>
              <w:tabs>
                <w:tab w:val="left" w:pos="4082"/>
              </w:tabs>
              <w:jc w:val="right"/>
              <w:rPr>
                <w:lang w:val="en-GB"/>
              </w:rPr>
            </w:pPr>
            <w:r w:rsidRPr="00327428">
              <w:rPr>
                <w:lang w:val="en-GB"/>
              </w:rPr>
              <w:t>44 085</w:t>
            </w:r>
          </w:p>
        </w:tc>
        <w:tc>
          <w:tcPr>
            <w:tcW w:w="992" w:type="dxa"/>
          </w:tcPr>
          <w:p w14:paraId="45B76E76" w14:textId="77777777" w:rsidR="003B7D38" w:rsidRPr="00327428" w:rsidRDefault="003B7D38" w:rsidP="003C6E1D">
            <w:pPr>
              <w:tabs>
                <w:tab w:val="left" w:pos="4082"/>
              </w:tabs>
              <w:jc w:val="right"/>
              <w:rPr>
                <w:lang w:val="en-GB"/>
              </w:rPr>
            </w:pPr>
            <w:r w:rsidRPr="00327428">
              <w:rPr>
                <w:lang w:val="en-GB"/>
              </w:rPr>
              <w:t>40 931</w:t>
            </w:r>
          </w:p>
        </w:tc>
        <w:tc>
          <w:tcPr>
            <w:tcW w:w="992" w:type="dxa"/>
          </w:tcPr>
          <w:p w14:paraId="29157BF0" w14:textId="5680F045" w:rsidR="003B7D38" w:rsidRPr="00327428" w:rsidRDefault="003B7D38" w:rsidP="003C6E1D">
            <w:pPr>
              <w:tabs>
                <w:tab w:val="left" w:pos="4082"/>
              </w:tabs>
              <w:jc w:val="right"/>
              <w:rPr>
                <w:lang w:val="en-GB"/>
              </w:rPr>
            </w:pPr>
            <w:r>
              <w:rPr>
                <w:lang w:val="en-GB"/>
              </w:rPr>
              <w:t>50</w:t>
            </w:r>
            <w:r w:rsidRPr="00327428">
              <w:rPr>
                <w:lang w:val="en-GB"/>
              </w:rPr>
              <w:t xml:space="preserve"> </w:t>
            </w:r>
            <w:r>
              <w:rPr>
                <w:lang w:val="en-GB"/>
              </w:rPr>
              <w:t>047</w:t>
            </w:r>
          </w:p>
        </w:tc>
        <w:tc>
          <w:tcPr>
            <w:tcW w:w="851" w:type="dxa"/>
          </w:tcPr>
          <w:p w14:paraId="38405C36" w14:textId="77777777" w:rsidR="003B7D38" w:rsidRPr="00327428" w:rsidRDefault="003B7D38" w:rsidP="003C6E1D">
            <w:pPr>
              <w:tabs>
                <w:tab w:val="left" w:pos="4082"/>
              </w:tabs>
              <w:jc w:val="right"/>
              <w:rPr>
                <w:lang w:val="en-GB"/>
              </w:rPr>
            </w:pPr>
            <w:r w:rsidRPr="00327428">
              <w:rPr>
                <w:lang w:val="en-GB"/>
              </w:rPr>
              <w:t>47 192</w:t>
            </w:r>
          </w:p>
        </w:tc>
        <w:tc>
          <w:tcPr>
            <w:tcW w:w="1276" w:type="dxa"/>
          </w:tcPr>
          <w:p w14:paraId="181E5C09" w14:textId="77777777" w:rsidR="003B7D38" w:rsidRPr="00327428" w:rsidRDefault="003B7D38" w:rsidP="003C6E1D">
            <w:pPr>
              <w:tabs>
                <w:tab w:val="left" w:pos="4082"/>
              </w:tabs>
              <w:jc w:val="right"/>
              <w:rPr>
                <w:lang w:val="en-GB"/>
              </w:rPr>
            </w:pPr>
            <w:r w:rsidRPr="00327428">
              <w:rPr>
                <w:lang w:val="en-GB"/>
              </w:rPr>
              <w:t>52 979</w:t>
            </w:r>
          </w:p>
        </w:tc>
      </w:tr>
      <w:tr w:rsidR="00E30B05" w:rsidRPr="00327428" w14:paraId="2AB6EA10" w14:textId="77777777" w:rsidTr="00250500">
        <w:trPr>
          <w:jc w:val="left"/>
        </w:trPr>
        <w:tc>
          <w:tcPr>
            <w:tcW w:w="624" w:type="dxa"/>
          </w:tcPr>
          <w:p w14:paraId="04BC72D2" w14:textId="005F850D" w:rsidR="00E30B05" w:rsidRPr="00327428" w:rsidRDefault="001B6C1A" w:rsidP="00327428">
            <w:pPr>
              <w:tabs>
                <w:tab w:val="left" w:pos="4082"/>
              </w:tabs>
              <w:rPr>
                <w:lang w:val="en-GB"/>
              </w:rPr>
            </w:pPr>
            <w:ins w:id="565" w:author="LOGAN" w:date="2017-09-21T14:51:00Z">
              <w:r>
                <w:rPr>
                  <w:lang w:val="en-GB"/>
                </w:rPr>
                <w:t>50</w:t>
              </w:r>
            </w:ins>
            <w:del w:id="566" w:author="LOGAN" w:date="2017-09-21T14:51:00Z">
              <w:r w:rsidR="00E30B05" w:rsidRPr="00327428" w:rsidDel="001B6C1A">
                <w:rPr>
                  <w:lang w:val="en-GB"/>
                </w:rPr>
                <w:delText>49</w:delText>
              </w:r>
            </w:del>
          </w:p>
        </w:tc>
        <w:tc>
          <w:tcPr>
            <w:tcW w:w="709" w:type="dxa"/>
          </w:tcPr>
          <w:p w14:paraId="4C8D8308" w14:textId="77777777" w:rsidR="00E30B05" w:rsidRPr="00327428" w:rsidRDefault="00E30B05" w:rsidP="00327428">
            <w:pPr>
              <w:tabs>
                <w:tab w:val="left" w:pos="4082"/>
              </w:tabs>
              <w:rPr>
                <w:lang w:val="en-GB"/>
              </w:rPr>
            </w:pPr>
            <w:r w:rsidRPr="00327428">
              <w:rPr>
                <w:lang w:val="en-GB"/>
              </w:rPr>
              <w:t>4</w:t>
            </w:r>
          </w:p>
        </w:tc>
        <w:tc>
          <w:tcPr>
            <w:tcW w:w="2127" w:type="dxa"/>
          </w:tcPr>
          <w:p w14:paraId="6BE8B234" w14:textId="77777777" w:rsidR="00E30B05" w:rsidRPr="00327428" w:rsidRDefault="00E30B05" w:rsidP="00327428">
            <w:pPr>
              <w:tabs>
                <w:tab w:val="left" w:pos="4082"/>
              </w:tabs>
              <w:rPr>
                <w:lang w:val="en-GB"/>
              </w:rPr>
            </w:pPr>
            <w:r w:rsidRPr="00327428">
              <w:rPr>
                <w:lang w:val="en-GB"/>
              </w:rPr>
              <w:t>Finland</w:t>
            </w:r>
          </w:p>
        </w:tc>
        <w:tc>
          <w:tcPr>
            <w:tcW w:w="850" w:type="dxa"/>
          </w:tcPr>
          <w:p w14:paraId="59096F19" w14:textId="19B67163" w:rsidR="00E30B05" w:rsidRPr="00327428" w:rsidRDefault="00E30B05" w:rsidP="003C6E1D">
            <w:pPr>
              <w:tabs>
                <w:tab w:val="left" w:pos="4082"/>
              </w:tabs>
              <w:jc w:val="right"/>
              <w:rPr>
                <w:lang w:val="en-GB"/>
              </w:rPr>
            </w:pPr>
            <w:ins w:id="567" w:author="LOGAN" w:date="2017-09-21T14:39:00Z">
              <w:r w:rsidRPr="005E1357">
                <w:t xml:space="preserve"> 0.720 </w:t>
              </w:r>
            </w:ins>
            <w:del w:id="568" w:author="LOGAN" w:date="2017-09-21T14:39:00Z">
              <w:r w:rsidRPr="00327428" w:rsidDel="00974967">
                <w:rPr>
                  <w:lang w:val="en-GB"/>
                </w:rPr>
                <w:delText>0.456</w:delText>
              </w:r>
            </w:del>
          </w:p>
        </w:tc>
        <w:tc>
          <w:tcPr>
            <w:tcW w:w="1276" w:type="dxa"/>
          </w:tcPr>
          <w:p w14:paraId="59F7F5CF" w14:textId="3AD2A237" w:rsidR="00E30B05" w:rsidRPr="00327428" w:rsidRDefault="00E30B05" w:rsidP="003C6E1D">
            <w:pPr>
              <w:tabs>
                <w:tab w:val="left" w:pos="4082"/>
              </w:tabs>
              <w:jc w:val="right"/>
              <w:rPr>
                <w:lang w:val="en-GB"/>
              </w:rPr>
            </w:pPr>
            <w:ins w:id="569" w:author="LOGAN" w:date="2017-09-21T14:39:00Z">
              <w:r w:rsidRPr="005E1357">
                <w:t xml:space="preserve"> 1.163 </w:t>
              </w:r>
            </w:ins>
            <w:del w:id="570" w:author="LOGAN" w:date="2017-09-21T14:39:00Z">
              <w:r w:rsidRPr="00327428" w:rsidDel="00974967">
                <w:rPr>
                  <w:lang w:val="en-GB"/>
                </w:rPr>
                <w:delText>0.854</w:delText>
              </w:r>
            </w:del>
          </w:p>
        </w:tc>
        <w:tc>
          <w:tcPr>
            <w:tcW w:w="992" w:type="dxa"/>
          </w:tcPr>
          <w:p w14:paraId="189DFD57" w14:textId="42CE63BE" w:rsidR="00E30B05" w:rsidRPr="00327428" w:rsidRDefault="00E30B05" w:rsidP="003C6E1D">
            <w:pPr>
              <w:tabs>
                <w:tab w:val="left" w:pos="4082"/>
              </w:tabs>
              <w:jc w:val="right"/>
              <w:rPr>
                <w:lang w:val="en-GB"/>
              </w:rPr>
            </w:pPr>
            <w:ins w:id="571" w:author="LOGAN" w:date="2017-09-21T14:39:00Z">
              <w:r w:rsidRPr="005E1357">
                <w:t xml:space="preserve">59,099 </w:t>
              </w:r>
            </w:ins>
            <w:del w:id="572" w:author="LOGAN" w:date="2017-09-21T14:39:00Z">
              <w:r w:rsidRPr="00327428" w:rsidDel="00974967">
                <w:rPr>
                  <w:lang w:val="en-GB"/>
                </w:rPr>
                <w:delText>43 394</w:delText>
              </w:r>
            </w:del>
          </w:p>
        </w:tc>
        <w:tc>
          <w:tcPr>
            <w:tcW w:w="1134" w:type="dxa"/>
          </w:tcPr>
          <w:p w14:paraId="000C9EBE" w14:textId="4B1AD97C" w:rsidR="00E30B05" w:rsidRPr="00327428" w:rsidRDefault="00E30B05" w:rsidP="003C6E1D">
            <w:pPr>
              <w:tabs>
                <w:tab w:val="left" w:pos="4082"/>
              </w:tabs>
              <w:jc w:val="right"/>
              <w:rPr>
                <w:lang w:val="en-GB"/>
              </w:rPr>
            </w:pPr>
            <w:ins w:id="573" w:author="LOGAN" w:date="2017-09-21T14:39:00Z">
              <w:r w:rsidRPr="005E1357">
                <w:t xml:space="preserve">59,411 </w:t>
              </w:r>
            </w:ins>
            <w:del w:id="574" w:author="LOGAN" w:date="2017-09-21T14:39:00Z">
              <w:r w:rsidRPr="00327428" w:rsidDel="00974967">
                <w:rPr>
                  <w:lang w:val="en-GB"/>
                </w:rPr>
                <w:delText>43 625</w:delText>
              </w:r>
            </w:del>
          </w:p>
        </w:tc>
        <w:tc>
          <w:tcPr>
            <w:tcW w:w="1134" w:type="dxa"/>
          </w:tcPr>
          <w:p w14:paraId="7F3291F9" w14:textId="4FC474D2" w:rsidR="00E30B05" w:rsidRPr="00327428" w:rsidRDefault="00E30B05" w:rsidP="003C6E1D">
            <w:pPr>
              <w:tabs>
                <w:tab w:val="left" w:pos="4082"/>
              </w:tabs>
              <w:jc w:val="right"/>
              <w:rPr>
                <w:lang w:val="en-GB"/>
              </w:rPr>
            </w:pPr>
            <w:ins w:id="575" w:author="LOGAN" w:date="2017-09-21T14:39:00Z">
              <w:r w:rsidRPr="005E1357">
                <w:t xml:space="preserve">65,469 </w:t>
              </w:r>
            </w:ins>
            <w:del w:id="576" w:author="LOGAN" w:date="2017-09-21T14:39:00Z">
              <w:r w:rsidRPr="00327428" w:rsidDel="00974967">
                <w:rPr>
                  <w:lang w:val="en-GB"/>
                </w:rPr>
                <w:delText>48 073</w:delText>
              </w:r>
            </w:del>
          </w:p>
        </w:tc>
        <w:tc>
          <w:tcPr>
            <w:tcW w:w="1134" w:type="dxa"/>
          </w:tcPr>
          <w:p w14:paraId="5216EB14" w14:textId="48BB794F" w:rsidR="00E30B05" w:rsidRPr="00327428" w:rsidRDefault="00E30B05" w:rsidP="003C6E1D">
            <w:pPr>
              <w:tabs>
                <w:tab w:val="left" w:pos="4082"/>
              </w:tabs>
              <w:jc w:val="right"/>
              <w:rPr>
                <w:lang w:val="en-GB"/>
              </w:rPr>
            </w:pPr>
            <w:ins w:id="577" w:author="LOGAN" w:date="2017-09-21T14:39:00Z">
              <w:r w:rsidRPr="005E1357">
                <w:t xml:space="preserve">46,879 </w:t>
              </w:r>
            </w:ins>
            <w:del w:id="578" w:author="LOGAN" w:date="2017-09-21T14:39:00Z">
              <w:r w:rsidRPr="00327428" w:rsidDel="00974967">
                <w:rPr>
                  <w:lang w:val="en-GB"/>
                </w:rPr>
                <w:delText>34 423</w:delText>
              </w:r>
            </w:del>
          </w:p>
        </w:tc>
        <w:tc>
          <w:tcPr>
            <w:tcW w:w="992" w:type="dxa"/>
          </w:tcPr>
          <w:p w14:paraId="54453BDA" w14:textId="6A781181" w:rsidR="00E30B05" w:rsidRPr="00327428" w:rsidRDefault="00E30B05" w:rsidP="003C6E1D">
            <w:pPr>
              <w:tabs>
                <w:tab w:val="left" w:pos="4082"/>
              </w:tabs>
              <w:jc w:val="right"/>
              <w:rPr>
                <w:lang w:val="en-GB"/>
              </w:rPr>
            </w:pPr>
            <w:ins w:id="579" w:author="LOGAN" w:date="2017-09-21T14:39:00Z">
              <w:r w:rsidRPr="005E1357">
                <w:t xml:space="preserve">43,525 </w:t>
              </w:r>
            </w:ins>
            <w:del w:id="580" w:author="LOGAN" w:date="2017-09-21T14:39:00Z">
              <w:r w:rsidRPr="00327428" w:rsidDel="00974967">
                <w:rPr>
                  <w:lang w:val="en-GB"/>
                </w:rPr>
                <w:delText>31 960</w:delText>
              </w:r>
            </w:del>
          </w:p>
        </w:tc>
        <w:tc>
          <w:tcPr>
            <w:tcW w:w="992" w:type="dxa"/>
          </w:tcPr>
          <w:p w14:paraId="7F15EF03" w14:textId="2E33185E" w:rsidR="00E30B05" w:rsidRPr="00327428" w:rsidRDefault="00E30B05" w:rsidP="003C6E1D">
            <w:pPr>
              <w:tabs>
                <w:tab w:val="left" w:pos="4082"/>
              </w:tabs>
              <w:jc w:val="right"/>
              <w:rPr>
                <w:lang w:val="en-GB"/>
              </w:rPr>
            </w:pPr>
            <w:ins w:id="581" w:author="LOGAN" w:date="2017-09-21T14:39:00Z">
              <w:r w:rsidRPr="005E1357">
                <w:t xml:space="preserve">53,219 </w:t>
              </w:r>
            </w:ins>
            <w:del w:id="582" w:author="LOGAN" w:date="2017-09-21T14:39:00Z">
              <w:r w:rsidRPr="00327428" w:rsidDel="00974967">
                <w:rPr>
                  <w:lang w:val="en-GB"/>
                </w:rPr>
                <w:delText>3</w:delText>
              </w:r>
              <w:r w:rsidDel="00974967">
                <w:rPr>
                  <w:lang w:val="en-GB"/>
                </w:rPr>
                <w:delText>9</w:delText>
              </w:r>
              <w:r w:rsidRPr="00327428" w:rsidDel="00974967">
                <w:rPr>
                  <w:lang w:val="en-GB"/>
                </w:rPr>
                <w:delText xml:space="preserve"> </w:delText>
              </w:r>
              <w:r w:rsidDel="00974967">
                <w:rPr>
                  <w:lang w:val="en-GB"/>
                </w:rPr>
                <w:delText>078</w:delText>
              </w:r>
            </w:del>
          </w:p>
        </w:tc>
        <w:tc>
          <w:tcPr>
            <w:tcW w:w="851" w:type="dxa"/>
          </w:tcPr>
          <w:p w14:paraId="077F379C" w14:textId="56F2CD1F" w:rsidR="00E30B05" w:rsidRPr="00327428" w:rsidRDefault="00E30B05" w:rsidP="003C6E1D">
            <w:pPr>
              <w:tabs>
                <w:tab w:val="left" w:pos="4082"/>
              </w:tabs>
              <w:jc w:val="right"/>
              <w:rPr>
                <w:lang w:val="en-GB"/>
              </w:rPr>
            </w:pPr>
            <w:ins w:id="583" w:author="LOGAN" w:date="2017-09-21T14:39:00Z">
              <w:r w:rsidRPr="005E1357">
                <w:t xml:space="preserve">50,183 </w:t>
              </w:r>
            </w:ins>
            <w:del w:id="584" w:author="LOGAN" w:date="2017-09-21T14:39:00Z">
              <w:r w:rsidRPr="00327428" w:rsidDel="00974967">
                <w:rPr>
                  <w:lang w:val="en-GB"/>
                </w:rPr>
                <w:delText>36 849</w:delText>
              </w:r>
            </w:del>
          </w:p>
        </w:tc>
        <w:tc>
          <w:tcPr>
            <w:tcW w:w="1276" w:type="dxa"/>
          </w:tcPr>
          <w:p w14:paraId="36851657" w14:textId="0241CF1F" w:rsidR="00E30B05" w:rsidRPr="00327428" w:rsidRDefault="00E30B05" w:rsidP="003C6E1D">
            <w:pPr>
              <w:tabs>
                <w:tab w:val="left" w:pos="4082"/>
              </w:tabs>
              <w:jc w:val="right"/>
              <w:rPr>
                <w:lang w:val="en-GB"/>
              </w:rPr>
            </w:pPr>
            <w:ins w:id="585" w:author="LOGAN" w:date="2017-09-21T14:39:00Z">
              <w:r w:rsidRPr="005E1357">
                <w:t xml:space="preserve">56,337 </w:t>
              </w:r>
            </w:ins>
            <w:del w:id="586" w:author="LOGAN" w:date="2017-09-21T14:39:00Z">
              <w:r w:rsidRPr="00327428" w:rsidDel="00974967">
                <w:rPr>
                  <w:lang w:val="en-GB"/>
                </w:rPr>
                <w:delText>41 367</w:delText>
              </w:r>
            </w:del>
          </w:p>
        </w:tc>
      </w:tr>
      <w:tr w:rsidR="00E30B05" w:rsidRPr="00327428" w14:paraId="24968E50" w14:textId="77777777" w:rsidTr="00250500">
        <w:trPr>
          <w:jc w:val="left"/>
        </w:trPr>
        <w:tc>
          <w:tcPr>
            <w:tcW w:w="624" w:type="dxa"/>
          </w:tcPr>
          <w:p w14:paraId="463E3537" w14:textId="6B7FF373" w:rsidR="00E30B05" w:rsidRPr="00327428" w:rsidRDefault="00E30B05" w:rsidP="00327428">
            <w:pPr>
              <w:tabs>
                <w:tab w:val="left" w:pos="4082"/>
              </w:tabs>
              <w:rPr>
                <w:lang w:val="en-GB"/>
              </w:rPr>
            </w:pPr>
            <w:r w:rsidRPr="00327428">
              <w:rPr>
                <w:lang w:val="en-GB"/>
              </w:rPr>
              <w:t>5</w:t>
            </w:r>
            <w:ins w:id="587" w:author="LOGAN" w:date="2017-09-21T14:51:00Z">
              <w:r w:rsidR="001B6C1A">
                <w:rPr>
                  <w:lang w:val="en-GB"/>
                </w:rPr>
                <w:t>1</w:t>
              </w:r>
            </w:ins>
            <w:del w:id="588" w:author="LOGAN" w:date="2017-09-21T14:51:00Z">
              <w:r w:rsidRPr="00327428" w:rsidDel="001B6C1A">
                <w:rPr>
                  <w:lang w:val="en-GB"/>
                </w:rPr>
                <w:delText>0</w:delText>
              </w:r>
            </w:del>
          </w:p>
        </w:tc>
        <w:tc>
          <w:tcPr>
            <w:tcW w:w="709" w:type="dxa"/>
          </w:tcPr>
          <w:p w14:paraId="5B8C4ACE" w14:textId="77777777" w:rsidR="00E30B05" w:rsidRPr="00327428" w:rsidRDefault="00E30B05" w:rsidP="00327428">
            <w:pPr>
              <w:tabs>
                <w:tab w:val="left" w:pos="4082"/>
              </w:tabs>
              <w:rPr>
                <w:lang w:val="en-GB"/>
              </w:rPr>
            </w:pPr>
            <w:r w:rsidRPr="00327428">
              <w:rPr>
                <w:lang w:val="en-GB"/>
              </w:rPr>
              <w:t>5</w:t>
            </w:r>
          </w:p>
        </w:tc>
        <w:tc>
          <w:tcPr>
            <w:tcW w:w="2127" w:type="dxa"/>
          </w:tcPr>
          <w:p w14:paraId="301EBA25" w14:textId="77777777" w:rsidR="00E30B05" w:rsidRPr="00327428" w:rsidRDefault="00E30B05" w:rsidP="00327428">
            <w:pPr>
              <w:tabs>
                <w:tab w:val="left" w:pos="4082"/>
              </w:tabs>
              <w:rPr>
                <w:lang w:val="en-GB"/>
              </w:rPr>
            </w:pPr>
            <w:r w:rsidRPr="00327428">
              <w:rPr>
                <w:lang w:val="en-GB"/>
              </w:rPr>
              <w:t>France</w:t>
            </w:r>
          </w:p>
        </w:tc>
        <w:tc>
          <w:tcPr>
            <w:tcW w:w="850" w:type="dxa"/>
          </w:tcPr>
          <w:p w14:paraId="25D7FA34" w14:textId="0C5904C7" w:rsidR="00E30B05" w:rsidRPr="00327428" w:rsidRDefault="00E30B05" w:rsidP="003C6E1D">
            <w:pPr>
              <w:tabs>
                <w:tab w:val="left" w:pos="4082"/>
              </w:tabs>
              <w:jc w:val="right"/>
              <w:rPr>
                <w:lang w:val="en-GB"/>
              </w:rPr>
            </w:pPr>
            <w:ins w:id="589" w:author="LOGAN" w:date="2017-09-21T14:39:00Z">
              <w:r w:rsidRPr="005E1357">
                <w:t xml:space="preserve"> 2.921 </w:t>
              </w:r>
            </w:ins>
            <w:del w:id="590" w:author="LOGAN" w:date="2017-09-21T14:39:00Z">
              <w:r w:rsidRPr="00327428" w:rsidDel="00974967">
                <w:rPr>
                  <w:lang w:val="en-GB"/>
                </w:rPr>
                <w:delText>4.859</w:delText>
              </w:r>
            </w:del>
          </w:p>
        </w:tc>
        <w:tc>
          <w:tcPr>
            <w:tcW w:w="1276" w:type="dxa"/>
          </w:tcPr>
          <w:p w14:paraId="69A671C8" w14:textId="2DF69A77" w:rsidR="00E30B05" w:rsidRPr="00327428" w:rsidRDefault="00E30B05" w:rsidP="003C6E1D">
            <w:pPr>
              <w:tabs>
                <w:tab w:val="left" w:pos="4082"/>
              </w:tabs>
              <w:jc w:val="right"/>
              <w:rPr>
                <w:lang w:val="en-GB"/>
              </w:rPr>
            </w:pPr>
            <w:ins w:id="591" w:author="LOGAN" w:date="2017-09-21T14:39:00Z">
              <w:r w:rsidRPr="005E1357">
                <w:t xml:space="preserve"> 4.719 </w:t>
              </w:r>
            </w:ins>
            <w:del w:id="592" w:author="LOGAN" w:date="2017-09-21T14:39:00Z">
              <w:r w:rsidRPr="00327428" w:rsidDel="00974967">
                <w:rPr>
                  <w:lang w:val="en-GB"/>
                </w:rPr>
                <w:delText>9.102</w:delText>
              </w:r>
            </w:del>
          </w:p>
        </w:tc>
        <w:tc>
          <w:tcPr>
            <w:tcW w:w="992" w:type="dxa"/>
          </w:tcPr>
          <w:p w14:paraId="3167FE24" w14:textId="4FF3641C" w:rsidR="00E30B05" w:rsidRPr="00327428" w:rsidRDefault="00E30B05" w:rsidP="003C6E1D">
            <w:pPr>
              <w:tabs>
                <w:tab w:val="left" w:pos="4082"/>
              </w:tabs>
              <w:jc w:val="right"/>
              <w:rPr>
                <w:lang w:val="en-GB"/>
              </w:rPr>
            </w:pPr>
            <w:ins w:id="593" w:author="LOGAN" w:date="2017-09-21T14:39:00Z">
              <w:r w:rsidRPr="005E1357">
                <w:t xml:space="preserve">239,760 </w:t>
              </w:r>
            </w:ins>
            <w:del w:id="594" w:author="LOGAN" w:date="2017-09-21T14:39:00Z">
              <w:r w:rsidRPr="00327428" w:rsidDel="00974967">
                <w:rPr>
                  <w:lang w:val="en-GB"/>
                </w:rPr>
                <w:delText>462 408</w:delText>
              </w:r>
            </w:del>
          </w:p>
        </w:tc>
        <w:tc>
          <w:tcPr>
            <w:tcW w:w="1134" w:type="dxa"/>
          </w:tcPr>
          <w:p w14:paraId="7D8D87E9" w14:textId="0C4A3560" w:rsidR="00E30B05" w:rsidRPr="00327428" w:rsidRDefault="00E30B05" w:rsidP="003C6E1D">
            <w:pPr>
              <w:tabs>
                <w:tab w:val="left" w:pos="4082"/>
              </w:tabs>
              <w:jc w:val="right"/>
              <w:rPr>
                <w:lang w:val="en-GB"/>
              </w:rPr>
            </w:pPr>
            <w:ins w:id="595" w:author="LOGAN" w:date="2017-09-21T14:39:00Z">
              <w:r w:rsidRPr="005E1357">
                <w:t xml:space="preserve">241,029 </w:t>
              </w:r>
            </w:ins>
            <w:del w:id="596" w:author="LOGAN" w:date="2017-09-21T14:39:00Z">
              <w:r w:rsidRPr="00327428" w:rsidDel="00974967">
                <w:rPr>
                  <w:lang w:val="en-GB"/>
                </w:rPr>
                <w:delText>464 854</w:delText>
              </w:r>
            </w:del>
          </w:p>
        </w:tc>
        <w:tc>
          <w:tcPr>
            <w:tcW w:w="1134" w:type="dxa"/>
          </w:tcPr>
          <w:p w14:paraId="39A3F7DF" w14:textId="74C7BBC9" w:rsidR="00E30B05" w:rsidRPr="00327428" w:rsidRDefault="00E30B05" w:rsidP="003C6E1D">
            <w:pPr>
              <w:tabs>
                <w:tab w:val="left" w:pos="4082"/>
              </w:tabs>
              <w:jc w:val="right"/>
              <w:rPr>
                <w:lang w:val="en-GB"/>
              </w:rPr>
            </w:pPr>
            <w:ins w:id="597" w:author="LOGAN" w:date="2017-09-21T14:39:00Z">
              <w:r w:rsidRPr="005E1357">
                <w:t xml:space="preserve">265,602 </w:t>
              </w:r>
            </w:ins>
            <w:del w:id="598" w:author="LOGAN" w:date="2017-09-21T14:39:00Z">
              <w:r w:rsidRPr="00327428" w:rsidDel="00974967">
                <w:rPr>
                  <w:lang w:val="en-GB"/>
                </w:rPr>
                <w:delText>512 247</w:delText>
              </w:r>
            </w:del>
          </w:p>
        </w:tc>
        <w:tc>
          <w:tcPr>
            <w:tcW w:w="1134" w:type="dxa"/>
          </w:tcPr>
          <w:p w14:paraId="6268F429" w14:textId="098E25A7" w:rsidR="00E30B05" w:rsidRPr="00327428" w:rsidRDefault="00E30B05" w:rsidP="003C6E1D">
            <w:pPr>
              <w:tabs>
                <w:tab w:val="left" w:pos="4082"/>
              </w:tabs>
              <w:jc w:val="right"/>
              <w:rPr>
                <w:lang w:val="en-GB"/>
              </w:rPr>
            </w:pPr>
            <w:ins w:id="599" w:author="LOGAN" w:date="2017-09-21T14:39:00Z">
              <w:r w:rsidRPr="005E1357">
                <w:t xml:space="preserve">190,188 </w:t>
              </w:r>
            </w:ins>
            <w:del w:id="600" w:author="LOGAN" w:date="2017-09-21T14:39:00Z">
              <w:r w:rsidRPr="00327428" w:rsidDel="00974967">
                <w:rPr>
                  <w:lang w:val="en-GB"/>
                </w:rPr>
                <w:delText>366 800</w:delText>
              </w:r>
            </w:del>
          </w:p>
        </w:tc>
        <w:tc>
          <w:tcPr>
            <w:tcW w:w="992" w:type="dxa"/>
          </w:tcPr>
          <w:p w14:paraId="6F6BB40A" w14:textId="1E465C81" w:rsidR="00E30B05" w:rsidRPr="00327428" w:rsidRDefault="00E30B05" w:rsidP="003C6E1D">
            <w:pPr>
              <w:tabs>
                <w:tab w:val="left" w:pos="4082"/>
              </w:tabs>
              <w:jc w:val="right"/>
              <w:rPr>
                <w:lang w:val="en-GB"/>
              </w:rPr>
            </w:pPr>
            <w:ins w:id="601" w:author="LOGAN" w:date="2017-09-21T14:39:00Z">
              <w:r w:rsidRPr="005E1357">
                <w:t xml:space="preserve">176,578 </w:t>
              </w:r>
            </w:ins>
            <w:del w:id="602" w:author="LOGAN" w:date="2017-09-21T14:39:00Z">
              <w:r w:rsidRPr="00327428" w:rsidDel="00974967">
                <w:rPr>
                  <w:lang w:val="en-GB"/>
                </w:rPr>
                <w:delText>340 552</w:delText>
              </w:r>
            </w:del>
          </w:p>
        </w:tc>
        <w:tc>
          <w:tcPr>
            <w:tcW w:w="992" w:type="dxa"/>
          </w:tcPr>
          <w:p w14:paraId="11E6DA19" w14:textId="13E00AB8" w:rsidR="00E30B05" w:rsidRPr="00327428" w:rsidRDefault="00E30B05" w:rsidP="00AB3437">
            <w:pPr>
              <w:tabs>
                <w:tab w:val="left" w:pos="4082"/>
              </w:tabs>
              <w:jc w:val="right"/>
              <w:rPr>
                <w:lang w:val="en-GB"/>
              </w:rPr>
            </w:pPr>
            <w:ins w:id="603" w:author="LOGAN" w:date="2017-09-21T14:39:00Z">
              <w:r w:rsidRPr="005E1357">
                <w:t xml:space="preserve">215,905 </w:t>
              </w:r>
            </w:ins>
            <w:del w:id="604" w:author="LOGAN" w:date="2017-09-21T14:39:00Z">
              <w:r w:rsidRPr="00327428" w:rsidDel="00974967">
                <w:rPr>
                  <w:lang w:val="en-GB"/>
                </w:rPr>
                <w:delText>41</w:delText>
              </w:r>
              <w:r w:rsidDel="00974967">
                <w:rPr>
                  <w:lang w:val="en-GB"/>
                </w:rPr>
                <w:delText>6</w:delText>
              </w:r>
              <w:r w:rsidRPr="00327428" w:rsidDel="00974967">
                <w:rPr>
                  <w:lang w:val="en-GB"/>
                </w:rPr>
                <w:delText xml:space="preserve"> </w:delText>
              </w:r>
              <w:r w:rsidDel="00974967">
                <w:rPr>
                  <w:lang w:val="en-GB"/>
                </w:rPr>
                <w:delText>400</w:delText>
              </w:r>
            </w:del>
          </w:p>
        </w:tc>
        <w:tc>
          <w:tcPr>
            <w:tcW w:w="851" w:type="dxa"/>
          </w:tcPr>
          <w:p w14:paraId="6049AB4D" w14:textId="6AE14989" w:rsidR="00E30B05" w:rsidRPr="00327428" w:rsidRDefault="00E30B05" w:rsidP="003C6E1D">
            <w:pPr>
              <w:tabs>
                <w:tab w:val="left" w:pos="4082"/>
              </w:tabs>
              <w:jc w:val="right"/>
              <w:rPr>
                <w:lang w:val="en-GB"/>
              </w:rPr>
            </w:pPr>
            <w:ins w:id="605" w:author="LOGAN" w:date="2017-09-21T14:39:00Z">
              <w:r w:rsidRPr="005E1357">
                <w:t xml:space="preserve">203,589 </w:t>
              </w:r>
            </w:ins>
            <w:del w:id="606" w:author="LOGAN" w:date="2017-09-21T14:39:00Z">
              <w:r w:rsidRPr="00327428" w:rsidDel="00974967">
                <w:rPr>
                  <w:lang w:val="en-GB"/>
                </w:rPr>
                <w:delText>392 647</w:delText>
              </w:r>
            </w:del>
          </w:p>
        </w:tc>
        <w:tc>
          <w:tcPr>
            <w:tcW w:w="1276" w:type="dxa"/>
          </w:tcPr>
          <w:p w14:paraId="053D87FC" w14:textId="25681BAC" w:rsidR="00E30B05" w:rsidRPr="00327428" w:rsidRDefault="00E30B05" w:rsidP="003C6E1D">
            <w:pPr>
              <w:tabs>
                <w:tab w:val="left" w:pos="4082"/>
              </w:tabs>
              <w:jc w:val="right"/>
              <w:rPr>
                <w:lang w:val="en-GB"/>
              </w:rPr>
            </w:pPr>
            <w:ins w:id="607" w:author="LOGAN" w:date="2017-09-21T14:39:00Z">
              <w:r w:rsidRPr="005E1357">
                <w:t xml:space="preserve">228,555 </w:t>
              </w:r>
            </w:ins>
            <w:del w:id="608" w:author="LOGAN" w:date="2017-09-21T14:39:00Z">
              <w:r w:rsidRPr="00327428" w:rsidDel="00974967">
                <w:rPr>
                  <w:lang w:val="en-GB"/>
                </w:rPr>
                <w:delText>440 797</w:delText>
              </w:r>
            </w:del>
          </w:p>
        </w:tc>
      </w:tr>
      <w:tr w:rsidR="00E30B05" w:rsidRPr="00327428" w14:paraId="3E8F4B6C" w14:textId="77777777" w:rsidTr="00250500">
        <w:trPr>
          <w:jc w:val="left"/>
        </w:trPr>
        <w:tc>
          <w:tcPr>
            <w:tcW w:w="624" w:type="dxa"/>
          </w:tcPr>
          <w:p w14:paraId="3EDE5CA4" w14:textId="26AB77AB" w:rsidR="00E30B05" w:rsidRPr="00327428" w:rsidRDefault="00E30B05" w:rsidP="00327428">
            <w:pPr>
              <w:tabs>
                <w:tab w:val="left" w:pos="4082"/>
              </w:tabs>
              <w:rPr>
                <w:lang w:val="en-GB"/>
              </w:rPr>
            </w:pPr>
            <w:r w:rsidRPr="00327428">
              <w:rPr>
                <w:lang w:val="en-GB"/>
              </w:rPr>
              <w:t>5</w:t>
            </w:r>
            <w:ins w:id="609" w:author="LOGAN" w:date="2017-09-21T14:51:00Z">
              <w:r w:rsidR="001B6C1A">
                <w:rPr>
                  <w:lang w:val="en-GB"/>
                </w:rPr>
                <w:t>2</w:t>
              </w:r>
            </w:ins>
            <w:del w:id="610" w:author="LOGAN" w:date="2017-09-21T14:51:00Z">
              <w:r w:rsidRPr="00327428" w:rsidDel="001B6C1A">
                <w:rPr>
                  <w:lang w:val="en-GB"/>
                </w:rPr>
                <w:delText>1</w:delText>
              </w:r>
            </w:del>
          </w:p>
        </w:tc>
        <w:tc>
          <w:tcPr>
            <w:tcW w:w="709" w:type="dxa"/>
          </w:tcPr>
          <w:p w14:paraId="7394E7A7" w14:textId="77777777" w:rsidR="00E30B05" w:rsidRPr="00327428" w:rsidRDefault="00E30B05" w:rsidP="00327428">
            <w:pPr>
              <w:tabs>
                <w:tab w:val="left" w:pos="4082"/>
              </w:tabs>
              <w:rPr>
                <w:lang w:val="en-GB"/>
              </w:rPr>
            </w:pPr>
            <w:r w:rsidRPr="00327428">
              <w:rPr>
                <w:lang w:val="en-GB"/>
              </w:rPr>
              <w:t>6</w:t>
            </w:r>
          </w:p>
        </w:tc>
        <w:tc>
          <w:tcPr>
            <w:tcW w:w="2127" w:type="dxa"/>
          </w:tcPr>
          <w:p w14:paraId="3287D6F9" w14:textId="77777777" w:rsidR="00E30B05" w:rsidRPr="00327428" w:rsidRDefault="00E30B05" w:rsidP="00327428">
            <w:pPr>
              <w:tabs>
                <w:tab w:val="left" w:pos="4082"/>
              </w:tabs>
              <w:rPr>
                <w:lang w:val="en-GB"/>
              </w:rPr>
            </w:pPr>
            <w:r w:rsidRPr="00327428">
              <w:rPr>
                <w:lang w:val="en-GB"/>
              </w:rPr>
              <w:t>European Union</w:t>
            </w:r>
          </w:p>
        </w:tc>
        <w:tc>
          <w:tcPr>
            <w:tcW w:w="850" w:type="dxa"/>
          </w:tcPr>
          <w:p w14:paraId="204ED81D" w14:textId="3A6CFD8A" w:rsidR="00E30B05" w:rsidRPr="00327428" w:rsidRDefault="00E30B05" w:rsidP="003C6E1D">
            <w:pPr>
              <w:tabs>
                <w:tab w:val="left" w:pos="4082"/>
              </w:tabs>
              <w:jc w:val="right"/>
              <w:rPr>
                <w:lang w:val="en-GB"/>
              </w:rPr>
            </w:pPr>
            <w:ins w:id="611" w:author="LOGAN" w:date="2017-09-21T14:39:00Z">
              <w:r w:rsidRPr="005E1357">
                <w:t xml:space="preserve"> 0.584 </w:t>
              </w:r>
            </w:ins>
            <w:del w:id="612" w:author="LOGAN" w:date="2017-09-21T14:39:00Z">
              <w:r w:rsidRPr="00327428" w:rsidDel="00974967">
                <w:rPr>
                  <w:lang w:val="en-GB"/>
                </w:rPr>
                <w:delText>2.500</w:delText>
              </w:r>
            </w:del>
          </w:p>
        </w:tc>
        <w:tc>
          <w:tcPr>
            <w:tcW w:w="1276" w:type="dxa"/>
          </w:tcPr>
          <w:p w14:paraId="0BC59938" w14:textId="0B63BF82" w:rsidR="00E30B05" w:rsidRPr="00327428" w:rsidRDefault="00E30B05" w:rsidP="003C6E1D">
            <w:pPr>
              <w:tabs>
                <w:tab w:val="left" w:pos="4082"/>
              </w:tabs>
              <w:jc w:val="right"/>
              <w:rPr>
                <w:lang w:val="en-GB"/>
              </w:rPr>
            </w:pPr>
            <w:ins w:id="613" w:author="LOGAN" w:date="2017-09-21T14:39:00Z">
              <w:r w:rsidRPr="005E1357">
                <w:t xml:space="preserve"> 0.944 </w:t>
              </w:r>
            </w:ins>
            <w:del w:id="614" w:author="LOGAN" w:date="2017-09-21T14:39:00Z">
              <w:r w:rsidRPr="00327428" w:rsidDel="00974967">
                <w:rPr>
                  <w:lang w:val="en-GB"/>
                </w:rPr>
                <w:delText>2.500</w:delText>
              </w:r>
            </w:del>
          </w:p>
        </w:tc>
        <w:tc>
          <w:tcPr>
            <w:tcW w:w="992" w:type="dxa"/>
          </w:tcPr>
          <w:p w14:paraId="3693B42A" w14:textId="133FF852" w:rsidR="00E30B05" w:rsidRPr="00327428" w:rsidRDefault="00E30B05" w:rsidP="003C6E1D">
            <w:pPr>
              <w:tabs>
                <w:tab w:val="left" w:pos="4082"/>
              </w:tabs>
              <w:jc w:val="right"/>
              <w:rPr>
                <w:lang w:val="en-GB"/>
              </w:rPr>
            </w:pPr>
            <w:ins w:id="615" w:author="LOGAN" w:date="2017-09-21T14:39:00Z">
              <w:r w:rsidRPr="005E1357">
                <w:t xml:space="preserve">47,936 </w:t>
              </w:r>
            </w:ins>
            <w:del w:id="616" w:author="LOGAN" w:date="2017-09-21T14:39:00Z">
              <w:r w:rsidRPr="00327428" w:rsidDel="00974967">
                <w:rPr>
                  <w:lang w:val="en-GB"/>
                </w:rPr>
                <w:delText>127 008</w:delText>
              </w:r>
            </w:del>
          </w:p>
        </w:tc>
        <w:tc>
          <w:tcPr>
            <w:tcW w:w="1134" w:type="dxa"/>
          </w:tcPr>
          <w:p w14:paraId="5B737949" w14:textId="0766CAC0" w:rsidR="00E30B05" w:rsidRPr="00327428" w:rsidRDefault="00E30B05" w:rsidP="003C6E1D">
            <w:pPr>
              <w:tabs>
                <w:tab w:val="left" w:pos="4082"/>
              </w:tabs>
              <w:jc w:val="right"/>
              <w:rPr>
                <w:lang w:val="en-GB"/>
              </w:rPr>
            </w:pPr>
            <w:ins w:id="617" w:author="LOGAN" w:date="2017-09-21T14:39:00Z">
              <w:r w:rsidRPr="005E1357">
                <w:t xml:space="preserve">48,189 </w:t>
              </w:r>
            </w:ins>
            <w:del w:id="618" w:author="LOGAN" w:date="2017-09-21T14:39:00Z">
              <w:r w:rsidRPr="00327428" w:rsidDel="00974967">
                <w:rPr>
                  <w:lang w:val="en-GB"/>
                </w:rPr>
                <w:delText>127 680</w:delText>
              </w:r>
            </w:del>
          </w:p>
        </w:tc>
        <w:tc>
          <w:tcPr>
            <w:tcW w:w="1134" w:type="dxa"/>
          </w:tcPr>
          <w:p w14:paraId="7800D10A" w14:textId="0A96EA60" w:rsidR="00E30B05" w:rsidRPr="00327428" w:rsidRDefault="00E30B05" w:rsidP="003C6E1D">
            <w:pPr>
              <w:tabs>
                <w:tab w:val="left" w:pos="4082"/>
              </w:tabs>
              <w:jc w:val="right"/>
              <w:rPr>
                <w:lang w:val="en-GB"/>
              </w:rPr>
            </w:pPr>
            <w:ins w:id="619" w:author="LOGAN" w:date="2017-09-21T14:39:00Z">
              <w:r w:rsidRPr="005E1357">
                <w:t xml:space="preserve">53,102 </w:t>
              </w:r>
            </w:ins>
            <w:del w:id="620" w:author="LOGAN" w:date="2017-09-21T14:39:00Z">
              <w:r w:rsidRPr="00327428" w:rsidDel="00974967">
                <w:rPr>
                  <w:lang w:val="en-GB"/>
                </w:rPr>
                <w:delText>140 697</w:delText>
              </w:r>
            </w:del>
          </w:p>
        </w:tc>
        <w:tc>
          <w:tcPr>
            <w:tcW w:w="1134" w:type="dxa"/>
          </w:tcPr>
          <w:p w14:paraId="52605F92" w14:textId="49AEAF4A" w:rsidR="00E30B05" w:rsidRPr="00327428" w:rsidRDefault="00E30B05" w:rsidP="003C6E1D">
            <w:pPr>
              <w:tabs>
                <w:tab w:val="left" w:pos="4082"/>
              </w:tabs>
              <w:jc w:val="right"/>
              <w:rPr>
                <w:lang w:val="en-GB"/>
              </w:rPr>
            </w:pPr>
            <w:ins w:id="621" w:author="LOGAN" w:date="2017-09-21T14:39:00Z">
              <w:r w:rsidRPr="005E1357">
                <w:t xml:space="preserve">38,024 </w:t>
              </w:r>
            </w:ins>
            <w:del w:id="622" w:author="LOGAN" w:date="2017-09-21T14:39:00Z">
              <w:r w:rsidRPr="00327428" w:rsidDel="00974967">
                <w:rPr>
                  <w:lang w:val="en-GB"/>
                </w:rPr>
                <w:delText>100 748</w:delText>
              </w:r>
            </w:del>
          </w:p>
        </w:tc>
        <w:tc>
          <w:tcPr>
            <w:tcW w:w="992" w:type="dxa"/>
          </w:tcPr>
          <w:p w14:paraId="563F5674" w14:textId="6522675D" w:rsidR="00E30B05" w:rsidRPr="00327428" w:rsidRDefault="00E30B05" w:rsidP="003C6E1D">
            <w:pPr>
              <w:tabs>
                <w:tab w:val="left" w:pos="4082"/>
              </w:tabs>
              <w:jc w:val="right"/>
              <w:rPr>
                <w:lang w:val="en-GB"/>
              </w:rPr>
            </w:pPr>
            <w:ins w:id="623" w:author="LOGAN" w:date="2017-09-21T14:39:00Z">
              <w:r w:rsidRPr="005E1357">
                <w:t xml:space="preserve">35,303 </w:t>
              </w:r>
            </w:ins>
            <w:del w:id="624" w:author="LOGAN" w:date="2017-09-21T14:39:00Z">
              <w:r w:rsidRPr="00327428" w:rsidDel="00974967">
                <w:rPr>
                  <w:lang w:val="en-GB"/>
                </w:rPr>
                <w:delText>93 539</w:delText>
              </w:r>
            </w:del>
          </w:p>
        </w:tc>
        <w:tc>
          <w:tcPr>
            <w:tcW w:w="992" w:type="dxa"/>
          </w:tcPr>
          <w:p w14:paraId="56E487FD" w14:textId="1A528FC8" w:rsidR="00E30B05" w:rsidRPr="00327428" w:rsidRDefault="00E30B05" w:rsidP="00AB3437">
            <w:pPr>
              <w:tabs>
                <w:tab w:val="left" w:pos="4082"/>
              </w:tabs>
              <w:jc w:val="right"/>
              <w:rPr>
                <w:lang w:val="en-GB"/>
              </w:rPr>
            </w:pPr>
            <w:ins w:id="625" w:author="LOGAN" w:date="2017-09-21T14:39:00Z">
              <w:r w:rsidRPr="005E1357">
                <w:t xml:space="preserve">43,166 </w:t>
              </w:r>
            </w:ins>
            <w:del w:id="626" w:author="LOGAN" w:date="2017-09-21T14:39:00Z">
              <w:r w:rsidRPr="00327428" w:rsidDel="00974967">
                <w:rPr>
                  <w:lang w:val="en-GB"/>
                </w:rPr>
                <w:delText>11</w:delText>
              </w:r>
              <w:r w:rsidDel="00974967">
                <w:rPr>
                  <w:lang w:val="en-GB"/>
                </w:rPr>
                <w:delText>4</w:delText>
              </w:r>
              <w:r w:rsidRPr="00327428" w:rsidDel="00974967">
                <w:rPr>
                  <w:lang w:val="en-GB"/>
                </w:rPr>
                <w:delText xml:space="preserve"> </w:delText>
              </w:r>
              <w:r w:rsidDel="00974967">
                <w:rPr>
                  <w:lang w:val="en-GB"/>
                </w:rPr>
                <w:delText>372</w:delText>
              </w:r>
            </w:del>
          </w:p>
        </w:tc>
        <w:tc>
          <w:tcPr>
            <w:tcW w:w="851" w:type="dxa"/>
          </w:tcPr>
          <w:p w14:paraId="1841EBAD" w14:textId="233136F8" w:rsidR="00E30B05" w:rsidRPr="00327428" w:rsidRDefault="00E30B05" w:rsidP="003C6E1D">
            <w:pPr>
              <w:tabs>
                <w:tab w:val="left" w:pos="4082"/>
              </w:tabs>
              <w:jc w:val="right"/>
              <w:rPr>
                <w:lang w:val="en-GB"/>
              </w:rPr>
            </w:pPr>
            <w:ins w:id="627" w:author="LOGAN" w:date="2017-09-21T14:39:00Z">
              <w:r w:rsidRPr="005E1357">
                <w:t xml:space="preserve">40,704 </w:t>
              </w:r>
            </w:ins>
            <w:del w:id="628" w:author="LOGAN" w:date="2017-09-21T14:39:00Z">
              <w:r w:rsidRPr="00327428" w:rsidDel="00974967">
                <w:rPr>
                  <w:lang w:val="en-GB"/>
                </w:rPr>
                <w:delText>107 847</w:delText>
              </w:r>
            </w:del>
          </w:p>
        </w:tc>
        <w:tc>
          <w:tcPr>
            <w:tcW w:w="1276" w:type="dxa"/>
          </w:tcPr>
          <w:p w14:paraId="33FAFB81" w14:textId="240DDC06" w:rsidR="00E30B05" w:rsidRPr="00327428" w:rsidRDefault="00E30B05" w:rsidP="003C6E1D">
            <w:pPr>
              <w:tabs>
                <w:tab w:val="left" w:pos="4082"/>
              </w:tabs>
              <w:jc w:val="right"/>
              <w:rPr>
                <w:lang w:val="en-GB"/>
              </w:rPr>
            </w:pPr>
            <w:ins w:id="629" w:author="LOGAN" w:date="2017-09-21T14:39:00Z">
              <w:r w:rsidRPr="005E1357">
                <w:t xml:space="preserve">45,695 </w:t>
              </w:r>
            </w:ins>
            <w:del w:id="630" w:author="LOGAN" w:date="2017-09-21T14:39:00Z">
              <w:r w:rsidRPr="00327428" w:rsidDel="00974967">
                <w:rPr>
                  <w:lang w:val="en-GB"/>
                </w:rPr>
                <w:delText>121 072</w:delText>
              </w:r>
            </w:del>
          </w:p>
        </w:tc>
      </w:tr>
      <w:tr w:rsidR="00E30B05" w:rsidRPr="00327428" w14:paraId="203A35D8" w14:textId="77777777" w:rsidTr="00250500">
        <w:trPr>
          <w:jc w:val="left"/>
          <w:ins w:id="631" w:author="LOGAN" w:date="2017-09-21T14:38:00Z"/>
        </w:trPr>
        <w:tc>
          <w:tcPr>
            <w:tcW w:w="624" w:type="dxa"/>
          </w:tcPr>
          <w:p w14:paraId="3086002B" w14:textId="1187FEE5" w:rsidR="00E30B05" w:rsidRPr="00327428" w:rsidRDefault="001B6C1A" w:rsidP="00327428">
            <w:pPr>
              <w:tabs>
                <w:tab w:val="left" w:pos="4082"/>
              </w:tabs>
              <w:rPr>
                <w:ins w:id="632" w:author="LOGAN" w:date="2017-09-21T14:38:00Z"/>
                <w:lang w:val="en-GB"/>
              </w:rPr>
            </w:pPr>
            <w:ins w:id="633" w:author="LOGAN" w:date="2017-09-21T14:38:00Z">
              <w:r>
                <w:rPr>
                  <w:lang w:val="en-GB"/>
                </w:rPr>
                <w:t>5</w:t>
              </w:r>
            </w:ins>
            <w:ins w:id="634" w:author="LOGAN" w:date="2017-09-21T14:51:00Z">
              <w:r>
                <w:rPr>
                  <w:lang w:val="en-GB"/>
                </w:rPr>
                <w:t>3</w:t>
              </w:r>
            </w:ins>
          </w:p>
        </w:tc>
        <w:tc>
          <w:tcPr>
            <w:tcW w:w="709" w:type="dxa"/>
          </w:tcPr>
          <w:p w14:paraId="1FC133C9" w14:textId="1AE6935F" w:rsidR="00E30B05" w:rsidRPr="00327428" w:rsidRDefault="00E30B05" w:rsidP="00327428">
            <w:pPr>
              <w:tabs>
                <w:tab w:val="left" w:pos="4082"/>
              </w:tabs>
              <w:rPr>
                <w:ins w:id="635" w:author="LOGAN" w:date="2017-09-21T14:38:00Z"/>
                <w:lang w:val="en-GB"/>
              </w:rPr>
            </w:pPr>
            <w:ins w:id="636" w:author="LOGAN" w:date="2017-09-21T14:38:00Z">
              <w:r w:rsidRPr="00327428">
                <w:rPr>
                  <w:lang w:val="en-GB"/>
                </w:rPr>
                <w:t>7</w:t>
              </w:r>
            </w:ins>
          </w:p>
        </w:tc>
        <w:tc>
          <w:tcPr>
            <w:tcW w:w="2127" w:type="dxa"/>
          </w:tcPr>
          <w:p w14:paraId="51EC6868" w14:textId="45F7B7C7" w:rsidR="00E30B05" w:rsidRPr="00327428" w:rsidRDefault="00E30B05" w:rsidP="00327428">
            <w:pPr>
              <w:tabs>
                <w:tab w:val="left" w:pos="4082"/>
              </w:tabs>
              <w:rPr>
                <w:ins w:id="637" w:author="LOGAN" w:date="2017-09-21T14:38:00Z"/>
                <w:lang w:val="en-GB"/>
              </w:rPr>
            </w:pPr>
            <w:ins w:id="638" w:author="LOGAN" w:date="2017-09-21T14:39:00Z">
              <w:r>
                <w:rPr>
                  <w:lang w:val="en-GB"/>
                </w:rPr>
                <w:t>Germany</w:t>
              </w:r>
            </w:ins>
          </w:p>
        </w:tc>
        <w:tc>
          <w:tcPr>
            <w:tcW w:w="850" w:type="dxa"/>
          </w:tcPr>
          <w:p w14:paraId="756E3512" w14:textId="6E8FA3B5" w:rsidR="00E30B05" w:rsidRPr="00327428" w:rsidRDefault="00E30B05" w:rsidP="003C6E1D">
            <w:pPr>
              <w:tabs>
                <w:tab w:val="left" w:pos="4082"/>
              </w:tabs>
              <w:jc w:val="right"/>
              <w:rPr>
                <w:ins w:id="639" w:author="LOGAN" w:date="2017-09-21T14:38:00Z"/>
                <w:lang w:val="en-GB"/>
              </w:rPr>
            </w:pPr>
            <w:ins w:id="640" w:author="LOGAN" w:date="2017-09-21T14:39:00Z">
              <w:r w:rsidRPr="005E1357">
                <w:t xml:space="preserve"> 0.456 </w:t>
              </w:r>
            </w:ins>
          </w:p>
        </w:tc>
        <w:tc>
          <w:tcPr>
            <w:tcW w:w="1276" w:type="dxa"/>
          </w:tcPr>
          <w:p w14:paraId="1FF6E4D5" w14:textId="17884161" w:rsidR="00E30B05" w:rsidRPr="00327428" w:rsidRDefault="00E30B05" w:rsidP="003C6E1D">
            <w:pPr>
              <w:tabs>
                <w:tab w:val="left" w:pos="4082"/>
              </w:tabs>
              <w:jc w:val="right"/>
              <w:rPr>
                <w:ins w:id="641" w:author="LOGAN" w:date="2017-09-21T14:38:00Z"/>
                <w:lang w:val="en-GB"/>
              </w:rPr>
            </w:pPr>
            <w:ins w:id="642" w:author="LOGAN" w:date="2017-09-21T14:39:00Z">
              <w:r w:rsidRPr="005E1357">
                <w:t xml:space="preserve"> 0.737 </w:t>
              </w:r>
            </w:ins>
          </w:p>
        </w:tc>
        <w:tc>
          <w:tcPr>
            <w:tcW w:w="992" w:type="dxa"/>
          </w:tcPr>
          <w:p w14:paraId="5DB58B6E" w14:textId="239B7E60" w:rsidR="00E30B05" w:rsidRPr="00327428" w:rsidRDefault="00E30B05" w:rsidP="003C6E1D">
            <w:pPr>
              <w:tabs>
                <w:tab w:val="left" w:pos="4082"/>
              </w:tabs>
              <w:jc w:val="right"/>
              <w:rPr>
                <w:ins w:id="643" w:author="LOGAN" w:date="2017-09-21T14:38:00Z"/>
                <w:lang w:val="en-GB"/>
              </w:rPr>
            </w:pPr>
            <w:ins w:id="644" w:author="LOGAN" w:date="2017-09-21T14:39:00Z">
              <w:r w:rsidRPr="005E1357">
                <w:t xml:space="preserve">37,429 </w:t>
              </w:r>
            </w:ins>
          </w:p>
        </w:tc>
        <w:tc>
          <w:tcPr>
            <w:tcW w:w="1134" w:type="dxa"/>
          </w:tcPr>
          <w:p w14:paraId="18B2E2D0" w14:textId="3FBB130D" w:rsidR="00E30B05" w:rsidRPr="00327428" w:rsidRDefault="00E30B05" w:rsidP="003C6E1D">
            <w:pPr>
              <w:tabs>
                <w:tab w:val="left" w:pos="4082"/>
              </w:tabs>
              <w:jc w:val="right"/>
              <w:rPr>
                <w:ins w:id="645" w:author="LOGAN" w:date="2017-09-21T14:38:00Z"/>
                <w:lang w:val="en-GB"/>
              </w:rPr>
            </w:pPr>
            <w:ins w:id="646" w:author="LOGAN" w:date="2017-09-21T14:39:00Z">
              <w:r w:rsidRPr="005E1357">
                <w:t xml:space="preserve">37,627 </w:t>
              </w:r>
            </w:ins>
          </w:p>
        </w:tc>
        <w:tc>
          <w:tcPr>
            <w:tcW w:w="1134" w:type="dxa"/>
          </w:tcPr>
          <w:p w14:paraId="21B415F6" w14:textId="779C16FF" w:rsidR="00E30B05" w:rsidRPr="00327428" w:rsidRDefault="00E30B05" w:rsidP="003C6E1D">
            <w:pPr>
              <w:tabs>
                <w:tab w:val="left" w:pos="4082"/>
              </w:tabs>
              <w:jc w:val="right"/>
              <w:rPr>
                <w:ins w:id="647" w:author="LOGAN" w:date="2017-09-21T14:38:00Z"/>
                <w:lang w:val="en-GB"/>
              </w:rPr>
            </w:pPr>
            <w:ins w:id="648" w:author="LOGAN" w:date="2017-09-21T14:39:00Z">
              <w:r w:rsidRPr="005E1357">
                <w:t xml:space="preserve">41,463 </w:t>
              </w:r>
            </w:ins>
          </w:p>
        </w:tc>
        <w:tc>
          <w:tcPr>
            <w:tcW w:w="1134" w:type="dxa"/>
          </w:tcPr>
          <w:p w14:paraId="14BB5463" w14:textId="25047FF6" w:rsidR="00E30B05" w:rsidRPr="00327428" w:rsidRDefault="00E30B05" w:rsidP="003C6E1D">
            <w:pPr>
              <w:tabs>
                <w:tab w:val="left" w:pos="4082"/>
              </w:tabs>
              <w:jc w:val="right"/>
              <w:rPr>
                <w:ins w:id="649" w:author="LOGAN" w:date="2017-09-21T14:38:00Z"/>
                <w:lang w:val="en-GB"/>
              </w:rPr>
            </w:pPr>
            <w:ins w:id="650" w:author="LOGAN" w:date="2017-09-21T14:39:00Z">
              <w:r w:rsidRPr="005E1357">
                <w:t xml:space="preserve">29,690 </w:t>
              </w:r>
            </w:ins>
          </w:p>
        </w:tc>
        <w:tc>
          <w:tcPr>
            <w:tcW w:w="992" w:type="dxa"/>
          </w:tcPr>
          <w:p w14:paraId="71A12185" w14:textId="7C0CC94D" w:rsidR="00E30B05" w:rsidRPr="00327428" w:rsidRDefault="00E30B05" w:rsidP="003C6E1D">
            <w:pPr>
              <w:tabs>
                <w:tab w:val="left" w:pos="4082"/>
              </w:tabs>
              <w:jc w:val="right"/>
              <w:rPr>
                <w:ins w:id="651" w:author="LOGAN" w:date="2017-09-21T14:38:00Z"/>
                <w:lang w:val="en-GB"/>
              </w:rPr>
            </w:pPr>
            <w:ins w:id="652" w:author="LOGAN" w:date="2017-09-21T14:39:00Z">
              <w:r w:rsidRPr="005E1357">
                <w:t xml:space="preserve">27,566 </w:t>
              </w:r>
            </w:ins>
          </w:p>
        </w:tc>
        <w:tc>
          <w:tcPr>
            <w:tcW w:w="992" w:type="dxa"/>
          </w:tcPr>
          <w:p w14:paraId="4D8FD710" w14:textId="62000483" w:rsidR="00E30B05" w:rsidRDefault="00E30B05" w:rsidP="003C6E1D">
            <w:pPr>
              <w:tabs>
                <w:tab w:val="left" w:pos="4082"/>
              </w:tabs>
              <w:jc w:val="right"/>
              <w:rPr>
                <w:ins w:id="653" w:author="LOGAN" w:date="2017-09-21T14:38:00Z"/>
                <w:lang w:val="en-GB"/>
              </w:rPr>
            </w:pPr>
            <w:ins w:id="654" w:author="LOGAN" w:date="2017-09-21T14:39:00Z">
              <w:r w:rsidRPr="005E1357">
                <w:t xml:space="preserve">33,705 </w:t>
              </w:r>
            </w:ins>
          </w:p>
        </w:tc>
        <w:tc>
          <w:tcPr>
            <w:tcW w:w="851" w:type="dxa"/>
          </w:tcPr>
          <w:p w14:paraId="223A624C" w14:textId="3DCC0AF7" w:rsidR="00E30B05" w:rsidRPr="00327428" w:rsidRDefault="00E30B05" w:rsidP="003C6E1D">
            <w:pPr>
              <w:tabs>
                <w:tab w:val="left" w:pos="4082"/>
              </w:tabs>
              <w:jc w:val="right"/>
              <w:rPr>
                <w:ins w:id="655" w:author="LOGAN" w:date="2017-09-21T14:38:00Z"/>
                <w:lang w:val="en-GB"/>
              </w:rPr>
            </w:pPr>
            <w:ins w:id="656" w:author="LOGAN" w:date="2017-09-21T14:39:00Z">
              <w:r w:rsidRPr="005E1357">
                <w:t xml:space="preserve">31,782 </w:t>
              </w:r>
            </w:ins>
          </w:p>
        </w:tc>
        <w:tc>
          <w:tcPr>
            <w:tcW w:w="1276" w:type="dxa"/>
          </w:tcPr>
          <w:p w14:paraId="34D9BD26" w14:textId="7E3CDCE5" w:rsidR="00E30B05" w:rsidRPr="00327428" w:rsidRDefault="00E30B05" w:rsidP="003C6E1D">
            <w:pPr>
              <w:tabs>
                <w:tab w:val="left" w:pos="4082"/>
              </w:tabs>
              <w:jc w:val="right"/>
              <w:rPr>
                <w:ins w:id="657" w:author="LOGAN" w:date="2017-09-21T14:38:00Z"/>
                <w:lang w:val="en-GB"/>
              </w:rPr>
            </w:pPr>
            <w:ins w:id="658" w:author="LOGAN" w:date="2017-09-21T14:39:00Z">
              <w:r w:rsidRPr="005E1357">
                <w:t xml:space="preserve">35,680 </w:t>
              </w:r>
            </w:ins>
          </w:p>
        </w:tc>
      </w:tr>
      <w:tr w:rsidR="00E30B05" w:rsidRPr="00327428" w14:paraId="329DF5E7" w14:textId="77777777" w:rsidTr="00250500">
        <w:trPr>
          <w:jc w:val="left"/>
        </w:trPr>
        <w:tc>
          <w:tcPr>
            <w:tcW w:w="624" w:type="dxa"/>
          </w:tcPr>
          <w:p w14:paraId="1A4D339F" w14:textId="10DA9979" w:rsidR="00E30B05" w:rsidRPr="00327428" w:rsidRDefault="001B6C1A" w:rsidP="00327428">
            <w:pPr>
              <w:tabs>
                <w:tab w:val="left" w:pos="4082"/>
              </w:tabs>
              <w:rPr>
                <w:lang w:val="en-GB"/>
              </w:rPr>
            </w:pPr>
            <w:ins w:id="659" w:author="LOGAN" w:date="2017-09-21T14:38:00Z">
              <w:r>
                <w:rPr>
                  <w:lang w:val="en-GB"/>
                </w:rPr>
                <w:t>5</w:t>
              </w:r>
            </w:ins>
            <w:ins w:id="660" w:author="LOGAN" w:date="2017-09-21T14:51:00Z">
              <w:r>
                <w:rPr>
                  <w:lang w:val="en-GB"/>
                </w:rPr>
                <w:t>4</w:t>
              </w:r>
            </w:ins>
            <w:del w:id="661" w:author="LOGAN" w:date="2017-09-21T14:38:00Z">
              <w:r w:rsidR="00E30B05" w:rsidRPr="00327428" w:rsidDel="00E30B05">
                <w:rPr>
                  <w:lang w:val="en-GB"/>
                </w:rPr>
                <w:delText>52</w:delText>
              </w:r>
            </w:del>
          </w:p>
        </w:tc>
        <w:tc>
          <w:tcPr>
            <w:tcW w:w="709" w:type="dxa"/>
          </w:tcPr>
          <w:p w14:paraId="1EC215E2" w14:textId="1AB06022" w:rsidR="00E30B05" w:rsidRPr="00327428" w:rsidRDefault="00E30B05" w:rsidP="00327428">
            <w:pPr>
              <w:tabs>
                <w:tab w:val="left" w:pos="4082"/>
              </w:tabs>
              <w:rPr>
                <w:lang w:val="en-GB"/>
              </w:rPr>
            </w:pPr>
            <w:ins w:id="662" w:author="LOGAN" w:date="2017-09-21T14:38:00Z">
              <w:r w:rsidRPr="00327428">
                <w:rPr>
                  <w:lang w:val="en-GB"/>
                </w:rPr>
                <w:t>8</w:t>
              </w:r>
            </w:ins>
            <w:del w:id="663" w:author="LOGAN" w:date="2017-09-21T14:38:00Z">
              <w:r w:rsidRPr="00327428" w:rsidDel="00E30B05">
                <w:rPr>
                  <w:lang w:val="en-GB"/>
                </w:rPr>
                <w:delText>7</w:delText>
              </w:r>
            </w:del>
          </w:p>
        </w:tc>
        <w:tc>
          <w:tcPr>
            <w:tcW w:w="2127" w:type="dxa"/>
          </w:tcPr>
          <w:p w14:paraId="16CE3EA5" w14:textId="77777777" w:rsidR="00E30B05" w:rsidRPr="00327428" w:rsidRDefault="00E30B05" w:rsidP="00327428">
            <w:pPr>
              <w:tabs>
                <w:tab w:val="left" w:pos="4082"/>
              </w:tabs>
              <w:rPr>
                <w:lang w:val="en-GB"/>
              </w:rPr>
            </w:pPr>
            <w:r w:rsidRPr="00327428">
              <w:rPr>
                <w:lang w:val="en-GB"/>
              </w:rPr>
              <w:t>Liechtenstein</w:t>
            </w:r>
          </w:p>
        </w:tc>
        <w:tc>
          <w:tcPr>
            <w:tcW w:w="850" w:type="dxa"/>
          </w:tcPr>
          <w:p w14:paraId="0145F49F" w14:textId="2AEF98EC" w:rsidR="00E30B05" w:rsidRPr="00327428" w:rsidRDefault="00E30B05" w:rsidP="003C6E1D">
            <w:pPr>
              <w:tabs>
                <w:tab w:val="left" w:pos="4082"/>
              </w:tabs>
              <w:jc w:val="right"/>
              <w:rPr>
                <w:lang w:val="en-GB"/>
              </w:rPr>
            </w:pPr>
            <w:ins w:id="664" w:author="LOGAN" w:date="2017-09-21T14:39:00Z">
              <w:r w:rsidRPr="005E1357">
                <w:t xml:space="preserve"> 4.859 </w:t>
              </w:r>
            </w:ins>
            <w:del w:id="665" w:author="LOGAN" w:date="2017-09-21T14:39:00Z">
              <w:r w:rsidRPr="00327428" w:rsidDel="00974967">
                <w:rPr>
                  <w:lang w:val="en-GB"/>
                </w:rPr>
                <w:delText>0.007</w:delText>
              </w:r>
            </w:del>
          </w:p>
        </w:tc>
        <w:tc>
          <w:tcPr>
            <w:tcW w:w="1276" w:type="dxa"/>
          </w:tcPr>
          <w:p w14:paraId="73C61F79" w14:textId="2574C896" w:rsidR="00E30B05" w:rsidRPr="00327428" w:rsidRDefault="00E30B05" w:rsidP="003C6E1D">
            <w:pPr>
              <w:tabs>
                <w:tab w:val="left" w:pos="4082"/>
              </w:tabs>
              <w:jc w:val="right"/>
              <w:rPr>
                <w:lang w:val="en-GB"/>
              </w:rPr>
            </w:pPr>
            <w:ins w:id="666" w:author="LOGAN" w:date="2017-09-21T14:39:00Z">
              <w:r w:rsidRPr="005E1357">
                <w:t xml:space="preserve"> 7.851 </w:t>
              </w:r>
            </w:ins>
            <w:del w:id="667" w:author="LOGAN" w:date="2017-09-21T14:39:00Z">
              <w:r w:rsidRPr="00327428" w:rsidDel="00974967">
                <w:rPr>
                  <w:lang w:val="en-GB"/>
                </w:rPr>
                <w:delText>0.013</w:delText>
              </w:r>
            </w:del>
          </w:p>
        </w:tc>
        <w:tc>
          <w:tcPr>
            <w:tcW w:w="992" w:type="dxa"/>
          </w:tcPr>
          <w:p w14:paraId="12B24924" w14:textId="2EDDDC04" w:rsidR="00E30B05" w:rsidRPr="00327428" w:rsidRDefault="00E30B05" w:rsidP="003C6E1D">
            <w:pPr>
              <w:tabs>
                <w:tab w:val="left" w:pos="4082"/>
              </w:tabs>
              <w:jc w:val="right"/>
              <w:rPr>
                <w:lang w:val="en-GB"/>
              </w:rPr>
            </w:pPr>
            <w:ins w:id="668" w:author="LOGAN" w:date="2017-09-21T14:39:00Z">
              <w:r w:rsidRPr="005E1357">
                <w:t xml:space="preserve">398,835 </w:t>
              </w:r>
            </w:ins>
            <w:del w:id="669" w:author="LOGAN" w:date="2017-09-21T14:39:00Z">
              <w:r w:rsidRPr="00327428" w:rsidDel="00974967">
                <w:rPr>
                  <w:lang w:val="en-GB"/>
                </w:rPr>
                <w:delText>666</w:delText>
              </w:r>
            </w:del>
          </w:p>
        </w:tc>
        <w:tc>
          <w:tcPr>
            <w:tcW w:w="1134" w:type="dxa"/>
          </w:tcPr>
          <w:p w14:paraId="5CACA38C" w14:textId="267FF664" w:rsidR="00E30B05" w:rsidRPr="00327428" w:rsidRDefault="00E30B05" w:rsidP="003C6E1D">
            <w:pPr>
              <w:tabs>
                <w:tab w:val="left" w:pos="4082"/>
              </w:tabs>
              <w:jc w:val="right"/>
              <w:rPr>
                <w:lang w:val="en-GB"/>
              </w:rPr>
            </w:pPr>
            <w:ins w:id="670" w:author="LOGAN" w:date="2017-09-21T14:39:00Z">
              <w:r w:rsidRPr="005E1357">
                <w:t xml:space="preserve">400,944 </w:t>
              </w:r>
            </w:ins>
            <w:del w:id="671" w:author="LOGAN" w:date="2017-09-21T14:39:00Z">
              <w:r w:rsidRPr="00327428" w:rsidDel="00974967">
                <w:rPr>
                  <w:lang w:val="en-GB"/>
                </w:rPr>
                <w:delText>670</w:delText>
              </w:r>
            </w:del>
          </w:p>
        </w:tc>
        <w:tc>
          <w:tcPr>
            <w:tcW w:w="1134" w:type="dxa"/>
          </w:tcPr>
          <w:p w14:paraId="660B17E9" w14:textId="4EE856E2" w:rsidR="00E30B05" w:rsidRPr="00327428" w:rsidRDefault="00E30B05" w:rsidP="003C6E1D">
            <w:pPr>
              <w:tabs>
                <w:tab w:val="left" w:pos="4082"/>
              </w:tabs>
              <w:jc w:val="right"/>
              <w:rPr>
                <w:lang w:val="en-GB"/>
              </w:rPr>
            </w:pPr>
            <w:ins w:id="672" w:author="LOGAN" w:date="2017-09-21T14:39:00Z">
              <w:r w:rsidRPr="005E1357">
                <w:t xml:space="preserve">441,822 </w:t>
              </w:r>
            </w:ins>
            <w:del w:id="673" w:author="LOGAN" w:date="2017-09-21T14:39:00Z">
              <w:r w:rsidRPr="00327428" w:rsidDel="00974967">
                <w:rPr>
                  <w:lang w:val="en-GB"/>
                </w:rPr>
                <w:delText>738</w:delText>
              </w:r>
            </w:del>
          </w:p>
        </w:tc>
        <w:tc>
          <w:tcPr>
            <w:tcW w:w="1134" w:type="dxa"/>
          </w:tcPr>
          <w:p w14:paraId="52A12E9E" w14:textId="13398DD3" w:rsidR="00E30B05" w:rsidRPr="00327428" w:rsidRDefault="00E30B05" w:rsidP="003C6E1D">
            <w:pPr>
              <w:tabs>
                <w:tab w:val="left" w:pos="4082"/>
              </w:tabs>
              <w:jc w:val="right"/>
              <w:rPr>
                <w:lang w:val="en-GB"/>
              </w:rPr>
            </w:pPr>
            <w:ins w:id="674" w:author="LOGAN" w:date="2017-09-21T14:39:00Z">
              <w:r w:rsidRPr="005E1357">
                <w:t xml:space="preserve">316,371 </w:t>
              </w:r>
            </w:ins>
            <w:del w:id="675" w:author="LOGAN" w:date="2017-09-21T14:39:00Z">
              <w:r w:rsidRPr="00327428" w:rsidDel="00974967">
                <w:rPr>
                  <w:lang w:val="en-GB"/>
                </w:rPr>
                <w:delText>528</w:delText>
              </w:r>
            </w:del>
          </w:p>
        </w:tc>
        <w:tc>
          <w:tcPr>
            <w:tcW w:w="992" w:type="dxa"/>
          </w:tcPr>
          <w:p w14:paraId="0C864F99" w14:textId="5901A73E" w:rsidR="00E30B05" w:rsidRPr="00327428" w:rsidRDefault="00E30B05" w:rsidP="003C6E1D">
            <w:pPr>
              <w:tabs>
                <w:tab w:val="left" w:pos="4082"/>
              </w:tabs>
              <w:jc w:val="right"/>
              <w:rPr>
                <w:lang w:val="en-GB"/>
              </w:rPr>
            </w:pPr>
            <w:ins w:id="676" w:author="LOGAN" w:date="2017-09-21T14:39:00Z">
              <w:r w:rsidRPr="005E1357">
                <w:t xml:space="preserve">293,732 </w:t>
              </w:r>
            </w:ins>
            <w:del w:id="677" w:author="LOGAN" w:date="2017-09-21T14:39:00Z">
              <w:r w:rsidRPr="00327428" w:rsidDel="00974967">
                <w:rPr>
                  <w:lang w:val="en-GB"/>
                </w:rPr>
                <w:delText>491</w:delText>
              </w:r>
            </w:del>
          </w:p>
        </w:tc>
        <w:tc>
          <w:tcPr>
            <w:tcW w:w="992" w:type="dxa"/>
          </w:tcPr>
          <w:p w14:paraId="17A85F26" w14:textId="7051263B" w:rsidR="00E30B05" w:rsidRPr="00327428" w:rsidRDefault="00E30B05" w:rsidP="003C6E1D">
            <w:pPr>
              <w:tabs>
                <w:tab w:val="left" w:pos="4082"/>
              </w:tabs>
              <w:jc w:val="right"/>
              <w:rPr>
                <w:lang w:val="en-GB"/>
              </w:rPr>
            </w:pPr>
            <w:ins w:id="678" w:author="LOGAN" w:date="2017-09-21T14:39:00Z">
              <w:r w:rsidRPr="005E1357">
                <w:t xml:space="preserve">359,153 </w:t>
              </w:r>
            </w:ins>
            <w:del w:id="679" w:author="LOGAN" w:date="2017-09-21T14:39:00Z">
              <w:r w:rsidDel="00974967">
                <w:rPr>
                  <w:lang w:val="en-GB"/>
                </w:rPr>
                <w:delText>600</w:delText>
              </w:r>
            </w:del>
          </w:p>
        </w:tc>
        <w:tc>
          <w:tcPr>
            <w:tcW w:w="851" w:type="dxa"/>
          </w:tcPr>
          <w:p w14:paraId="315701FB" w14:textId="1E0066CC" w:rsidR="00E30B05" w:rsidRPr="00327428" w:rsidRDefault="00E30B05" w:rsidP="003C6E1D">
            <w:pPr>
              <w:tabs>
                <w:tab w:val="left" w:pos="4082"/>
              </w:tabs>
              <w:jc w:val="right"/>
              <w:rPr>
                <w:lang w:val="en-GB"/>
              </w:rPr>
            </w:pPr>
            <w:ins w:id="680" w:author="LOGAN" w:date="2017-09-21T14:39:00Z">
              <w:r w:rsidRPr="005E1357">
                <w:t xml:space="preserve">338,665 </w:t>
              </w:r>
            </w:ins>
            <w:del w:id="681" w:author="LOGAN" w:date="2017-09-21T14:39:00Z">
              <w:r w:rsidRPr="00327428" w:rsidDel="00974967">
                <w:rPr>
                  <w:lang w:val="en-GB"/>
                </w:rPr>
                <w:delText>566</w:delText>
              </w:r>
            </w:del>
          </w:p>
        </w:tc>
        <w:tc>
          <w:tcPr>
            <w:tcW w:w="1276" w:type="dxa"/>
          </w:tcPr>
          <w:p w14:paraId="71F3D777" w14:textId="5DD94392" w:rsidR="00E30B05" w:rsidRPr="00327428" w:rsidRDefault="00E30B05" w:rsidP="003C6E1D">
            <w:pPr>
              <w:tabs>
                <w:tab w:val="left" w:pos="4082"/>
              </w:tabs>
              <w:jc w:val="right"/>
              <w:rPr>
                <w:lang w:val="en-GB"/>
              </w:rPr>
            </w:pPr>
            <w:ins w:id="682" w:author="LOGAN" w:date="2017-09-21T14:39:00Z">
              <w:r w:rsidRPr="005E1357">
                <w:t xml:space="preserve">380,195 </w:t>
              </w:r>
            </w:ins>
            <w:del w:id="683" w:author="LOGAN" w:date="2017-09-21T14:39:00Z">
              <w:r w:rsidRPr="00327428" w:rsidDel="00974967">
                <w:rPr>
                  <w:lang w:val="en-GB"/>
                </w:rPr>
                <w:delText>635</w:delText>
              </w:r>
            </w:del>
          </w:p>
        </w:tc>
      </w:tr>
      <w:tr w:rsidR="00E30B05" w:rsidRPr="00327428" w14:paraId="7F244FB1" w14:textId="77777777" w:rsidTr="00250500">
        <w:trPr>
          <w:jc w:val="left"/>
        </w:trPr>
        <w:tc>
          <w:tcPr>
            <w:tcW w:w="624" w:type="dxa"/>
          </w:tcPr>
          <w:p w14:paraId="70EF7A8D" w14:textId="44B20EA1" w:rsidR="00E30B05" w:rsidRPr="00327428" w:rsidRDefault="001B6C1A" w:rsidP="00327428">
            <w:pPr>
              <w:tabs>
                <w:tab w:val="left" w:pos="4082"/>
              </w:tabs>
              <w:rPr>
                <w:lang w:val="en-GB"/>
              </w:rPr>
            </w:pPr>
            <w:ins w:id="684" w:author="LOGAN" w:date="2017-09-21T14:38:00Z">
              <w:r>
                <w:rPr>
                  <w:lang w:val="en-GB"/>
                </w:rPr>
                <w:t>5</w:t>
              </w:r>
            </w:ins>
            <w:ins w:id="685" w:author="LOGAN" w:date="2017-09-21T14:51:00Z">
              <w:r>
                <w:rPr>
                  <w:lang w:val="en-GB"/>
                </w:rPr>
                <w:t>5</w:t>
              </w:r>
            </w:ins>
            <w:del w:id="686" w:author="LOGAN" w:date="2017-09-21T14:38:00Z">
              <w:r w:rsidR="00E30B05" w:rsidRPr="00327428" w:rsidDel="00E30B05">
                <w:rPr>
                  <w:lang w:val="en-GB"/>
                </w:rPr>
                <w:delText>53</w:delText>
              </w:r>
            </w:del>
          </w:p>
        </w:tc>
        <w:tc>
          <w:tcPr>
            <w:tcW w:w="709" w:type="dxa"/>
          </w:tcPr>
          <w:p w14:paraId="2E3D790C" w14:textId="7B64A9CD" w:rsidR="00E30B05" w:rsidRPr="00327428" w:rsidRDefault="00E30B05" w:rsidP="00327428">
            <w:pPr>
              <w:tabs>
                <w:tab w:val="left" w:pos="4082"/>
              </w:tabs>
              <w:rPr>
                <w:lang w:val="en-GB"/>
              </w:rPr>
            </w:pPr>
            <w:ins w:id="687" w:author="LOGAN" w:date="2017-09-21T14:38:00Z">
              <w:r w:rsidRPr="00327428">
                <w:rPr>
                  <w:lang w:val="en-GB"/>
                </w:rPr>
                <w:t>9</w:t>
              </w:r>
            </w:ins>
            <w:del w:id="688" w:author="LOGAN" w:date="2017-09-21T14:38:00Z">
              <w:r w:rsidRPr="00327428" w:rsidDel="00E30B05">
                <w:rPr>
                  <w:lang w:val="en-GB"/>
                </w:rPr>
                <w:delText>8</w:delText>
              </w:r>
            </w:del>
          </w:p>
        </w:tc>
        <w:tc>
          <w:tcPr>
            <w:tcW w:w="2127" w:type="dxa"/>
          </w:tcPr>
          <w:p w14:paraId="075984B9" w14:textId="77777777" w:rsidR="00E30B05" w:rsidRPr="00327428" w:rsidRDefault="00E30B05" w:rsidP="00327428">
            <w:pPr>
              <w:tabs>
                <w:tab w:val="left" w:pos="4082"/>
              </w:tabs>
              <w:rPr>
                <w:lang w:val="en-GB"/>
              </w:rPr>
            </w:pPr>
            <w:r w:rsidRPr="00327428">
              <w:rPr>
                <w:lang w:val="en-GB"/>
              </w:rPr>
              <w:t>Malta</w:t>
            </w:r>
          </w:p>
        </w:tc>
        <w:tc>
          <w:tcPr>
            <w:tcW w:w="850" w:type="dxa"/>
          </w:tcPr>
          <w:p w14:paraId="10456C00" w14:textId="3BD9B4DC" w:rsidR="00E30B05" w:rsidRPr="00327428" w:rsidRDefault="00E30B05" w:rsidP="003C6E1D">
            <w:pPr>
              <w:tabs>
                <w:tab w:val="left" w:pos="4082"/>
              </w:tabs>
              <w:jc w:val="right"/>
              <w:rPr>
                <w:lang w:val="en-GB"/>
              </w:rPr>
            </w:pPr>
            <w:ins w:id="689" w:author="LOGAN" w:date="2017-09-21T14:39:00Z">
              <w:r w:rsidRPr="005E1357">
                <w:t xml:space="preserve"> 2.500 </w:t>
              </w:r>
            </w:ins>
            <w:del w:id="690" w:author="LOGAN" w:date="2017-09-21T14:39:00Z">
              <w:r w:rsidRPr="00327428" w:rsidDel="00974967">
                <w:rPr>
                  <w:lang w:val="en-GB"/>
                </w:rPr>
                <w:delText>0.016</w:delText>
              </w:r>
            </w:del>
          </w:p>
        </w:tc>
        <w:tc>
          <w:tcPr>
            <w:tcW w:w="1276" w:type="dxa"/>
          </w:tcPr>
          <w:p w14:paraId="524CF7B8" w14:textId="487F8FDA" w:rsidR="00E30B05" w:rsidRPr="00327428" w:rsidRDefault="00E30B05" w:rsidP="003C6E1D">
            <w:pPr>
              <w:tabs>
                <w:tab w:val="left" w:pos="4082"/>
              </w:tabs>
              <w:jc w:val="right"/>
              <w:rPr>
                <w:lang w:val="en-GB"/>
              </w:rPr>
            </w:pPr>
            <w:ins w:id="691" w:author="LOGAN" w:date="2017-09-21T14:39:00Z">
              <w:r w:rsidRPr="005E1357">
                <w:t xml:space="preserve"> 2.500 </w:t>
              </w:r>
            </w:ins>
            <w:del w:id="692" w:author="LOGAN" w:date="2017-09-21T14:39:00Z">
              <w:r w:rsidRPr="00327428" w:rsidDel="00974967">
                <w:rPr>
                  <w:lang w:val="en-GB"/>
                </w:rPr>
                <w:delText>0.030</w:delText>
              </w:r>
            </w:del>
          </w:p>
        </w:tc>
        <w:tc>
          <w:tcPr>
            <w:tcW w:w="992" w:type="dxa"/>
          </w:tcPr>
          <w:p w14:paraId="6DC81EC4" w14:textId="34155826" w:rsidR="00E30B05" w:rsidRPr="00327428" w:rsidRDefault="00E30B05" w:rsidP="003C6E1D">
            <w:pPr>
              <w:tabs>
                <w:tab w:val="left" w:pos="4082"/>
              </w:tabs>
              <w:jc w:val="right"/>
              <w:rPr>
                <w:lang w:val="en-GB"/>
              </w:rPr>
            </w:pPr>
            <w:ins w:id="693" w:author="LOGAN" w:date="2017-09-21T14:39:00Z">
              <w:r w:rsidRPr="005E1357">
                <w:t xml:space="preserve">127,008 </w:t>
              </w:r>
            </w:ins>
            <w:del w:id="694" w:author="LOGAN" w:date="2017-09-21T14:39:00Z">
              <w:r w:rsidRPr="00327428" w:rsidDel="00974967">
                <w:rPr>
                  <w:lang w:val="en-GB"/>
                </w:rPr>
                <w:delText>1 523</w:delText>
              </w:r>
            </w:del>
          </w:p>
        </w:tc>
        <w:tc>
          <w:tcPr>
            <w:tcW w:w="1134" w:type="dxa"/>
          </w:tcPr>
          <w:p w14:paraId="315125A3" w14:textId="7F63AC70" w:rsidR="00E30B05" w:rsidRPr="00327428" w:rsidRDefault="00E30B05" w:rsidP="003C6E1D">
            <w:pPr>
              <w:tabs>
                <w:tab w:val="left" w:pos="4082"/>
              </w:tabs>
              <w:jc w:val="right"/>
              <w:rPr>
                <w:lang w:val="en-GB"/>
              </w:rPr>
            </w:pPr>
            <w:ins w:id="695" w:author="LOGAN" w:date="2017-09-21T14:39:00Z">
              <w:r w:rsidRPr="005E1357">
                <w:t xml:space="preserve">127,680 </w:t>
              </w:r>
            </w:ins>
            <w:del w:id="696" w:author="LOGAN" w:date="2017-09-21T14:39:00Z">
              <w:r w:rsidRPr="00327428" w:rsidDel="00974967">
                <w:rPr>
                  <w:lang w:val="en-GB"/>
                </w:rPr>
                <w:delText>1 531</w:delText>
              </w:r>
            </w:del>
          </w:p>
        </w:tc>
        <w:tc>
          <w:tcPr>
            <w:tcW w:w="1134" w:type="dxa"/>
          </w:tcPr>
          <w:p w14:paraId="111DAF5E" w14:textId="50CEE67D" w:rsidR="00E30B05" w:rsidRPr="00327428" w:rsidRDefault="00E30B05" w:rsidP="003C6E1D">
            <w:pPr>
              <w:tabs>
                <w:tab w:val="left" w:pos="4082"/>
              </w:tabs>
              <w:jc w:val="right"/>
              <w:rPr>
                <w:lang w:val="en-GB"/>
              </w:rPr>
            </w:pPr>
            <w:ins w:id="697" w:author="LOGAN" w:date="2017-09-21T14:39:00Z">
              <w:r w:rsidRPr="005E1357">
                <w:t xml:space="preserve">140,697 </w:t>
              </w:r>
            </w:ins>
            <w:del w:id="698" w:author="LOGAN" w:date="2017-09-21T14:39:00Z">
              <w:r w:rsidRPr="00327428" w:rsidDel="00974967">
                <w:rPr>
                  <w:lang w:val="en-GB"/>
                </w:rPr>
                <w:delText>1 687</w:delText>
              </w:r>
            </w:del>
          </w:p>
        </w:tc>
        <w:tc>
          <w:tcPr>
            <w:tcW w:w="1134" w:type="dxa"/>
          </w:tcPr>
          <w:p w14:paraId="3ADD51C3" w14:textId="70BA8DC2" w:rsidR="00E30B05" w:rsidRPr="00327428" w:rsidRDefault="00E30B05" w:rsidP="003C6E1D">
            <w:pPr>
              <w:tabs>
                <w:tab w:val="left" w:pos="4082"/>
              </w:tabs>
              <w:jc w:val="right"/>
              <w:rPr>
                <w:lang w:val="en-GB"/>
              </w:rPr>
            </w:pPr>
            <w:ins w:id="699" w:author="LOGAN" w:date="2017-09-21T14:39:00Z">
              <w:r w:rsidRPr="005E1357">
                <w:t xml:space="preserve">100,748 </w:t>
              </w:r>
            </w:ins>
            <w:del w:id="700" w:author="LOGAN" w:date="2017-09-21T14:39:00Z">
              <w:r w:rsidRPr="00327428" w:rsidDel="00974967">
                <w:rPr>
                  <w:lang w:val="en-GB"/>
                </w:rPr>
                <w:delText>1 208</w:delText>
              </w:r>
            </w:del>
          </w:p>
        </w:tc>
        <w:tc>
          <w:tcPr>
            <w:tcW w:w="992" w:type="dxa"/>
          </w:tcPr>
          <w:p w14:paraId="57966A8C" w14:textId="24B36628" w:rsidR="00E30B05" w:rsidRPr="00327428" w:rsidRDefault="00E30B05" w:rsidP="003C6E1D">
            <w:pPr>
              <w:tabs>
                <w:tab w:val="left" w:pos="4082"/>
              </w:tabs>
              <w:jc w:val="right"/>
              <w:rPr>
                <w:lang w:val="en-GB"/>
              </w:rPr>
            </w:pPr>
            <w:ins w:id="701" w:author="LOGAN" w:date="2017-09-21T14:39:00Z">
              <w:r w:rsidRPr="005E1357">
                <w:t xml:space="preserve">93,539 </w:t>
              </w:r>
            </w:ins>
            <w:del w:id="702" w:author="LOGAN" w:date="2017-09-21T14:39:00Z">
              <w:r w:rsidRPr="00327428" w:rsidDel="00974967">
                <w:rPr>
                  <w:lang w:val="en-GB"/>
                </w:rPr>
                <w:delText>1 121</w:delText>
              </w:r>
            </w:del>
          </w:p>
        </w:tc>
        <w:tc>
          <w:tcPr>
            <w:tcW w:w="992" w:type="dxa"/>
          </w:tcPr>
          <w:p w14:paraId="40826C5A" w14:textId="170AA045" w:rsidR="00E30B05" w:rsidRPr="00327428" w:rsidRDefault="00E30B05" w:rsidP="003C6E1D">
            <w:pPr>
              <w:tabs>
                <w:tab w:val="left" w:pos="4082"/>
              </w:tabs>
              <w:jc w:val="right"/>
              <w:rPr>
                <w:lang w:val="en-GB"/>
              </w:rPr>
            </w:pPr>
            <w:ins w:id="703" w:author="LOGAN" w:date="2017-09-21T14:39:00Z">
              <w:r w:rsidRPr="005E1357">
                <w:t xml:space="preserve">114,372 </w:t>
              </w:r>
            </w:ins>
            <w:del w:id="704" w:author="LOGAN" w:date="2017-09-21T14:39:00Z">
              <w:r w:rsidRPr="00327428" w:rsidDel="00974967">
                <w:rPr>
                  <w:lang w:val="en-GB"/>
                </w:rPr>
                <w:delText>1 3</w:delText>
              </w:r>
              <w:r w:rsidDel="00974967">
                <w:rPr>
                  <w:lang w:val="en-GB"/>
                </w:rPr>
                <w:delText>7</w:delText>
              </w:r>
              <w:r w:rsidRPr="00327428" w:rsidDel="00974967">
                <w:rPr>
                  <w:lang w:val="en-GB"/>
                </w:rPr>
                <w:delText>1</w:delText>
              </w:r>
            </w:del>
          </w:p>
        </w:tc>
        <w:tc>
          <w:tcPr>
            <w:tcW w:w="851" w:type="dxa"/>
          </w:tcPr>
          <w:p w14:paraId="66839D52" w14:textId="2D378AE3" w:rsidR="00E30B05" w:rsidRPr="00327428" w:rsidRDefault="00E30B05" w:rsidP="003C6E1D">
            <w:pPr>
              <w:tabs>
                <w:tab w:val="left" w:pos="4082"/>
              </w:tabs>
              <w:jc w:val="right"/>
              <w:rPr>
                <w:lang w:val="en-GB"/>
              </w:rPr>
            </w:pPr>
            <w:ins w:id="705" w:author="LOGAN" w:date="2017-09-21T14:39:00Z">
              <w:r w:rsidRPr="005E1357">
                <w:t xml:space="preserve">107,847 </w:t>
              </w:r>
            </w:ins>
            <w:del w:id="706" w:author="LOGAN" w:date="2017-09-21T14:39:00Z">
              <w:r w:rsidRPr="00327428" w:rsidDel="00974967">
                <w:rPr>
                  <w:lang w:val="en-GB"/>
                </w:rPr>
                <w:delText>1 293</w:delText>
              </w:r>
            </w:del>
          </w:p>
        </w:tc>
        <w:tc>
          <w:tcPr>
            <w:tcW w:w="1276" w:type="dxa"/>
          </w:tcPr>
          <w:p w14:paraId="623750D1" w14:textId="6338140E" w:rsidR="00E30B05" w:rsidRPr="00327428" w:rsidRDefault="00E30B05" w:rsidP="003C6E1D">
            <w:pPr>
              <w:tabs>
                <w:tab w:val="left" w:pos="4082"/>
              </w:tabs>
              <w:jc w:val="right"/>
              <w:rPr>
                <w:lang w:val="en-GB"/>
              </w:rPr>
            </w:pPr>
            <w:ins w:id="707" w:author="LOGAN" w:date="2017-09-21T14:39:00Z">
              <w:r w:rsidRPr="005E1357">
                <w:t xml:space="preserve">121,072 </w:t>
              </w:r>
            </w:ins>
            <w:del w:id="708" w:author="LOGAN" w:date="2017-09-21T14:39:00Z">
              <w:r w:rsidRPr="00327428" w:rsidDel="00974967">
                <w:rPr>
                  <w:lang w:val="en-GB"/>
                </w:rPr>
                <w:delText>1 451</w:delText>
              </w:r>
            </w:del>
          </w:p>
        </w:tc>
      </w:tr>
      <w:tr w:rsidR="00E30B05" w:rsidRPr="00327428" w14:paraId="4D0BEEE4" w14:textId="77777777" w:rsidTr="00250500">
        <w:trPr>
          <w:jc w:val="left"/>
        </w:trPr>
        <w:tc>
          <w:tcPr>
            <w:tcW w:w="624" w:type="dxa"/>
          </w:tcPr>
          <w:p w14:paraId="2F123D7A" w14:textId="3BCCA9D5" w:rsidR="00E30B05" w:rsidRPr="00327428" w:rsidRDefault="001B6C1A" w:rsidP="00327428">
            <w:pPr>
              <w:tabs>
                <w:tab w:val="left" w:pos="4082"/>
              </w:tabs>
              <w:rPr>
                <w:lang w:val="en-GB"/>
              </w:rPr>
            </w:pPr>
            <w:ins w:id="709" w:author="LOGAN" w:date="2017-09-21T14:38:00Z">
              <w:r>
                <w:rPr>
                  <w:lang w:val="en-GB"/>
                </w:rPr>
                <w:t>5</w:t>
              </w:r>
            </w:ins>
            <w:ins w:id="710" w:author="LOGAN" w:date="2017-09-21T14:51:00Z">
              <w:r>
                <w:rPr>
                  <w:lang w:val="en-GB"/>
                </w:rPr>
                <w:t>6</w:t>
              </w:r>
            </w:ins>
            <w:del w:id="711" w:author="LOGAN" w:date="2017-09-21T14:38:00Z">
              <w:r w:rsidR="00E30B05" w:rsidRPr="00327428" w:rsidDel="00E30B05">
                <w:rPr>
                  <w:lang w:val="en-GB"/>
                </w:rPr>
                <w:delText>54</w:delText>
              </w:r>
            </w:del>
          </w:p>
        </w:tc>
        <w:tc>
          <w:tcPr>
            <w:tcW w:w="709" w:type="dxa"/>
          </w:tcPr>
          <w:p w14:paraId="69CD34AE" w14:textId="5FD3192D" w:rsidR="00E30B05" w:rsidRPr="00327428" w:rsidRDefault="00E30B05" w:rsidP="00327428">
            <w:pPr>
              <w:tabs>
                <w:tab w:val="left" w:pos="4082"/>
              </w:tabs>
              <w:rPr>
                <w:lang w:val="en-GB"/>
              </w:rPr>
            </w:pPr>
            <w:ins w:id="712" w:author="LOGAN" w:date="2017-09-21T14:38:00Z">
              <w:r w:rsidRPr="00327428">
                <w:rPr>
                  <w:lang w:val="en-GB"/>
                </w:rPr>
                <w:t>10</w:t>
              </w:r>
            </w:ins>
            <w:del w:id="713" w:author="LOGAN" w:date="2017-09-21T14:38:00Z">
              <w:r w:rsidRPr="00327428" w:rsidDel="00E30B05">
                <w:rPr>
                  <w:lang w:val="en-GB"/>
                </w:rPr>
                <w:delText>9</w:delText>
              </w:r>
            </w:del>
          </w:p>
        </w:tc>
        <w:tc>
          <w:tcPr>
            <w:tcW w:w="2127" w:type="dxa"/>
          </w:tcPr>
          <w:p w14:paraId="006ADC5E" w14:textId="77777777" w:rsidR="00E30B05" w:rsidRPr="00327428" w:rsidRDefault="00E30B05" w:rsidP="00327428">
            <w:pPr>
              <w:tabs>
                <w:tab w:val="left" w:pos="4082"/>
              </w:tabs>
              <w:rPr>
                <w:lang w:val="en-GB"/>
              </w:rPr>
            </w:pPr>
            <w:r w:rsidRPr="00327428">
              <w:rPr>
                <w:lang w:val="en-GB"/>
              </w:rPr>
              <w:t>Monaco</w:t>
            </w:r>
          </w:p>
        </w:tc>
        <w:tc>
          <w:tcPr>
            <w:tcW w:w="850" w:type="dxa"/>
          </w:tcPr>
          <w:p w14:paraId="1E94BDDE" w14:textId="11F47F78" w:rsidR="00E30B05" w:rsidRPr="00327428" w:rsidRDefault="00E30B05" w:rsidP="003C6E1D">
            <w:pPr>
              <w:tabs>
                <w:tab w:val="left" w:pos="4082"/>
              </w:tabs>
              <w:jc w:val="right"/>
              <w:rPr>
                <w:lang w:val="en-GB"/>
              </w:rPr>
            </w:pPr>
            <w:ins w:id="714" w:author="LOGAN" w:date="2017-09-21T14:39:00Z">
              <w:r w:rsidRPr="005E1357">
                <w:t xml:space="preserve"> 6.389 </w:t>
              </w:r>
            </w:ins>
            <w:del w:id="715" w:author="LOGAN" w:date="2017-09-21T14:39:00Z">
              <w:r w:rsidRPr="00327428" w:rsidDel="00974967">
                <w:rPr>
                  <w:lang w:val="en-GB"/>
                </w:rPr>
                <w:delText>0.010</w:delText>
              </w:r>
            </w:del>
          </w:p>
        </w:tc>
        <w:tc>
          <w:tcPr>
            <w:tcW w:w="1276" w:type="dxa"/>
          </w:tcPr>
          <w:p w14:paraId="4B44BE92" w14:textId="62A42346" w:rsidR="00E30B05" w:rsidRPr="00327428" w:rsidRDefault="00E30B05" w:rsidP="003C6E1D">
            <w:pPr>
              <w:tabs>
                <w:tab w:val="left" w:pos="4082"/>
              </w:tabs>
              <w:jc w:val="right"/>
              <w:rPr>
                <w:lang w:val="en-GB"/>
              </w:rPr>
            </w:pPr>
            <w:ins w:id="716" w:author="LOGAN" w:date="2017-09-21T14:39:00Z">
              <w:r w:rsidRPr="005E1357">
                <w:t xml:space="preserve"> 10.323 </w:t>
              </w:r>
            </w:ins>
            <w:del w:id="717" w:author="LOGAN" w:date="2017-09-21T14:39:00Z">
              <w:r w:rsidRPr="00327428" w:rsidDel="00974967">
                <w:rPr>
                  <w:lang w:val="en-GB"/>
                </w:rPr>
                <w:delText>0.019</w:delText>
              </w:r>
            </w:del>
          </w:p>
        </w:tc>
        <w:tc>
          <w:tcPr>
            <w:tcW w:w="992" w:type="dxa"/>
          </w:tcPr>
          <w:p w14:paraId="274FD2FA" w14:textId="648EEEA7" w:rsidR="00E30B05" w:rsidRPr="00327428" w:rsidRDefault="00E30B05" w:rsidP="003C6E1D">
            <w:pPr>
              <w:tabs>
                <w:tab w:val="left" w:pos="4082"/>
              </w:tabs>
              <w:jc w:val="right"/>
              <w:rPr>
                <w:lang w:val="en-GB"/>
              </w:rPr>
            </w:pPr>
            <w:ins w:id="718" w:author="LOGAN" w:date="2017-09-21T14:39:00Z">
              <w:r w:rsidRPr="005E1357">
                <w:t xml:space="preserve">524,420 </w:t>
              </w:r>
            </w:ins>
            <w:del w:id="719" w:author="LOGAN" w:date="2017-09-21T14:39:00Z">
              <w:r w:rsidRPr="00327428" w:rsidDel="00974967">
                <w:rPr>
                  <w:lang w:val="en-GB"/>
                </w:rPr>
                <w:delText>952</w:delText>
              </w:r>
            </w:del>
          </w:p>
        </w:tc>
        <w:tc>
          <w:tcPr>
            <w:tcW w:w="1134" w:type="dxa"/>
          </w:tcPr>
          <w:p w14:paraId="3C5D7A37" w14:textId="23FD404C" w:rsidR="00E30B05" w:rsidRPr="00327428" w:rsidRDefault="00E30B05" w:rsidP="003C6E1D">
            <w:pPr>
              <w:tabs>
                <w:tab w:val="left" w:pos="4082"/>
              </w:tabs>
              <w:jc w:val="right"/>
              <w:rPr>
                <w:lang w:val="en-GB"/>
              </w:rPr>
            </w:pPr>
            <w:ins w:id="720" w:author="LOGAN" w:date="2017-09-21T14:39:00Z">
              <w:r w:rsidRPr="005E1357">
                <w:t xml:space="preserve">527,194 </w:t>
              </w:r>
            </w:ins>
            <w:del w:id="721" w:author="LOGAN" w:date="2017-09-21T14:39:00Z">
              <w:r w:rsidRPr="00327428" w:rsidDel="00974967">
                <w:rPr>
                  <w:lang w:val="en-GB"/>
                </w:rPr>
                <w:delText>957</w:delText>
              </w:r>
            </w:del>
          </w:p>
        </w:tc>
        <w:tc>
          <w:tcPr>
            <w:tcW w:w="1134" w:type="dxa"/>
          </w:tcPr>
          <w:p w14:paraId="69266F10" w14:textId="015A2CC5" w:rsidR="00E30B05" w:rsidRPr="00327428" w:rsidRDefault="00E30B05" w:rsidP="003C6E1D">
            <w:pPr>
              <w:tabs>
                <w:tab w:val="left" w:pos="4082"/>
              </w:tabs>
              <w:jc w:val="right"/>
              <w:rPr>
                <w:lang w:val="en-GB"/>
              </w:rPr>
            </w:pPr>
            <w:ins w:id="722" w:author="LOGAN" w:date="2017-09-21T14:39:00Z">
              <w:r w:rsidRPr="005E1357">
                <w:t xml:space="preserve">580,943 </w:t>
              </w:r>
            </w:ins>
            <w:del w:id="723" w:author="LOGAN" w:date="2017-09-21T14:39:00Z">
              <w:r w:rsidRPr="00327428" w:rsidDel="00974967">
                <w:rPr>
                  <w:lang w:val="en-GB"/>
                </w:rPr>
                <w:delText>1 054</w:delText>
              </w:r>
            </w:del>
          </w:p>
        </w:tc>
        <w:tc>
          <w:tcPr>
            <w:tcW w:w="1134" w:type="dxa"/>
          </w:tcPr>
          <w:p w14:paraId="027FA5EA" w14:textId="34BEF1B0" w:rsidR="00E30B05" w:rsidRPr="00327428" w:rsidRDefault="00E30B05" w:rsidP="003C6E1D">
            <w:pPr>
              <w:tabs>
                <w:tab w:val="left" w:pos="4082"/>
              </w:tabs>
              <w:jc w:val="right"/>
              <w:rPr>
                <w:lang w:val="en-GB"/>
              </w:rPr>
            </w:pPr>
            <w:ins w:id="724" w:author="LOGAN" w:date="2017-09-21T14:39:00Z">
              <w:r w:rsidRPr="005E1357">
                <w:t xml:space="preserve">415,990 </w:t>
              </w:r>
            </w:ins>
            <w:del w:id="725" w:author="LOGAN" w:date="2017-09-21T14:39:00Z">
              <w:r w:rsidRPr="00327428" w:rsidDel="00974967">
                <w:rPr>
                  <w:lang w:val="en-GB"/>
                </w:rPr>
                <w:delText>755</w:delText>
              </w:r>
            </w:del>
          </w:p>
        </w:tc>
        <w:tc>
          <w:tcPr>
            <w:tcW w:w="992" w:type="dxa"/>
          </w:tcPr>
          <w:p w14:paraId="760CA11A" w14:textId="70700FA3" w:rsidR="00E30B05" w:rsidRPr="00327428" w:rsidRDefault="00E30B05" w:rsidP="003C6E1D">
            <w:pPr>
              <w:tabs>
                <w:tab w:val="left" w:pos="4082"/>
              </w:tabs>
              <w:jc w:val="right"/>
              <w:rPr>
                <w:lang w:val="en-GB"/>
              </w:rPr>
            </w:pPr>
            <w:ins w:id="726" w:author="LOGAN" w:date="2017-09-21T14:39:00Z">
              <w:r w:rsidRPr="005E1357">
                <w:t xml:space="preserve">386,223 </w:t>
              </w:r>
            </w:ins>
            <w:del w:id="727" w:author="LOGAN" w:date="2017-09-21T14:39:00Z">
              <w:r w:rsidRPr="00327428" w:rsidDel="00974967">
                <w:rPr>
                  <w:lang w:val="en-GB"/>
                </w:rPr>
                <w:delText>701</w:delText>
              </w:r>
            </w:del>
          </w:p>
        </w:tc>
        <w:tc>
          <w:tcPr>
            <w:tcW w:w="992" w:type="dxa"/>
          </w:tcPr>
          <w:p w14:paraId="5D8D4AE5" w14:textId="62573D72" w:rsidR="00E30B05" w:rsidRPr="00327428" w:rsidRDefault="00E30B05" w:rsidP="003C6E1D">
            <w:pPr>
              <w:tabs>
                <w:tab w:val="left" w:pos="4082"/>
              </w:tabs>
              <w:jc w:val="right"/>
              <w:rPr>
                <w:lang w:val="en-GB"/>
              </w:rPr>
            </w:pPr>
            <w:ins w:id="728" w:author="LOGAN" w:date="2017-09-21T14:39:00Z">
              <w:r w:rsidRPr="005E1357">
                <w:t xml:space="preserve">472,242 </w:t>
              </w:r>
            </w:ins>
            <w:del w:id="729" w:author="LOGAN" w:date="2017-09-21T14:39:00Z">
              <w:r w:rsidRPr="00327428" w:rsidDel="00974967">
                <w:rPr>
                  <w:lang w:val="en-GB"/>
                </w:rPr>
                <w:delText>8</w:delText>
              </w:r>
              <w:r w:rsidDel="00974967">
                <w:rPr>
                  <w:lang w:val="en-GB"/>
                </w:rPr>
                <w:delText>57</w:delText>
              </w:r>
            </w:del>
          </w:p>
        </w:tc>
        <w:tc>
          <w:tcPr>
            <w:tcW w:w="851" w:type="dxa"/>
          </w:tcPr>
          <w:p w14:paraId="107F2C0E" w14:textId="0A4883A7" w:rsidR="00E30B05" w:rsidRPr="00327428" w:rsidRDefault="00E30B05" w:rsidP="003C6E1D">
            <w:pPr>
              <w:tabs>
                <w:tab w:val="left" w:pos="4082"/>
              </w:tabs>
              <w:jc w:val="right"/>
              <w:rPr>
                <w:lang w:val="en-GB"/>
              </w:rPr>
            </w:pPr>
            <w:ins w:id="730" w:author="LOGAN" w:date="2017-09-21T14:39:00Z">
              <w:r w:rsidRPr="005E1357">
                <w:t xml:space="preserve">445,303 </w:t>
              </w:r>
            </w:ins>
            <w:del w:id="731" w:author="LOGAN" w:date="2017-09-21T14:39:00Z">
              <w:r w:rsidRPr="00327428" w:rsidDel="00974967">
                <w:rPr>
                  <w:lang w:val="en-GB"/>
                </w:rPr>
                <w:delText>808</w:delText>
              </w:r>
            </w:del>
          </w:p>
        </w:tc>
        <w:tc>
          <w:tcPr>
            <w:tcW w:w="1276" w:type="dxa"/>
          </w:tcPr>
          <w:p w14:paraId="79C9C809" w14:textId="67DE0312" w:rsidR="00E30B05" w:rsidRPr="00327428" w:rsidRDefault="00E30B05" w:rsidP="003C6E1D">
            <w:pPr>
              <w:tabs>
                <w:tab w:val="left" w:pos="4082"/>
              </w:tabs>
              <w:jc w:val="right"/>
              <w:rPr>
                <w:lang w:val="en-GB"/>
              </w:rPr>
            </w:pPr>
            <w:ins w:id="732" w:author="LOGAN" w:date="2017-09-21T14:39:00Z">
              <w:r w:rsidRPr="005E1357">
                <w:t xml:space="preserve">499,911 </w:t>
              </w:r>
            </w:ins>
            <w:del w:id="733" w:author="LOGAN" w:date="2017-09-21T14:39:00Z">
              <w:r w:rsidRPr="00327428" w:rsidDel="00974967">
                <w:rPr>
                  <w:lang w:val="en-GB"/>
                </w:rPr>
                <w:delText>907</w:delText>
              </w:r>
            </w:del>
          </w:p>
        </w:tc>
      </w:tr>
      <w:tr w:rsidR="00E30B05" w:rsidRPr="00327428" w14:paraId="553EF543" w14:textId="77777777" w:rsidTr="00250500">
        <w:trPr>
          <w:jc w:val="left"/>
        </w:trPr>
        <w:tc>
          <w:tcPr>
            <w:tcW w:w="624" w:type="dxa"/>
          </w:tcPr>
          <w:p w14:paraId="5DD870C6" w14:textId="75DE383B" w:rsidR="00E30B05" w:rsidRPr="00327428" w:rsidRDefault="001B6C1A" w:rsidP="00327428">
            <w:pPr>
              <w:tabs>
                <w:tab w:val="left" w:pos="4082"/>
              </w:tabs>
              <w:rPr>
                <w:lang w:val="en-GB"/>
              </w:rPr>
            </w:pPr>
            <w:ins w:id="734" w:author="LOGAN" w:date="2017-09-21T14:38:00Z">
              <w:r>
                <w:rPr>
                  <w:lang w:val="en-GB"/>
                </w:rPr>
                <w:t>5</w:t>
              </w:r>
            </w:ins>
            <w:ins w:id="735" w:author="LOGAN" w:date="2017-09-21T14:51:00Z">
              <w:r>
                <w:rPr>
                  <w:lang w:val="en-GB"/>
                </w:rPr>
                <w:t>7</w:t>
              </w:r>
            </w:ins>
            <w:del w:id="736" w:author="LOGAN" w:date="2017-09-21T14:38:00Z">
              <w:r w:rsidR="00E30B05" w:rsidRPr="00327428" w:rsidDel="00E30B05">
                <w:rPr>
                  <w:lang w:val="en-GB"/>
                </w:rPr>
                <w:delText>55</w:delText>
              </w:r>
            </w:del>
          </w:p>
        </w:tc>
        <w:tc>
          <w:tcPr>
            <w:tcW w:w="709" w:type="dxa"/>
          </w:tcPr>
          <w:p w14:paraId="536B54DD" w14:textId="4079CF5B" w:rsidR="00E30B05" w:rsidRPr="00327428" w:rsidRDefault="00E30B05" w:rsidP="00327428">
            <w:pPr>
              <w:tabs>
                <w:tab w:val="left" w:pos="4082"/>
              </w:tabs>
              <w:rPr>
                <w:lang w:val="en-GB"/>
              </w:rPr>
            </w:pPr>
            <w:ins w:id="737" w:author="LOGAN" w:date="2017-09-21T14:38:00Z">
              <w:r w:rsidRPr="00327428">
                <w:rPr>
                  <w:lang w:val="en-GB"/>
                </w:rPr>
                <w:t>11</w:t>
              </w:r>
            </w:ins>
            <w:del w:id="738" w:author="LOGAN" w:date="2017-09-21T14:38:00Z">
              <w:r w:rsidRPr="00327428" w:rsidDel="00E30B05">
                <w:rPr>
                  <w:lang w:val="en-GB"/>
                </w:rPr>
                <w:delText>10</w:delText>
              </w:r>
            </w:del>
          </w:p>
        </w:tc>
        <w:tc>
          <w:tcPr>
            <w:tcW w:w="2127" w:type="dxa"/>
          </w:tcPr>
          <w:p w14:paraId="57A38291" w14:textId="77777777" w:rsidR="00E30B05" w:rsidRPr="00327428" w:rsidRDefault="00E30B05" w:rsidP="00327428">
            <w:pPr>
              <w:tabs>
                <w:tab w:val="left" w:pos="4082"/>
              </w:tabs>
              <w:rPr>
                <w:lang w:val="en-GB"/>
              </w:rPr>
            </w:pPr>
            <w:r w:rsidRPr="00327428">
              <w:rPr>
                <w:lang w:val="en-GB"/>
              </w:rPr>
              <w:t>Netherlands</w:t>
            </w:r>
          </w:p>
        </w:tc>
        <w:tc>
          <w:tcPr>
            <w:tcW w:w="850" w:type="dxa"/>
          </w:tcPr>
          <w:p w14:paraId="36D4DE2D" w14:textId="665872B5" w:rsidR="00E30B05" w:rsidRPr="00327428" w:rsidRDefault="00E30B05" w:rsidP="003C6E1D">
            <w:pPr>
              <w:tabs>
                <w:tab w:val="left" w:pos="4082"/>
              </w:tabs>
              <w:jc w:val="right"/>
              <w:rPr>
                <w:lang w:val="en-GB"/>
              </w:rPr>
            </w:pPr>
            <w:ins w:id="739" w:author="LOGAN" w:date="2017-09-21T14:39:00Z">
              <w:r w:rsidRPr="005E1357">
                <w:t xml:space="preserve"> 0.007 </w:t>
              </w:r>
            </w:ins>
            <w:del w:id="740" w:author="LOGAN" w:date="2017-09-21T14:39:00Z">
              <w:r w:rsidRPr="00327428" w:rsidDel="00974967">
                <w:rPr>
                  <w:lang w:val="en-GB"/>
                </w:rPr>
                <w:delText>1.482</w:delText>
              </w:r>
            </w:del>
          </w:p>
        </w:tc>
        <w:tc>
          <w:tcPr>
            <w:tcW w:w="1276" w:type="dxa"/>
          </w:tcPr>
          <w:p w14:paraId="1F5C3499" w14:textId="20794A85" w:rsidR="00E30B05" w:rsidRPr="00327428" w:rsidRDefault="00E30B05" w:rsidP="003C6E1D">
            <w:pPr>
              <w:tabs>
                <w:tab w:val="left" w:pos="4082"/>
              </w:tabs>
              <w:jc w:val="right"/>
              <w:rPr>
                <w:lang w:val="en-GB"/>
              </w:rPr>
            </w:pPr>
            <w:ins w:id="741" w:author="LOGAN" w:date="2017-09-21T14:39:00Z">
              <w:r w:rsidRPr="005E1357">
                <w:t xml:space="preserve"> 0.011 </w:t>
              </w:r>
            </w:ins>
            <w:del w:id="742" w:author="LOGAN" w:date="2017-09-21T14:39:00Z">
              <w:r w:rsidRPr="00327428" w:rsidDel="00974967">
                <w:rPr>
                  <w:lang w:val="en-GB"/>
                </w:rPr>
                <w:delText>2.776</w:delText>
              </w:r>
            </w:del>
          </w:p>
        </w:tc>
        <w:tc>
          <w:tcPr>
            <w:tcW w:w="992" w:type="dxa"/>
          </w:tcPr>
          <w:p w14:paraId="2F5A99AA" w14:textId="75354230" w:rsidR="00E30B05" w:rsidRPr="00327428" w:rsidRDefault="00E30B05" w:rsidP="003C6E1D">
            <w:pPr>
              <w:tabs>
                <w:tab w:val="left" w:pos="4082"/>
              </w:tabs>
              <w:jc w:val="right"/>
              <w:rPr>
                <w:lang w:val="en-GB"/>
              </w:rPr>
            </w:pPr>
            <w:ins w:id="743" w:author="LOGAN" w:date="2017-09-21T14:39:00Z">
              <w:r w:rsidRPr="005E1357">
                <w:t xml:space="preserve">575 </w:t>
              </w:r>
            </w:ins>
            <w:del w:id="744" w:author="LOGAN" w:date="2017-09-21T14:39:00Z">
              <w:r w:rsidRPr="00327428" w:rsidDel="00974967">
                <w:rPr>
                  <w:lang w:val="en-GB"/>
                </w:rPr>
                <w:delText>141 035</w:delText>
              </w:r>
            </w:del>
          </w:p>
        </w:tc>
        <w:tc>
          <w:tcPr>
            <w:tcW w:w="1134" w:type="dxa"/>
          </w:tcPr>
          <w:p w14:paraId="41C5DE8F" w14:textId="038ECF52" w:rsidR="00E30B05" w:rsidRPr="00327428" w:rsidRDefault="00E30B05" w:rsidP="003C6E1D">
            <w:pPr>
              <w:tabs>
                <w:tab w:val="left" w:pos="4082"/>
              </w:tabs>
              <w:jc w:val="right"/>
              <w:rPr>
                <w:lang w:val="en-GB"/>
              </w:rPr>
            </w:pPr>
            <w:ins w:id="745" w:author="LOGAN" w:date="2017-09-21T14:39:00Z">
              <w:r w:rsidRPr="005E1357">
                <w:t xml:space="preserve">578 </w:t>
              </w:r>
            </w:ins>
            <w:del w:id="746" w:author="LOGAN" w:date="2017-09-21T14:39:00Z">
              <w:r w:rsidRPr="00327428" w:rsidDel="00974967">
                <w:rPr>
                  <w:lang w:val="en-GB"/>
                </w:rPr>
                <w:delText>141 781</w:delText>
              </w:r>
            </w:del>
          </w:p>
        </w:tc>
        <w:tc>
          <w:tcPr>
            <w:tcW w:w="1134" w:type="dxa"/>
          </w:tcPr>
          <w:p w14:paraId="5EF7D895" w14:textId="524AE248" w:rsidR="00E30B05" w:rsidRPr="00327428" w:rsidRDefault="00E30B05" w:rsidP="003C6E1D">
            <w:pPr>
              <w:tabs>
                <w:tab w:val="left" w:pos="4082"/>
              </w:tabs>
              <w:jc w:val="right"/>
              <w:rPr>
                <w:lang w:val="en-GB"/>
              </w:rPr>
            </w:pPr>
            <w:ins w:id="747" w:author="LOGAN" w:date="2017-09-21T14:39:00Z">
              <w:r w:rsidRPr="005E1357">
                <w:t xml:space="preserve">637 </w:t>
              </w:r>
            </w:ins>
            <w:del w:id="748" w:author="LOGAN" w:date="2017-09-21T14:39:00Z">
              <w:r w:rsidRPr="00327428" w:rsidDel="00974967">
                <w:rPr>
                  <w:lang w:val="en-GB"/>
                </w:rPr>
                <w:delText>156 236</w:delText>
              </w:r>
            </w:del>
          </w:p>
        </w:tc>
        <w:tc>
          <w:tcPr>
            <w:tcW w:w="1134" w:type="dxa"/>
          </w:tcPr>
          <w:p w14:paraId="653CB4A7" w14:textId="79C8C3FC" w:rsidR="00E30B05" w:rsidRPr="00327428" w:rsidRDefault="00E30B05" w:rsidP="003C6E1D">
            <w:pPr>
              <w:tabs>
                <w:tab w:val="left" w:pos="4082"/>
              </w:tabs>
              <w:jc w:val="right"/>
              <w:rPr>
                <w:lang w:val="en-GB"/>
              </w:rPr>
            </w:pPr>
            <w:ins w:id="749" w:author="LOGAN" w:date="2017-09-21T14:39:00Z">
              <w:r w:rsidRPr="005E1357">
                <w:t xml:space="preserve">456 </w:t>
              </w:r>
            </w:ins>
            <w:del w:id="750" w:author="LOGAN" w:date="2017-09-21T14:39:00Z">
              <w:r w:rsidRPr="00327428" w:rsidDel="00974967">
                <w:rPr>
                  <w:lang w:val="en-GB"/>
                </w:rPr>
                <w:delText>111 874</w:delText>
              </w:r>
            </w:del>
          </w:p>
        </w:tc>
        <w:tc>
          <w:tcPr>
            <w:tcW w:w="992" w:type="dxa"/>
          </w:tcPr>
          <w:p w14:paraId="64EB536A" w14:textId="58B46E77" w:rsidR="00E30B05" w:rsidRPr="00327428" w:rsidRDefault="00E30B05" w:rsidP="003C6E1D">
            <w:pPr>
              <w:tabs>
                <w:tab w:val="left" w:pos="4082"/>
              </w:tabs>
              <w:jc w:val="right"/>
              <w:rPr>
                <w:lang w:val="en-GB"/>
              </w:rPr>
            </w:pPr>
            <w:ins w:id="751" w:author="LOGAN" w:date="2017-09-21T14:39:00Z">
              <w:r w:rsidRPr="005E1357">
                <w:t xml:space="preserve">423 </w:t>
              </w:r>
            </w:ins>
            <w:del w:id="752" w:author="LOGAN" w:date="2017-09-21T14:39:00Z">
              <w:r w:rsidRPr="00327428" w:rsidDel="00974967">
                <w:rPr>
                  <w:lang w:val="en-GB"/>
                </w:rPr>
                <w:delText>103 869</w:delText>
              </w:r>
            </w:del>
          </w:p>
        </w:tc>
        <w:tc>
          <w:tcPr>
            <w:tcW w:w="992" w:type="dxa"/>
          </w:tcPr>
          <w:p w14:paraId="32EC072A" w14:textId="71150971" w:rsidR="00E30B05" w:rsidRPr="00327428" w:rsidRDefault="00E30B05" w:rsidP="003C6E1D">
            <w:pPr>
              <w:tabs>
                <w:tab w:val="left" w:pos="4082"/>
              </w:tabs>
              <w:jc w:val="right"/>
              <w:rPr>
                <w:lang w:val="en-GB"/>
              </w:rPr>
            </w:pPr>
            <w:ins w:id="753" w:author="LOGAN" w:date="2017-09-21T14:39:00Z">
              <w:r w:rsidRPr="005E1357">
                <w:t xml:space="preserve">517 </w:t>
              </w:r>
            </w:ins>
            <w:del w:id="754" w:author="LOGAN" w:date="2017-09-21T14:39:00Z">
              <w:r w:rsidRPr="00327428" w:rsidDel="00974967">
                <w:rPr>
                  <w:lang w:val="en-GB"/>
                </w:rPr>
                <w:delText>12</w:delText>
              </w:r>
              <w:r w:rsidDel="00974967">
                <w:rPr>
                  <w:lang w:val="en-GB"/>
                </w:rPr>
                <w:delText>7</w:delText>
              </w:r>
              <w:r w:rsidRPr="00327428" w:rsidDel="00974967">
                <w:rPr>
                  <w:lang w:val="en-GB"/>
                </w:rPr>
                <w:delText xml:space="preserve"> </w:delText>
              </w:r>
              <w:r w:rsidDel="00974967">
                <w:rPr>
                  <w:lang w:val="en-GB"/>
                </w:rPr>
                <w:delText>00</w:delText>
              </w:r>
              <w:r w:rsidRPr="00327428" w:rsidDel="00974967">
                <w:rPr>
                  <w:lang w:val="en-GB"/>
                </w:rPr>
                <w:delText>3</w:delText>
              </w:r>
            </w:del>
          </w:p>
        </w:tc>
        <w:tc>
          <w:tcPr>
            <w:tcW w:w="851" w:type="dxa"/>
          </w:tcPr>
          <w:p w14:paraId="23DBA130" w14:textId="6A130767" w:rsidR="00E30B05" w:rsidRPr="00327428" w:rsidRDefault="00E30B05" w:rsidP="003C6E1D">
            <w:pPr>
              <w:tabs>
                <w:tab w:val="left" w:pos="4082"/>
              </w:tabs>
              <w:jc w:val="right"/>
              <w:rPr>
                <w:lang w:val="en-GB"/>
              </w:rPr>
            </w:pPr>
            <w:ins w:id="755" w:author="LOGAN" w:date="2017-09-21T14:39:00Z">
              <w:r w:rsidRPr="005E1357">
                <w:t xml:space="preserve">488 </w:t>
              </w:r>
            </w:ins>
            <w:del w:id="756" w:author="LOGAN" w:date="2017-09-21T14:39:00Z">
              <w:r w:rsidRPr="00327428" w:rsidDel="00974967">
                <w:rPr>
                  <w:lang w:val="en-GB"/>
                </w:rPr>
                <w:delText>119 758</w:delText>
              </w:r>
            </w:del>
          </w:p>
        </w:tc>
        <w:tc>
          <w:tcPr>
            <w:tcW w:w="1276" w:type="dxa"/>
          </w:tcPr>
          <w:p w14:paraId="3BC37A7E" w14:textId="36E9C728" w:rsidR="00E30B05" w:rsidRPr="00327428" w:rsidRDefault="00E30B05" w:rsidP="003C6E1D">
            <w:pPr>
              <w:tabs>
                <w:tab w:val="left" w:pos="4082"/>
              </w:tabs>
              <w:jc w:val="right"/>
              <w:rPr>
                <w:lang w:val="en-GB"/>
              </w:rPr>
            </w:pPr>
            <w:ins w:id="757" w:author="LOGAN" w:date="2017-09-21T14:39:00Z">
              <w:r w:rsidRPr="005E1357">
                <w:t xml:space="preserve">548 </w:t>
              </w:r>
            </w:ins>
            <w:del w:id="758" w:author="LOGAN" w:date="2017-09-21T14:39:00Z">
              <w:r w:rsidRPr="00327428" w:rsidDel="00974967">
                <w:rPr>
                  <w:lang w:val="en-GB"/>
                </w:rPr>
                <w:delText>134 444</w:delText>
              </w:r>
            </w:del>
          </w:p>
        </w:tc>
      </w:tr>
      <w:tr w:rsidR="00E30B05" w:rsidRPr="00327428" w14:paraId="03D2A91D" w14:textId="77777777" w:rsidTr="00250500">
        <w:trPr>
          <w:jc w:val="left"/>
        </w:trPr>
        <w:tc>
          <w:tcPr>
            <w:tcW w:w="624" w:type="dxa"/>
          </w:tcPr>
          <w:p w14:paraId="6B53DBBC" w14:textId="53A0F09E" w:rsidR="00E30B05" w:rsidRPr="00327428" w:rsidRDefault="001B6C1A" w:rsidP="00327428">
            <w:pPr>
              <w:tabs>
                <w:tab w:val="left" w:pos="4082"/>
              </w:tabs>
              <w:rPr>
                <w:lang w:val="en-GB"/>
              </w:rPr>
            </w:pPr>
            <w:ins w:id="759" w:author="LOGAN" w:date="2017-09-21T14:38:00Z">
              <w:r>
                <w:rPr>
                  <w:lang w:val="en-GB"/>
                </w:rPr>
                <w:t>5</w:t>
              </w:r>
            </w:ins>
            <w:ins w:id="760" w:author="LOGAN" w:date="2017-09-21T14:51:00Z">
              <w:r>
                <w:rPr>
                  <w:lang w:val="en-GB"/>
                </w:rPr>
                <w:t>8</w:t>
              </w:r>
            </w:ins>
            <w:del w:id="761" w:author="LOGAN" w:date="2017-09-21T14:38:00Z">
              <w:r w:rsidR="00E30B05" w:rsidRPr="00327428" w:rsidDel="00E30B05">
                <w:rPr>
                  <w:lang w:val="en-GB"/>
                </w:rPr>
                <w:delText>56</w:delText>
              </w:r>
            </w:del>
          </w:p>
        </w:tc>
        <w:tc>
          <w:tcPr>
            <w:tcW w:w="709" w:type="dxa"/>
          </w:tcPr>
          <w:p w14:paraId="0B21B7AE" w14:textId="1C14A124" w:rsidR="00E30B05" w:rsidRPr="00327428" w:rsidRDefault="00E30B05" w:rsidP="00327428">
            <w:pPr>
              <w:tabs>
                <w:tab w:val="left" w:pos="4082"/>
              </w:tabs>
              <w:rPr>
                <w:lang w:val="en-GB"/>
              </w:rPr>
            </w:pPr>
            <w:ins w:id="762" w:author="LOGAN" w:date="2017-09-21T14:38:00Z">
              <w:r w:rsidRPr="00327428">
                <w:rPr>
                  <w:lang w:val="en-GB"/>
                </w:rPr>
                <w:t>12</w:t>
              </w:r>
            </w:ins>
            <w:del w:id="763" w:author="LOGAN" w:date="2017-09-21T14:38:00Z">
              <w:r w:rsidRPr="00327428" w:rsidDel="00E30B05">
                <w:rPr>
                  <w:lang w:val="en-GB"/>
                </w:rPr>
                <w:delText>11</w:delText>
              </w:r>
            </w:del>
          </w:p>
        </w:tc>
        <w:tc>
          <w:tcPr>
            <w:tcW w:w="2127" w:type="dxa"/>
          </w:tcPr>
          <w:p w14:paraId="279055C5" w14:textId="77777777" w:rsidR="00E30B05" w:rsidRPr="00327428" w:rsidRDefault="00E30B05" w:rsidP="00327428">
            <w:pPr>
              <w:tabs>
                <w:tab w:val="left" w:pos="4082"/>
              </w:tabs>
              <w:rPr>
                <w:lang w:val="en-GB"/>
              </w:rPr>
            </w:pPr>
            <w:r w:rsidRPr="00327428">
              <w:rPr>
                <w:lang w:val="en-GB"/>
              </w:rPr>
              <w:t>Norway</w:t>
            </w:r>
          </w:p>
        </w:tc>
        <w:tc>
          <w:tcPr>
            <w:tcW w:w="850" w:type="dxa"/>
          </w:tcPr>
          <w:p w14:paraId="67372BF3" w14:textId="6290D48C" w:rsidR="00E30B05" w:rsidRPr="00327428" w:rsidRDefault="00E30B05" w:rsidP="003C6E1D">
            <w:pPr>
              <w:tabs>
                <w:tab w:val="left" w:pos="4082"/>
              </w:tabs>
              <w:jc w:val="right"/>
              <w:rPr>
                <w:lang w:val="en-GB"/>
              </w:rPr>
            </w:pPr>
            <w:ins w:id="764" w:author="LOGAN" w:date="2017-09-21T14:39:00Z">
              <w:r w:rsidRPr="005E1357">
                <w:t xml:space="preserve"> 0.016 </w:t>
              </w:r>
            </w:ins>
            <w:del w:id="765" w:author="LOGAN" w:date="2017-09-21T14:39:00Z">
              <w:r w:rsidRPr="00327428" w:rsidDel="00974967">
                <w:rPr>
                  <w:lang w:val="en-GB"/>
                </w:rPr>
                <w:delText>0.849</w:delText>
              </w:r>
            </w:del>
          </w:p>
        </w:tc>
        <w:tc>
          <w:tcPr>
            <w:tcW w:w="1276" w:type="dxa"/>
          </w:tcPr>
          <w:p w14:paraId="4A9DEAC2" w14:textId="7D4E6135" w:rsidR="00E30B05" w:rsidRPr="00327428" w:rsidRDefault="00E30B05" w:rsidP="003C6E1D">
            <w:pPr>
              <w:tabs>
                <w:tab w:val="left" w:pos="4082"/>
              </w:tabs>
              <w:jc w:val="right"/>
              <w:rPr>
                <w:lang w:val="en-GB"/>
              </w:rPr>
            </w:pPr>
            <w:ins w:id="766" w:author="LOGAN" w:date="2017-09-21T14:39:00Z">
              <w:r w:rsidRPr="005E1357">
                <w:t xml:space="preserve"> 0.026 </w:t>
              </w:r>
            </w:ins>
            <w:del w:id="767" w:author="LOGAN" w:date="2017-09-21T14:39:00Z">
              <w:r w:rsidRPr="00327428" w:rsidDel="00974967">
                <w:rPr>
                  <w:lang w:val="en-GB"/>
                </w:rPr>
                <w:delText>1.590</w:delText>
              </w:r>
            </w:del>
          </w:p>
        </w:tc>
        <w:tc>
          <w:tcPr>
            <w:tcW w:w="992" w:type="dxa"/>
          </w:tcPr>
          <w:p w14:paraId="2743FA62" w14:textId="69E4CFBA" w:rsidR="00E30B05" w:rsidRPr="00327428" w:rsidRDefault="00E30B05" w:rsidP="003C6E1D">
            <w:pPr>
              <w:tabs>
                <w:tab w:val="left" w:pos="4082"/>
              </w:tabs>
              <w:jc w:val="right"/>
              <w:rPr>
                <w:lang w:val="en-GB"/>
              </w:rPr>
            </w:pPr>
            <w:ins w:id="768" w:author="LOGAN" w:date="2017-09-21T14:39:00Z">
              <w:r w:rsidRPr="005E1357">
                <w:t xml:space="preserve">1,313 </w:t>
              </w:r>
            </w:ins>
            <w:del w:id="769" w:author="LOGAN" w:date="2017-09-21T14:39:00Z">
              <w:r w:rsidRPr="00327428" w:rsidDel="00974967">
                <w:rPr>
                  <w:lang w:val="en-GB"/>
                </w:rPr>
                <w:delText>80 795</w:delText>
              </w:r>
            </w:del>
          </w:p>
        </w:tc>
        <w:tc>
          <w:tcPr>
            <w:tcW w:w="1134" w:type="dxa"/>
          </w:tcPr>
          <w:p w14:paraId="75E93646" w14:textId="0C0D0DD0" w:rsidR="00E30B05" w:rsidRPr="00327428" w:rsidRDefault="00E30B05" w:rsidP="003C6E1D">
            <w:pPr>
              <w:tabs>
                <w:tab w:val="left" w:pos="4082"/>
              </w:tabs>
              <w:jc w:val="right"/>
              <w:rPr>
                <w:lang w:val="en-GB"/>
              </w:rPr>
            </w:pPr>
            <w:ins w:id="770" w:author="LOGAN" w:date="2017-09-21T14:39:00Z">
              <w:r w:rsidRPr="005E1357">
                <w:t xml:space="preserve">1,320 </w:t>
              </w:r>
            </w:ins>
            <w:del w:id="771" w:author="LOGAN" w:date="2017-09-21T14:39:00Z">
              <w:r w:rsidRPr="00327428" w:rsidDel="00974967">
                <w:rPr>
                  <w:lang w:val="en-GB"/>
                </w:rPr>
                <w:delText>81 223</w:delText>
              </w:r>
            </w:del>
          </w:p>
        </w:tc>
        <w:tc>
          <w:tcPr>
            <w:tcW w:w="1134" w:type="dxa"/>
          </w:tcPr>
          <w:p w14:paraId="0ED40FDF" w14:textId="49C53FBC" w:rsidR="00E30B05" w:rsidRPr="00327428" w:rsidRDefault="00E30B05" w:rsidP="003C6E1D">
            <w:pPr>
              <w:tabs>
                <w:tab w:val="left" w:pos="4082"/>
              </w:tabs>
              <w:jc w:val="right"/>
              <w:rPr>
                <w:lang w:val="en-GB"/>
              </w:rPr>
            </w:pPr>
            <w:ins w:id="772" w:author="LOGAN" w:date="2017-09-21T14:39:00Z">
              <w:r w:rsidRPr="005E1357">
                <w:t xml:space="preserve">1,455 </w:t>
              </w:r>
            </w:ins>
            <w:del w:id="773" w:author="LOGAN" w:date="2017-09-21T14:39:00Z">
              <w:r w:rsidRPr="00327428" w:rsidDel="00974967">
                <w:rPr>
                  <w:lang w:val="en-GB"/>
                </w:rPr>
                <w:delText>89 504</w:delText>
              </w:r>
            </w:del>
          </w:p>
        </w:tc>
        <w:tc>
          <w:tcPr>
            <w:tcW w:w="1134" w:type="dxa"/>
          </w:tcPr>
          <w:p w14:paraId="78719BF9" w14:textId="1C7832CD" w:rsidR="00E30B05" w:rsidRPr="00327428" w:rsidRDefault="00E30B05" w:rsidP="003C6E1D">
            <w:pPr>
              <w:tabs>
                <w:tab w:val="left" w:pos="4082"/>
              </w:tabs>
              <w:jc w:val="right"/>
              <w:rPr>
                <w:lang w:val="en-GB"/>
              </w:rPr>
            </w:pPr>
            <w:ins w:id="774" w:author="LOGAN" w:date="2017-09-21T14:39:00Z">
              <w:r w:rsidRPr="005E1357">
                <w:t xml:space="preserve">1,042 </w:t>
              </w:r>
            </w:ins>
            <w:del w:id="775" w:author="LOGAN" w:date="2017-09-21T14:39:00Z">
              <w:r w:rsidRPr="00327428" w:rsidDel="00974967">
                <w:rPr>
                  <w:lang w:val="en-GB"/>
                </w:rPr>
                <w:delText>64 090</w:delText>
              </w:r>
            </w:del>
          </w:p>
        </w:tc>
        <w:tc>
          <w:tcPr>
            <w:tcW w:w="992" w:type="dxa"/>
          </w:tcPr>
          <w:p w14:paraId="3979A7FA" w14:textId="55F66557" w:rsidR="00E30B05" w:rsidRPr="00327428" w:rsidRDefault="00E30B05" w:rsidP="003C6E1D">
            <w:pPr>
              <w:tabs>
                <w:tab w:val="left" w:pos="4082"/>
              </w:tabs>
              <w:jc w:val="right"/>
              <w:rPr>
                <w:lang w:val="en-GB"/>
              </w:rPr>
            </w:pPr>
            <w:ins w:id="776" w:author="LOGAN" w:date="2017-09-21T14:39:00Z">
              <w:r w:rsidRPr="005E1357">
                <w:t xml:space="preserve">967 </w:t>
              </w:r>
            </w:ins>
            <w:del w:id="777" w:author="LOGAN" w:date="2017-09-21T14:39:00Z">
              <w:r w:rsidRPr="00327428" w:rsidDel="00974967">
                <w:rPr>
                  <w:lang w:val="en-GB"/>
                </w:rPr>
                <w:delText>59 504</w:delText>
              </w:r>
            </w:del>
          </w:p>
        </w:tc>
        <w:tc>
          <w:tcPr>
            <w:tcW w:w="992" w:type="dxa"/>
          </w:tcPr>
          <w:p w14:paraId="0B2DF9DD" w14:textId="0C12B88A" w:rsidR="00E30B05" w:rsidRPr="00327428" w:rsidRDefault="00E30B05" w:rsidP="00A736B7">
            <w:pPr>
              <w:tabs>
                <w:tab w:val="left" w:pos="4082"/>
              </w:tabs>
              <w:jc w:val="right"/>
              <w:rPr>
                <w:lang w:val="en-GB"/>
              </w:rPr>
            </w:pPr>
            <w:ins w:id="778" w:author="LOGAN" w:date="2017-09-21T14:39:00Z">
              <w:r w:rsidRPr="005E1357">
                <w:t xml:space="preserve">1,183 </w:t>
              </w:r>
            </w:ins>
            <w:del w:id="779" w:author="LOGAN" w:date="2017-09-21T14:39:00Z">
              <w:r w:rsidRPr="00327428" w:rsidDel="00974967">
                <w:rPr>
                  <w:lang w:val="en-GB"/>
                </w:rPr>
                <w:delText>7</w:delText>
              </w:r>
              <w:r w:rsidDel="00974967">
                <w:rPr>
                  <w:lang w:val="en-GB"/>
                </w:rPr>
                <w:delText>2</w:delText>
              </w:r>
              <w:r w:rsidRPr="00327428" w:rsidDel="00974967">
                <w:rPr>
                  <w:lang w:val="en-GB"/>
                </w:rPr>
                <w:delText xml:space="preserve"> </w:delText>
              </w:r>
              <w:r w:rsidDel="00974967">
                <w:rPr>
                  <w:lang w:val="en-GB"/>
                </w:rPr>
                <w:delText>757</w:delText>
              </w:r>
            </w:del>
          </w:p>
        </w:tc>
        <w:tc>
          <w:tcPr>
            <w:tcW w:w="851" w:type="dxa"/>
          </w:tcPr>
          <w:p w14:paraId="7DD7572B" w14:textId="00209CBE" w:rsidR="00E30B05" w:rsidRPr="00327428" w:rsidRDefault="00E30B05" w:rsidP="003C6E1D">
            <w:pPr>
              <w:tabs>
                <w:tab w:val="left" w:pos="4082"/>
              </w:tabs>
              <w:jc w:val="right"/>
              <w:rPr>
                <w:lang w:val="en-GB"/>
              </w:rPr>
            </w:pPr>
            <w:ins w:id="780" w:author="LOGAN" w:date="2017-09-21T14:39:00Z">
              <w:r w:rsidRPr="005E1357">
                <w:t xml:space="preserve">1,115 </w:t>
              </w:r>
            </w:ins>
            <w:del w:id="781" w:author="LOGAN" w:date="2017-09-21T14:39:00Z">
              <w:r w:rsidRPr="00327428" w:rsidDel="00974967">
                <w:rPr>
                  <w:lang w:val="en-GB"/>
                </w:rPr>
                <w:delText>68 606</w:delText>
              </w:r>
            </w:del>
          </w:p>
        </w:tc>
        <w:tc>
          <w:tcPr>
            <w:tcW w:w="1276" w:type="dxa"/>
          </w:tcPr>
          <w:p w14:paraId="4937FC30" w14:textId="276BEC47" w:rsidR="00E30B05" w:rsidRPr="00327428" w:rsidRDefault="00E30B05" w:rsidP="003C6E1D">
            <w:pPr>
              <w:tabs>
                <w:tab w:val="left" w:pos="4082"/>
              </w:tabs>
              <w:jc w:val="right"/>
              <w:rPr>
                <w:lang w:val="en-GB"/>
              </w:rPr>
            </w:pPr>
            <w:ins w:id="782" w:author="LOGAN" w:date="2017-09-21T14:39:00Z">
              <w:r w:rsidRPr="005E1357">
                <w:t xml:space="preserve">1,252 </w:t>
              </w:r>
            </w:ins>
            <w:del w:id="783" w:author="LOGAN" w:date="2017-09-21T14:39:00Z">
              <w:r w:rsidRPr="00327428" w:rsidDel="00974967">
                <w:rPr>
                  <w:lang w:val="en-GB"/>
                </w:rPr>
                <w:delText>77 019</w:delText>
              </w:r>
            </w:del>
          </w:p>
        </w:tc>
      </w:tr>
      <w:tr w:rsidR="00E30B05" w:rsidRPr="00327428" w14:paraId="3C019B5B" w14:textId="77777777" w:rsidTr="00250500">
        <w:trPr>
          <w:jc w:val="left"/>
        </w:trPr>
        <w:tc>
          <w:tcPr>
            <w:tcW w:w="624" w:type="dxa"/>
          </w:tcPr>
          <w:p w14:paraId="43AE71AF" w14:textId="71B99547" w:rsidR="00E30B05" w:rsidRPr="00327428" w:rsidRDefault="001B6C1A" w:rsidP="00327428">
            <w:pPr>
              <w:tabs>
                <w:tab w:val="left" w:pos="4082"/>
              </w:tabs>
              <w:rPr>
                <w:lang w:val="en-GB"/>
              </w:rPr>
            </w:pPr>
            <w:ins w:id="784" w:author="LOGAN" w:date="2017-09-21T14:38:00Z">
              <w:r>
                <w:rPr>
                  <w:lang w:val="en-GB"/>
                </w:rPr>
                <w:t>5</w:t>
              </w:r>
            </w:ins>
            <w:ins w:id="785" w:author="LOGAN" w:date="2017-09-21T14:51:00Z">
              <w:r>
                <w:rPr>
                  <w:lang w:val="en-GB"/>
                </w:rPr>
                <w:t>9</w:t>
              </w:r>
            </w:ins>
            <w:del w:id="786" w:author="LOGAN" w:date="2017-09-21T14:38:00Z">
              <w:r w:rsidR="00E30B05" w:rsidRPr="00327428" w:rsidDel="00E30B05">
                <w:rPr>
                  <w:lang w:val="en-GB"/>
                </w:rPr>
                <w:delText>57</w:delText>
              </w:r>
            </w:del>
          </w:p>
        </w:tc>
        <w:tc>
          <w:tcPr>
            <w:tcW w:w="709" w:type="dxa"/>
          </w:tcPr>
          <w:p w14:paraId="164C309A" w14:textId="5E7695B4" w:rsidR="00E30B05" w:rsidRPr="00327428" w:rsidRDefault="00E30B05" w:rsidP="00327428">
            <w:pPr>
              <w:tabs>
                <w:tab w:val="left" w:pos="4082"/>
              </w:tabs>
              <w:rPr>
                <w:lang w:val="en-GB"/>
              </w:rPr>
            </w:pPr>
            <w:ins w:id="787" w:author="LOGAN" w:date="2017-09-21T14:38:00Z">
              <w:r w:rsidRPr="00327428">
                <w:rPr>
                  <w:lang w:val="en-GB"/>
                </w:rPr>
                <w:t>13</w:t>
              </w:r>
            </w:ins>
            <w:del w:id="788" w:author="LOGAN" w:date="2017-09-21T14:38:00Z">
              <w:r w:rsidRPr="00327428" w:rsidDel="00E30B05">
                <w:rPr>
                  <w:lang w:val="en-GB"/>
                </w:rPr>
                <w:delText>12</w:delText>
              </w:r>
            </w:del>
          </w:p>
        </w:tc>
        <w:tc>
          <w:tcPr>
            <w:tcW w:w="2127" w:type="dxa"/>
          </w:tcPr>
          <w:p w14:paraId="03F13840" w14:textId="77777777" w:rsidR="00E30B05" w:rsidRPr="00327428" w:rsidRDefault="00E30B05" w:rsidP="00327428">
            <w:pPr>
              <w:tabs>
                <w:tab w:val="left" w:pos="4082"/>
              </w:tabs>
              <w:rPr>
                <w:lang w:val="en-GB"/>
              </w:rPr>
            </w:pPr>
            <w:r w:rsidRPr="00327428">
              <w:rPr>
                <w:lang w:val="en-GB"/>
              </w:rPr>
              <w:t>Sweden</w:t>
            </w:r>
          </w:p>
        </w:tc>
        <w:tc>
          <w:tcPr>
            <w:tcW w:w="850" w:type="dxa"/>
          </w:tcPr>
          <w:p w14:paraId="58079A7C" w14:textId="392091E1" w:rsidR="00E30B05" w:rsidRPr="00327428" w:rsidRDefault="00E30B05" w:rsidP="003C6E1D">
            <w:pPr>
              <w:tabs>
                <w:tab w:val="left" w:pos="4082"/>
              </w:tabs>
              <w:jc w:val="right"/>
              <w:rPr>
                <w:lang w:val="en-GB"/>
              </w:rPr>
            </w:pPr>
            <w:ins w:id="789" w:author="LOGAN" w:date="2017-09-21T14:39:00Z">
              <w:r w:rsidRPr="005E1357">
                <w:t xml:space="preserve"> 0.010 </w:t>
              </w:r>
            </w:ins>
            <w:del w:id="790" w:author="LOGAN" w:date="2017-09-21T14:39:00Z">
              <w:r w:rsidRPr="00327428" w:rsidDel="00974967">
                <w:rPr>
                  <w:lang w:val="en-GB"/>
                </w:rPr>
                <w:delText>0.956</w:delText>
              </w:r>
            </w:del>
          </w:p>
        </w:tc>
        <w:tc>
          <w:tcPr>
            <w:tcW w:w="1276" w:type="dxa"/>
          </w:tcPr>
          <w:p w14:paraId="36BE5978" w14:textId="77DF54B2" w:rsidR="00E30B05" w:rsidRPr="00327428" w:rsidRDefault="00E30B05" w:rsidP="003C6E1D">
            <w:pPr>
              <w:tabs>
                <w:tab w:val="left" w:pos="4082"/>
              </w:tabs>
              <w:jc w:val="right"/>
              <w:rPr>
                <w:lang w:val="en-GB"/>
              </w:rPr>
            </w:pPr>
            <w:ins w:id="791" w:author="LOGAN" w:date="2017-09-21T14:39:00Z">
              <w:r w:rsidRPr="005E1357">
                <w:t xml:space="preserve"> 0.016 </w:t>
              </w:r>
            </w:ins>
            <w:del w:id="792" w:author="LOGAN" w:date="2017-09-21T14:39:00Z">
              <w:r w:rsidRPr="00327428" w:rsidDel="00974967">
                <w:rPr>
                  <w:lang w:val="en-GB"/>
                </w:rPr>
                <w:delText>1.791</w:delText>
              </w:r>
            </w:del>
          </w:p>
        </w:tc>
        <w:tc>
          <w:tcPr>
            <w:tcW w:w="992" w:type="dxa"/>
          </w:tcPr>
          <w:p w14:paraId="3F7B22F1" w14:textId="21372FED" w:rsidR="00E30B05" w:rsidRPr="00327428" w:rsidRDefault="00E30B05" w:rsidP="003C6E1D">
            <w:pPr>
              <w:tabs>
                <w:tab w:val="left" w:pos="4082"/>
              </w:tabs>
              <w:jc w:val="right"/>
              <w:rPr>
                <w:lang w:val="en-GB"/>
              </w:rPr>
            </w:pPr>
            <w:ins w:id="793" w:author="LOGAN" w:date="2017-09-21T14:39:00Z">
              <w:r w:rsidRPr="005E1357">
                <w:t xml:space="preserve">821 </w:t>
              </w:r>
            </w:ins>
            <w:del w:id="794" w:author="LOGAN" w:date="2017-09-21T14:39:00Z">
              <w:r w:rsidRPr="00327428" w:rsidDel="00974967">
                <w:rPr>
                  <w:lang w:val="en-GB"/>
                </w:rPr>
                <w:delText>90 978</w:delText>
              </w:r>
            </w:del>
          </w:p>
        </w:tc>
        <w:tc>
          <w:tcPr>
            <w:tcW w:w="1134" w:type="dxa"/>
          </w:tcPr>
          <w:p w14:paraId="71F842ED" w14:textId="0A1395D5" w:rsidR="00E30B05" w:rsidRPr="00327428" w:rsidRDefault="00E30B05" w:rsidP="003C6E1D">
            <w:pPr>
              <w:tabs>
                <w:tab w:val="left" w:pos="4082"/>
              </w:tabs>
              <w:jc w:val="right"/>
              <w:rPr>
                <w:lang w:val="en-GB"/>
              </w:rPr>
            </w:pPr>
            <w:ins w:id="795" w:author="LOGAN" w:date="2017-09-21T14:39:00Z">
              <w:r w:rsidRPr="005E1357">
                <w:t xml:space="preserve">825 </w:t>
              </w:r>
            </w:ins>
            <w:del w:id="796" w:author="LOGAN" w:date="2017-09-21T14:39:00Z">
              <w:r w:rsidRPr="00327428" w:rsidDel="00974967">
                <w:rPr>
                  <w:lang w:val="en-GB"/>
                </w:rPr>
                <w:delText>91 459</w:delText>
              </w:r>
            </w:del>
          </w:p>
        </w:tc>
        <w:tc>
          <w:tcPr>
            <w:tcW w:w="1134" w:type="dxa"/>
          </w:tcPr>
          <w:p w14:paraId="5C2C73F5" w14:textId="2382C2DF" w:rsidR="00E30B05" w:rsidRPr="00327428" w:rsidRDefault="00E30B05" w:rsidP="003C6E1D">
            <w:pPr>
              <w:tabs>
                <w:tab w:val="left" w:pos="4082"/>
              </w:tabs>
              <w:jc w:val="right"/>
              <w:rPr>
                <w:lang w:val="en-GB"/>
              </w:rPr>
            </w:pPr>
            <w:ins w:id="797" w:author="LOGAN" w:date="2017-09-21T14:39:00Z">
              <w:r w:rsidRPr="005E1357">
                <w:t xml:space="preserve">909 </w:t>
              </w:r>
            </w:ins>
            <w:del w:id="798" w:author="LOGAN" w:date="2017-09-21T14:39:00Z">
              <w:r w:rsidRPr="00327428" w:rsidDel="00974967">
                <w:rPr>
                  <w:lang w:val="en-GB"/>
                </w:rPr>
                <w:delText>100 784</w:delText>
              </w:r>
            </w:del>
          </w:p>
        </w:tc>
        <w:tc>
          <w:tcPr>
            <w:tcW w:w="1134" w:type="dxa"/>
          </w:tcPr>
          <w:p w14:paraId="30697391" w14:textId="7D583825" w:rsidR="00E30B05" w:rsidRPr="00327428" w:rsidRDefault="00E30B05" w:rsidP="003C6E1D">
            <w:pPr>
              <w:tabs>
                <w:tab w:val="left" w:pos="4082"/>
              </w:tabs>
              <w:jc w:val="right"/>
              <w:rPr>
                <w:lang w:val="en-GB"/>
              </w:rPr>
            </w:pPr>
            <w:ins w:id="799" w:author="LOGAN" w:date="2017-09-21T14:39:00Z">
              <w:r w:rsidRPr="005E1357">
                <w:t xml:space="preserve">651 </w:t>
              </w:r>
            </w:ins>
            <w:del w:id="800" w:author="LOGAN" w:date="2017-09-21T14:39:00Z">
              <w:r w:rsidRPr="00327428" w:rsidDel="00974967">
                <w:rPr>
                  <w:lang w:val="en-GB"/>
                </w:rPr>
                <w:delText>72 167</w:delText>
              </w:r>
            </w:del>
          </w:p>
        </w:tc>
        <w:tc>
          <w:tcPr>
            <w:tcW w:w="992" w:type="dxa"/>
          </w:tcPr>
          <w:p w14:paraId="58835B4A" w14:textId="068A3266" w:rsidR="00E30B05" w:rsidRPr="00327428" w:rsidRDefault="00E30B05" w:rsidP="003C6E1D">
            <w:pPr>
              <w:tabs>
                <w:tab w:val="left" w:pos="4082"/>
              </w:tabs>
              <w:jc w:val="right"/>
              <w:rPr>
                <w:lang w:val="en-GB"/>
              </w:rPr>
            </w:pPr>
            <w:ins w:id="801" w:author="LOGAN" w:date="2017-09-21T14:39:00Z">
              <w:r w:rsidRPr="005E1357">
                <w:t xml:space="preserve">605 </w:t>
              </w:r>
            </w:ins>
            <w:del w:id="802" w:author="LOGAN" w:date="2017-09-21T14:39:00Z">
              <w:r w:rsidRPr="00327428" w:rsidDel="00974967">
                <w:rPr>
                  <w:lang w:val="en-GB"/>
                </w:rPr>
                <w:delText>67 003</w:delText>
              </w:r>
            </w:del>
          </w:p>
        </w:tc>
        <w:tc>
          <w:tcPr>
            <w:tcW w:w="992" w:type="dxa"/>
          </w:tcPr>
          <w:p w14:paraId="42520903" w14:textId="11057944" w:rsidR="00E30B05" w:rsidRPr="00327428" w:rsidRDefault="00E30B05" w:rsidP="00A736B7">
            <w:pPr>
              <w:tabs>
                <w:tab w:val="left" w:pos="4082"/>
              </w:tabs>
              <w:jc w:val="right"/>
              <w:rPr>
                <w:lang w:val="en-GB"/>
              </w:rPr>
            </w:pPr>
            <w:ins w:id="803" w:author="LOGAN" w:date="2017-09-21T14:39:00Z">
              <w:r w:rsidRPr="005E1357">
                <w:t xml:space="preserve">739 </w:t>
              </w:r>
            </w:ins>
            <w:del w:id="804" w:author="LOGAN" w:date="2017-09-21T14:39:00Z">
              <w:r w:rsidRPr="00327428" w:rsidDel="00974967">
                <w:rPr>
                  <w:lang w:val="en-GB"/>
                </w:rPr>
                <w:delText>8</w:delText>
              </w:r>
              <w:r w:rsidDel="00974967">
                <w:rPr>
                  <w:lang w:val="en-GB"/>
                </w:rPr>
                <w:delText>1</w:delText>
              </w:r>
              <w:r w:rsidRPr="00327428" w:rsidDel="00974967">
                <w:rPr>
                  <w:lang w:val="en-GB"/>
                </w:rPr>
                <w:delText xml:space="preserve"> 9</w:delText>
              </w:r>
              <w:r w:rsidDel="00974967">
                <w:rPr>
                  <w:lang w:val="en-GB"/>
                </w:rPr>
                <w:delText>26</w:delText>
              </w:r>
            </w:del>
          </w:p>
        </w:tc>
        <w:tc>
          <w:tcPr>
            <w:tcW w:w="851" w:type="dxa"/>
          </w:tcPr>
          <w:p w14:paraId="60309DD7" w14:textId="07508637" w:rsidR="00E30B05" w:rsidRPr="00327428" w:rsidRDefault="00E30B05" w:rsidP="003C6E1D">
            <w:pPr>
              <w:tabs>
                <w:tab w:val="left" w:pos="4082"/>
              </w:tabs>
              <w:jc w:val="right"/>
              <w:rPr>
                <w:lang w:val="en-GB"/>
              </w:rPr>
            </w:pPr>
            <w:ins w:id="805" w:author="LOGAN" w:date="2017-09-21T14:39:00Z">
              <w:r w:rsidRPr="005E1357">
                <w:t xml:space="preserve">697 </w:t>
              </w:r>
            </w:ins>
            <w:del w:id="806" w:author="LOGAN" w:date="2017-09-21T14:39:00Z">
              <w:r w:rsidRPr="00327428" w:rsidDel="00974967">
                <w:rPr>
                  <w:lang w:val="en-GB"/>
                </w:rPr>
                <w:delText>77 253</w:delText>
              </w:r>
            </w:del>
          </w:p>
        </w:tc>
        <w:tc>
          <w:tcPr>
            <w:tcW w:w="1276" w:type="dxa"/>
          </w:tcPr>
          <w:p w14:paraId="44243492" w14:textId="36E0F19C" w:rsidR="00E30B05" w:rsidRPr="00327428" w:rsidRDefault="00E30B05" w:rsidP="003C6E1D">
            <w:pPr>
              <w:tabs>
                <w:tab w:val="left" w:pos="4082"/>
              </w:tabs>
              <w:jc w:val="right"/>
              <w:rPr>
                <w:lang w:val="en-GB"/>
              </w:rPr>
            </w:pPr>
            <w:ins w:id="807" w:author="LOGAN" w:date="2017-09-21T14:39:00Z">
              <w:r w:rsidRPr="005E1357">
                <w:t xml:space="preserve">782 </w:t>
              </w:r>
            </w:ins>
            <w:del w:id="808" w:author="LOGAN" w:date="2017-09-21T14:39:00Z">
              <w:r w:rsidRPr="00327428" w:rsidDel="00974967">
                <w:rPr>
                  <w:lang w:val="en-GB"/>
                </w:rPr>
                <w:delText>86 726</w:delText>
              </w:r>
            </w:del>
          </w:p>
        </w:tc>
      </w:tr>
      <w:tr w:rsidR="00E30B05" w:rsidRPr="00327428" w14:paraId="4C3D0FE7" w14:textId="77777777" w:rsidTr="00250500">
        <w:trPr>
          <w:jc w:val="left"/>
        </w:trPr>
        <w:tc>
          <w:tcPr>
            <w:tcW w:w="624" w:type="dxa"/>
          </w:tcPr>
          <w:p w14:paraId="24B1D57E" w14:textId="4E2843BA" w:rsidR="00E30B05" w:rsidRPr="00327428" w:rsidRDefault="001B6C1A" w:rsidP="00327428">
            <w:pPr>
              <w:tabs>
                <w:tab w:val="left" w:pos="4082"/>
              </w:tabs>
              <w:rPr>
                <w:lang w:val="en-GB"/>
              </w:rPr>
            </w:pPr>
            <w:ins w:id="809" w:author="LOGAN" w:date="2017-09-21T14:51:00Z">
              <w:r>
                <w:rPr>
                  <w:lang w:val="en-GB"/>
                </w:rPr>
                <w:t>60</w:t>
              </w:r>
            </w:ins>
            <w:del w:id="810" w:author="LOGAN" w:date="2017-09-21T14:38:00Z">
              <w:r w:rsidR="00E30B05" w:rsidRPr="00327428" w:rsidDel="00E30B05">
                <w:rPr>
                  <w:lang w:val="en-GB"/>
                </w:rPr>
                <w:delText>58</w:delText>
              </w:r>
            </w:del>
          </w:p>
        </w:tc>
        <w:tc>
          <w:tcPr>
            <w:tcW w:w="709" w:type="dxa"/>
          </w:tcPr>
          <w:p w14:paraId="5557F7AC" w14:textId="0659FA01" w:rsidR="00E30B05" w:rsidRPr="00327428" w:rsidRDefault="00E30B05" w:rsidP="00327428">
            <w:pPr>
              <w:tabs>
                <w:tab w:val="left" w:pos="4082"/>
              </w:tabs>
              <w:rPr>
                <w:lang w:val="en-GB"/>
              </w:rPr>
            </w:pPr>
            <w:ins w:id="811" w:author="LOGAN" w:date="2017-09-21T14:38:00Z">
              <w:r w:rsidRPr="00327428">
                <w:rPr>
                  <w:lang w:val="en-GB"/>
                </w:rPr>
                <w:t>14</w:t>
              </w:r>
            </w:ins>
            <w:del w:id="812" w:author="LOGAN" w:date="2017-09-21T14:38:00Z">
              <w:r w:rsidRPr="00327428" w:rsidDel="00E30B05">
                <w:rPr>
                  <w:lang w:val="en-GB"/>
                </w:rPr>
                <w:delText>13</w:delText>
              </w:r>
            </w:del>
          </w:p>
        </w:tc>
        <w:tc>
          <w:tcPr>
            <w:tcW w:w="2127" w:type="dxa"/>
          </w:tcPr>
          <w:p w14:paraId="2AC56477" w14:textId="77777777" w:rsidR="00E30B05" w:rsidRPr="00327428" w:rsidRDefault="00E30B05" w:rsidP="00327428">
            <w:pPr>
              <w:tabs>
                <w:tab w:val="left" w:pos="4082"/>
              </w:tabs>
              <w:rPr>
                <w:lang w:val="en-GB"/>
              </w:rPr>
            </w:pPr>
            <w:r w:rsidRPr="00327428">
              <w:rPr>
                <w:lang w:val="en-GB"/>
              </w:rPr>
              <w:t>Switzerland</w:t>
            </w:r>
          </w:p>
        </w:tc>
        <w:tc>
          <w:tcPr>
            <w:tcW w:w="850" w:type="dxa"/>
          </w:tcPr>
          <w:p w14:paraId="71AC010B" w14:textId="3ED3BB22" w:rsidR="00E30B05" w:rsidRPr="00327428" w:rsidRDefault="00E30B05" w:rsidP="003C6E1D">
            <w:pPr>
              <w:tabs>
                <w:tab w:val="left" w:pos="4082"/>
              </w:tabs>
              <w:jc w:val="right"/>
              <w:rPr>
                <w:lang w:val="en-GB"/>
              </w:rPr>
            </w:pPr>
            <w:ins w:id="813" w:author="LOGAN" w:date="2017-09-21T14:39:00Z">
              <w:r w:rsidRPr="005E1357">
                <w:t xml:space="preserve"> 1.482 </w:t>
              </w:r>
            </w:ins>
            <w:del w:id="814" w:author="LOGAN" w:date="2017-09-21T14:39:00Z">
              <w:r w:rsidRPr="00327428" w:rsidDel="00974967">
                <w:rPr>
                  <w:lang w:val="en-GB"/>
                </w:rPr>
                <w:delText>1.140</w:delText>
              </w:r>
            </w:del>
          </w:p>
        </w:tc>
        <w:tc>
          <w:tcPr>
            <w:tcW w:w="1276" w:type="dxa"/>
          </w:tcPr>
          <w:p w14:paraId="6EB0FEB3" w14:textId="432599BE" w:rsidR="00E30B05" w:rsidRPr="00327428" w:rsidRDefault="00E30B05" w:rsidP="003C6E1D">
            <w:pPr>
              <w:tabs>
                <w:tab w:val="left" w:pos="4082"/>
              </w:tabs>
              <w:jc w:val="right"/>
              <w:rPr>
                <w:lang w:val="en-GB"/>
              </w:rPr>
            </w:pPr>
            <w:ins w:id="815" w:author="LOGAN" w:date="2017-09-21T14:39:00Z">
              <w:r w:rsidRPr="005E1357">
                <w:t xml:space="preserve"> 2.394 </w:t>
              </w:r>
            </w:ins>
            <w:del w:id="816" w:author="LOGAN" w:date="2017-09-21T14:39:00Z">
              <w:r w:rsidRPr="00327428" w:rsidDel="00974967">
                <w:rPr>
                  <w:lang w:val="en-GB"/>
                </w:rPr>
                <w:delText>2.135</w:delText>
              </w:r>
            </w:del>
          </w:p>
        </w:tc>
        <w:tc>
          <w:tcPr>
            <w:tcW w:w="992" w:type="dxa"/>
          </w:tcPr>
          <w:p w14:paraId="17281509" w14:textId="4F3640D9" w:rsidR="00E30B05" w:rsidRPr="00327428" w:rsidRDefault="00E30B05" w:rsidP="003C6E1D">
            <w:pPr>
              <w:tabs>
                <w:tab w:val="left" w:pos="4082"/>
              </w:tabs>
              <w:jc w:val="right"/>
              <w:rPr>
                <w:lang w:val="en-GB"/>
              </w:rPr>
            </w:pPr>
            <w:ins w:id="817" w:author="LOGAN" w:date="2017-09-21T14:39:00Z">
              <w:r w:rsidRPr="005E1357">
                <w:t xml:space="preserve">121,645 </w:t>
              </w:r>
            </w:ins>
            <w:del w:id="818" w:author="LOGAN" w:date="2017-09-21T14:39:00Z">
              <w:r w:rsidRPr="00327428" w:rsidDel="00974967">
                <w:rPr>
                  <w:lang w:val="en-GB"/>
                </w:rPr>
                <w:delText>108 488</w:delText>
              </w:r>
            </w:del>
          </w:p>
        </w:tc>
        <w:tc>
          <w:tcPr>
            <w:tcW w:w="1134" w:type="dxa"/>
          </w:tcPr>
          <w:p w14:paraId="77BBC56B" w14:textId="3637351B" w:rsidR="00E30B05" w:rsidRPr="00327428" w:rsidRDefault="00E30B05" w:rsidP="003C6E1D">
            <w:pPr>
              <w:tabs>
                <w:tab w:val="left" w:pos="4082"/>
              </w:tabs>
              <w:jc w:val="right"/>
              <w:rPr>
                <w:lang w:val="en-GB"/>
              </w:rPr>
            </w:pPr>
            <w:ins w:id="819" w:author="LOGAN" w:date="2017-09-21T14:39:00Z">
              <w:r w:rsidRPr="005E1357">
                <w:t xml:space="preserve">122,288 </w:t>
              </w:r>
            </w:ins>
            <w:del w:id="820" w:author="LOGAN" w:date="2017-09-21T14:39:00Z">
              <w:r w:rsidRPr="00327428" w:rsidDel="00974967">
                <w:rPr>
                  <w:lang w:val="en-GB"/>
                </w:rPr>
                <w:delText>109 062</w:delText>
              </w:r>
            </w:del>
          </w:p>
        </w:tc>
        <w:tc>
          <w:tcPr>
            <w:tcW w:w="1134" w:type="dxa"/>
          </w:tcPr>
          <w:p w14:paraId="7991A130" w14:textId="4DB2A327" w:rsidR="00E30B05" w:rsidRPr="00327428" w:rsidRDefault="00E30B05" w:rsidP="003C6E1D">
            <w:pPr>
              <w:tabs>
                <w:tab w:val="left" w:pos="4082"/>
              </w:tabs>
              <w:jc w:val="right"/>
              <w:rPr>
                <w:lang w:val="en-GB"/>
              </w:rPr>
            </w:pPr>
            <w:ins w:id="821" w:author="LOGAN" w:date="2017-09-21T14:39:00Z">
              <w:r w:rsidRPr="005E1357">
                <w:t xml:space="preserve">134,756 </w:t>
              </w:r>
            </w:ins>
            <w:del w:id="822" w:author="LOGAN" w:date="2017-09-21T14:39:00Z">
              <w:r w:rsidRPr="00327428" w:rsidDel="00974967">
                <w:rPr>
                  <w:lang w:val="en-GB"/>
                </w:rPr>
                <w:delText>120 181</w:delText>
              </w:r>
            </w:del>
          </w:p>
        </w:tc>
        <w:tc>
          <w:tcPr>
            <w:tcW w:w="1134" w:type="dxa"/>
          </w:tcPr>
          <w:p w14:paraId="62E1B070" w14:textId="390D75B1" w:rsidR="00E30B05" w:rsidRPr="00327428" w:rsidRDefault="00E30B05" w:rsidP="003C6E1D">
            <w:pPr>
              <w:tabs>
                <w:tab w:val="left" w:pos="4082"/>
              </w:tabs>
              <w:jc w:val="right"/>
              <w:rPr>
                <w:lang w:val="en-GB"/>
              </w:rPr>
            </w:pPr>
            <w:ins w:id="823" w:author="LOGAN" w:date="2017-09-21T14:39:00Z">
              <w:r w:rsidRPr="005E1357">
                <w:t xml:space="preserve">96,494 </w:t>
              </w:r>
            </w:ins>
            <w:del w:id="824" w:author="LOGAN" w:date="2017-09-21T14:39:00Z">
              <w:r w:rsidRPr="00327428" w:rsidDel="00974967">
                <w:rPr>
                  <w:lang w:val="en-GB"/>
                </w:rPr>
                <w:delText>86 057</w:delText>
              </w:r>
            </w:del>
          </w:p>
        </w:tc>
        <w:tc>
          <w:tcPr>
            <w:tcW w:w="992" w:type="dxa"/>
          </w:tcPr>
          <w:p w14:paraId="073A983A" w14:textId="54478E22" w:rsidR="00E30B05" w:rsidRPr="00327428" w:rsidRDefault="00E30B05" w:rsidP="003C6E1D">
            <w:pPr>
              <w:tabs>
                <w:tab w:val="left" w:pos="4082"/>
              </w:tabs>
              <w:jc w:val="right"/>
              <w:rPr>
                <w:lang w:val="en-GB"/>
              </w:rPr>
            </w:pPr>
            <w:ins w:id="825" w:author="LOGAN" w:date="2017-09-21T14:39:00Z">
              <w:r w:rsidRPr="005E1357">
                <w:t xml:space="preserve">89,589 </w:t>
              </w:r>
            </w:ins>
            <w:del w:id="826" w:author="LOGAN" w:date="2017-09-21T14:39:00Z">
              <w:r w:rsidRPr="00327428" w:rsidDel="00974967">
                <w:rPr>
                  <w:lang w:val="en-GB"/>
                </w:rPr>
                <w:delText>79 899</w:delText>
              </w:r>
            </w:del>
          </w:p>
        </w:tc>
        <w:tc>
          <w:tcPr>
            <w:tcW w:w="992" w:type="dxa"/>
          </w:tcPr>
          <w:p w14:paraId="6DEE8CE2" w14:textId="0BF9D7F1" w:rsidR="00E30B05" w:rsidRPr="00327428" w:rsidRDefault="00E30B05" w:rsidP="003C6E1D">
            <w:pPr>
              <w:tabs>
                <w:tab w:val="left" w:pos="4082"/>
              </w:tabs>
              <w:jc w:val="right"/>
              <w:rPr>
                <w:lang w:val="en-GB"/>
              </w:rPr>
            </w:pPr>
            <w:ins w:id="827" w:author="LOGAN" w:date="2017-09-21T14:39:00Z">
              <w:r w:rsidRPr="005E1357">
                <w:t xml:space="preserve">109,542 </w:t>
              </w:r>
            </w:ins>
            <w:del w:id="828" w:author="LOGAN" w:date="2017-09-21T14:39:00Z">
              <w:r w:rsidRPr="00327428" w:rsidDel="00974967">
                <w:rPr>
                  <w:lang w:val="en-GB"/>
                </w:rPr>
                <w:delText>9</w:delText>
              </w:r>
              <w:r w:rsidDel="00974967">
                <w:rPr>
                  <w:lang w:val="en-GB"/>
                </w:rPr>
                <w:delText>7</w:delText>
              </w:r>
              <w:r w:rsidRPr="00327428" w:rsidDel="00974967">
                <w:rPr>
                  <w:lang w:val="en-GB"/>
                </w:rPr>
                <w:delText xml:space="preserve"> </w:delText>
              </w:r>
              <w:r w:rsidDel="00974967">
                <w:rPr>
                  <w:lang w:val="en-GB"/>
                </w:rPr>
                <w:delText>694</w:delText>
              </w:r>
            </w:del>
          </w:p>
        </w:tc>
        <w:tc>
          <w:tcPr>
            <w:tcW w:w="851" w:type="dxa"/>
          </w:tcPr>
          <w:p w14:paraId="739FB38F" w14:textId="00C5826C" w:rsidR="00E30B05" w:rsidRPr="00327428" w:rsidRDefault="00E30B05" w:rsidP="003C6E1D">
            <w:pPr>
              <w:tabs>
                <w:tab w:val="left" w:pos="4082"/>
              </w:tabs>
              <w:jc w:val="right"/>
              <w:rPr>
                <w:lang w:val="en-GB"/>
              </w:rPr>
            </w:pPr>
            <w:ins w:id="829" w:author="LOGAN" w:date="2017-09-21T14:39:00Z">
              <w:r w:rsidRPr="005E1357">
                <w:t xml:space="preserve">103,293 </w:t>
              </w:r>
            </w:ins>
            <w:del w:id="830" w:author="LOGAN" w:date="2017-09-21T14:39:00Z">
              <w:r w:rsidRPr="00327428" w:rsidDel="00974967">
                <w:rPr>
                  <w:lang w:val="en-GB"/>
                </w:rPr>
                <w:delText>92 121</w:delText>
              </w:r>
            </w:del>
          </w:p>
        </w:tc>
        <w:tc>
          <w:tcPr>
            <w:tcW w:w="1276" w:type="dxa"/>
          </w:tcPr>
          <w:p w14:paraId="50B85FB9" w14:textId="2986F50C" w:rsidR="00E30B05" w:rsidRPr="00327428" w:rsidRDefault="00E30B05" w:rsidP="003C6E1D">
            <w:pPr>
              <w:tabs>
                <w:tab w:val="left" w:pos="4082"/>
              </w:tabs>
              <w:jc w:val="right"/>
              <w:rPr>
                <w:lang w:val="en-GB"/>
              </w:rPr>
            </w:pPr>
            <w:ins w:id="831" w:author="LOGAN" w:date="2017-09-21T14:39:00Z">
              <w:r w:rsidRPr="005E1357">
                <w:t xml:space="preserve">115,960 </w:t>
              </w:r>
            </w:ins>
            <w:del w:id="832" w:author="LOGAN" w:date="2017-09-21T14:39:00Z">
              <w:r w:rsidRPr="00327428" w:rsidDel="00974967">
                <w:rPr>
                  <w:lang w:val="en-GB"/>
                </w:rPr>
                <w:delText>103 418</w:delText>
              </w:r>
            </w:del>
          </w:p>
        </w:tc>
      </w:tr>
      <w:tr w:rsidR="00E30B05" w:rsidRPr="00327428" w14:paraId="662EBF2F" w14:textId="77777777" w:rsidTr="00250500">
        <w:trPr>
          <w:jc w:val="left"/>
        </w:trPr>
        <w:tc>
          <w:tcPr>
            <w:tcW w:w="624" w:type="dxa"/>
            <w:tcBorders>
              <w:bottom w:val="single" w:sz="4" w:space="0" w:color="auto"/>
            </w:tcBorders>
          </w:tcPr>
          <w:p w14:paraId="5D97E6A2" w14:textId="1685D3EF" w:rsidR="00E30B05" w:rsidRPr="00327428" w:rsidRDefault="00E30B05" w:rsidP="001B6C1A">
            <w:pPr>
              <w:tabs>
                <w:tab w:val="left" w:pos="4082"/>
              </w:tabs>
              <w:rPr>
                <w:lang w:val="en-GB"/>
              </w:rPr>
            </w:pPr>
            <w:del w:id="833" w:author="LOGAN" w:date="2017-09-21T14:38:00Z">
              <w:r w:rsidRPr="00327428" w:rsidDel="00E30B05">
                <w:rPr>
                  <w:lang w:val="en-GB"/>
                </w:rPr>
                <w:delText>59</w:delText>
              </w:r>
            </w:del>
            <w:ins w:id="834" w:author="LOGAN" w:date="2017-09-21T14:51:00Z">
              <w:r w:rsidR="001B6C1A">
                <w:rPr>
                  <w:lang w:val="en-GB"/>
                </w:rPr>
                <w:t>61</w:t>
              </w:r>
            </w:ins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2777CD43" w14:textId="44D8A326" w:rsidR="00E30B05" w:rsidRPr="00327428" w:rsidRDefault="00E30B05" w:rsidP="00327428">
            <w:pPr>
              <w:tabs>
                <w:tab w:val="left" w:pos="4082"/>
              </w:tabs>
              <w:rPr>
                <w:lang w:val="en-GB"/>
              </w:rPr>
            </w:pPr>
            <w:del w:id="835" w:author="LOGAN" w:date="2017-09-21T14:38:00Z">
              <w:r w:rsidRPr="00327428" w:rsidDel="00E30B05">
                <w:rPr>
                  <w:lang w:val="en-GB"/>
                </w:rPr>
                <w:delText>14</w:delText>
              </w:r>
            </w:del>
            <w:ins w:id="836" w:author="LOGAN" w:date="2017-09-21T14:38:00Z">
              <w:r>
                <w:rPr>
                  <w:lang w:val="en-GB"/>
                </w:rPr>
                <w:t>15</w:t>
              </w:r>
            </w:ins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3A0A5935" w14:textId="225B110C" w:rsidR="00E30B05" w:rsidRPr="00327428" w:rsidRDefault="00E30B05">
            <w:pPr>
              <w:tabs>
                <w:tab w:val="left" w:pos="4082"/>
              </w:tabs>
              <w:rPr>
                <w:lang w:val="en-GB"/>
              </w:rPr>
            </w:pPr>
            <w:r w:rsidRPr="00327428">
              <w:rPr>
                <w:lang w:val="en-GB"/>
              </w:rPr>
              <w:t>U</w:t>
            </w:r>
            <w:r>
              <w:rPr>
                <w:lang w:val="en-GB"/>
              </w:rPr>
              <w:t>nited States of America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A0D263D" w14:textId="0624E466" w:rsidR="00E30B05" w:rsidRPr="00327428" w:rsidRDefault="00E30B05" w:rsidP="003C6E1D">
            <w:pPr>
              <w:tabs>
                <w:tab w:val="left" w:pos="4082"/>
              </w:tabs>
              <w:jc w:val="right"/>
              <w:rPr>
                <w:lang w:val="en-GB"/>
              </w:rPr>
            </w:pPr>
            <w:ins w:id="837" w:author="LOGAN" w:date="2017-09-21T14:39:00Z">
              <w:r w:rsidRPr="005E1357">
                <w:t xml:space="preserve"> 0.849 </w:t>
              </w:r>
            </w:ins>
            <w:del w:id="838" w:author="LOGAN" w:date="2017-09-21T14:39:00Z">
              <w:r w:rsidRPr="00327428" w:rsidDel="00974967">
                <w:rPr>
                  <w:lang w:val="en-GB"/>
                </w:rPr>
                <w:delText>22.000</w:delText>
              </w:r>
            </w:del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580BFCA" w14:textId="45B431F3" w:rsidR="00E30B05" w:rsidRPr="00327428" w:rsidRDefault="00E30B05" w:rsidP="003C6E1D">
            <w:pPr>
              <w:tabs>
                <w:tab w:val="left" w:pos="4082"/>
              </w:tabs>
              <w:jc w:val="right"/>
              <w:rPr>
                <w:lang w:val="en-GB"/>
              </w:rPr>
            </w:pPr>
            <w:ins w:id="839" w:author="LOGAN" w:date="2017-09-21T14:39:00Z">
              <w:r w:rsidRPr="005E1357">
                <w:t xml:space="preserve"> 1.372 </w:t>
              </w:r>
            </w:ins>
            <w:del w:id="840" w:author="LOGAN" w:date="2017-09-21T14:39:00Z">
              <w:r w:rsidRPr="00327428" w:rsidDel="00974967">
                <w:rPr>
                  <w:lang w:val="en-GB"/>
                </w:rPr>
                <w:delText>22.000</w:delText>
              </w:r>
            </w:del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74A62C0" w14:textId="251FEE6C" w:rsidR="00E30B05" w:rsidRPr="00327428" w:rsidRDefault="00E30B05" w:rsidP="003C6E1D">
            <w:pPr>
              <w:tabs>
                <w:tab w:val="left" w:pos="4082"/>
              </w:tabs>
              <w:jc w:val="right"/>
              <w:rPr>
                <w:lang w:val="en-GB"/>
              </w:rPr>
            </w:pPr>
            <w:ins w:id="841" w:author="LOGAN" w:date="2017-09-21T14:39:00Z">
              <w:r w:rsidRPr="005E1357">
                <w:t xml:space="preserve">69,687 </w:t>
              </w:r>
            </w:ins>
            <w:del w:id="842" w:author="LOGAN" w:date="2017-09-21T14:39:00Z">
              <w:r w:rsidRPr="00327428" w:rsidDel="00974967">
                <w:rPr>
                  <w:lang w:val="en-GB"/>
                </w:rPr>
                <w:delText>1 117 672</w:delText>
              </w:r>
            </w:del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BBB4CB2" w14:textId="0A0283E5" w:rsidR="00E30B05" w:rsidRPr="00327428" w:rsidRDefault="00E30B05" w:rsidP="003C6E1D">
            <w:pPr>
              <w:tabs>
                <w:tab w:val="left" w:pos="4082"/>
              </w:tabs>
              <w:jc w:val="right"/>
              <w:rPr>
                <w:lang w:val="en-GB"/>
              </w:rPr>
            </w:pPr>
            <w:ins w:id="843" w:author="LOGAN" w:date="2017-09-21T14:39:00Z">
              <w:r w:rsidRPr="005E1357">
                <w:t xml:space="preserve">70,056 </w:t>
              </w:r>
            </w:ins>
            <w:del w:id="844" w:author="LOGAN" w:date="2017-09-21T14:39:00Z">
              <w:r w:rsidRPr="00327428" w:rsidDel="00974967">
                <w:rPr>
                  <w:lang w:val="en-GB"/>
                </w:rPr>
                <w:delText>1 123 585</w:delText>
              </w:r>
            </w:del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B7A268D" w14:textId="6A1DF9CF" w:rsidR="00E30B05" w:rsidRPr="00327428" w:rsidRDefault="00E30B05" w:rsidP="003C6E1D">
            <w:pPr>
              <w:tabs>
                <w:tab w:val="left" w:pos="4082"/>
              </w:tabs>
              <w:jc w:val="right"/>
              <w:rPr>
                <w:lang w:val="en-GB"/>
              </w:rPr>
            </w:pPr>
            <w:ins w:id="845" w:author="LOGAN" w:date="2017-09-21T14:39:00Z">
              <w:r w:rsidRPr="005E1357">
                <w:t xml:space="preserve">77,198 </w:t>
              </w:r>
            </w:ins>
            <w:del w:id="846" w:author="LOGAN" w:date="2017-09-21T14:39:00Z">
              <w:r w:rsidRPr="00327428" w:rsidDel="00974967">
                <w:rPr>
                  <w:lang w:val="en-GB"/>
                </w:rPr>
                <w:delText>1 238 138</w:delText>
              </w:r>
            </w:del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825B98D" w14:textId="3789C8E4" w:rsidR="00E30B05" w:rsidRPr="00327428" w:rsidRDefault="00E30B05" w:rsidP="003C6E1D">
            <w:pPr>
              <w:tabs>
                <w:tab w:val="left" w:pos="4082"/>
              </w:tabs>
              <w:jc w:val="right"/>
              <w:rPr>
                <w:lang w:val="en-GB"/>
              </w:rPr>
            </w:pPr>
            <w:ins w:id="847" w:author="LOGAN" w:date="2017-09-21T14:39:00Z">
              <w:r w:rsidRPr="005E1357">
                <w:t xml:space="preserve">55,279 </w:t>
              </w:r>
            </w:ins>
            <w:del w:id="848" w:author="LOGAN" w:date="2017-09-21T14:39:00Z">
              <w:r w:rsidRPr="00327428" w:rsidDel="00974967">
                <w:rPr>
                  <w:lang w:val="en-GB"/>
                </w:rPr>
                <w:delText>886 582</w:delText>
              </w:r>
            </w:del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A4C3741" w14:textId="7FCBC342" w:rsidR="00E30B05" w:rsidRPr="00327428" w:rsidRDefault="00E30B05" w:rsidP="003C6E1D">
            <w:pPr>
              <w:tabs>
                <w:tab w:val="left" w:pos="4082"/>
              </w:tabs>
              <w:jc w:val="right"/>
              <w:rPr>
                <w:lang w:val="en-GB"/>
              </w:rPr>
            </w:pPr>
            <w:ins w:id="849" w:author="LOGAN" w:date="2017-09-21T14:39:00Z">
              <w:r w:rsidRPr="005E1357">
                <w:t xml:space="preserve">51,323 </w:t>
              </w:r>
            </w:ins>
            <w:del w:id="850" w:author="LOGAN" w:date="2017-09-21T14:39:00Z">
              <w:r w:rsidRPr="00327428" w:rsidDel="00974967">
                <w:rPr>
                  <w:lang w:val="en-GB"/>
                </w:rPr>
                <w:delText>823 139</w:delText>
              </w:r>
            </w:del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8F09B12" w14:textId="1A27315C" w:rsidR="00E30B05" w:rsidRPr="00327428" w:rsidRDefault="00E30B05" w:rsidP="003C6E1D">
            <w:pPr>
              <w:tabs>
                <w:tab w:val="left" w:pos="4082"/>
              </w:tabs>
              <w:jc w:val="right"/>
              <w:rPr>
                <w:lang w:val="en-GB"/>
              </w:rPr>
            </w:pPr>
            <w:ins w:id="851" w:author="LOGAN" w:date="2017-09-21T14:39:00Z">
              <w:r w:rsidRPr="005E1357">
                <w:t xml:space="preserve">62,754 </w:t>
              </w:r>
            </w:ins>
            <w:del w:id="852" w:author="LOGAN" w:date="2017-09-21T14:39:00Z">
              <w:r w:rsidDel="00974967">
                <w:rPr>
                  <w:lang w:val="en-GB"/>
                </w:rPr>
                <w:delText>1 006 470</w:delText>
              </w:r>
            </w:del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6179CEF0" w14:textId="69766ABC" w:rsidR="00E30B05" w:rsidRPr="00327428" w:rsidRDefault="00E30B05" w:rsidP="003C6E1D">
            <w:pPr>
              <w:tabs>
                <w:tab w:val="left" w:pos="4082"/>
              </w:tabs>
              <w:jc w:val="right"/>
              <w:rPr>
                <w:lang w:val="en-GB"/>
              </w:rPr>
            </w:pPr>
            <w:ins w:id="853" w:author="LOGAN" w:date="2017-09-21T14:39:00Z">
              <w:r w:rsidRPr="005E1357">
                <w:t xml:space="preserve">59,174 </w:t>
              </w:r>
            </w:ins>
            <w:del w:id="854" w:author="LOGAN" w:date="2017-09-21T14:39:00Z">
              <w:r w:rsidRPr="00327428" w:rsidDel="00974967">
                <w:rPr>
                  <w:lang w:val="en-GB"/>
                </w:rPr>
                <w:delText>949 055</w:delText>
              </w:r>
            </w:del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904BF62" w14:textId="18EFFB1C" w:rsidR="00E30B05" w:rsidRPr="00327428" w:rsidRDefault="00E30B05" w:rsidP="003C6E1D">
            <w:pPr>
              <w:tabs>
                <w:tab w:val="left" w:pos="4082"/>
              </w:tabs>
              <w:jc w:val="right"/>
              <w:rPr>
                <w:lang w:val="en-GB"/>
              </w:rPr>
            </w:pPr>
            <w:ins w:id="855" w:author="LOGAN" w:date="2017-09-21T14:39:00Z">
              <w:r w:rsidRPr="005E1357">
                <w:t xml:space="preserve">66,430 </w:t>
              </w:r>
            </w:ins>
            <w:del w:id="856" w:author="LOGAN" w:date="2017-09-21T14:39:00Z">
              <w:r w:rsidRPr="00327428" w:rsidDel="00974967">
                <w:rPr>
                  <w:lang w:val="en-GB"/>
                </w:rPr>
                <w:delText>1 065 437</w:delText>
              </w:r>
            </w:del>
          </w:p>
        </w:tc>
      </w:tr>
      <w:tr w:rsidR="00E30B05" w:rsidRPr="003B7D38" w14:paraId="00F7FA22" w14:textId="77777777" w:rsidTr="00AB3437">
        <w:trPr>
          <w:jc w:val="left"/>
        </w:trPr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14:paraId="2A694AD6" w14:textId="77777777" w:rsidR="00E30B05" w:rsidRPr="00327428" w:rsidRDefault="00E30B05" w:rsidP="00327428">
            <w:pPr>
              <w:tabs>
                <w:tab w:val="left" w:pos="4082"/>
              </w:tabs>
              <w:rPr>
                <w:b/>
                <w:lang w:val="en-GB"/>
              </w:rPr>
            </w:pPr>
            <w:r w:rsidRPr="00327428">
              <w:rPr>
                <w:b/>
                <w:lang w:val="en-GB"/>
              </w:rPr>
              <w:t>Total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468C8A3" w14:textId="77777777" w:rsidR="00E30B05" w:rsidRPr="00327428" w:rsidRDefault="00E30B05" w:rsidP="003C6E1D">
            <w:pPr>
              <w:tabs>
                <w:tab w:val="left" w:pos="4082"/>
              </w:tabs>
              <w:jc w:val="both"/>
              <w:rPr>
                <w:b/>
                <w:lang w:val="en-GB"/>
              </w:rPr>
            </w:pPr>
            <w:r w:rsidRPr="00327428">
              <w:rPr>
                <w:b/>
                <w:lang w:val="en-GB"/>
              </w:rPr>
              <w:t>Group</w:t>
            </w:r>
          </w:p>
        </w:tc>
        <w:tc>
          <w:tcPr>
            <w:tcW w:w="12758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28E8AB14" w14:textId="7B527429" w:rsidR="00E30B05" w:rsidRPr="00327428" w:rsidRDefault="00E30B05" w:rsidP="003C6E1D">
            <w:pPr>
              <w:tabs>
                <w:tab w:val="left" w:pos="4082"/>
              </w:tabs>
              <w:rPr>
                <w:b/>
                <w:lang w:val="en-GB"/>
              </w:rPr>
            </w:pPr>
            <w:r w:rsidRPr="00327428">
              <w:rPr>
                <w:b/>
                <w:lang w:val="en-GB"/>
              </w:rPr>
              <w:t xml:space="preserve">Latin America and </w:t>
            </w:r>
            <w:r>
              <w:rPr>
                <w:b/>
                <w:lang w:val="en-GB"/>
              </w:rPr>
              <w:t>t</w:t>
            </w:r>
            <w:r w:rsidRPr="00327428">
              <w:rPr>
                <w:b/>
                <w:lang w:val="en-GB"/>
              </w:rPr>
              <w:t>he Caribbean</w:t>
            </w:r>
          </w:p>
        </w:tc>
      </w:tr>
      <w:tr w:rsidR="00E30B05" w:rsidRPr="00327428" w14:paraId="081E4840" w14:textId="77777777" w:rsidTr="00250500">
        <w:trPr>
          <w:jc w:val="left"/>
        </w:trPr>
        <w:tc>
          <w:tcPr>
            <w:tcW w:w="624" w:type="dxa"/>
            <w:tcBorders>
              <w:top w:val="single" w:sz="4" w:space="0" w:color="auto"/>
            </w:tcBorders>
          </w:tcPr>
          <w:p w14:paraId="444391FD" w14:textId="27203917" w:rsidR="00E30B05" w:rsidRPr="00327428" w:rsidRDefault="00E30B05" w:rsidP="00327428">
            <w:pPr>
              <w:tabs>
                <w:tab w:val="left" w:pos="4082"/>
              </w:tabs>
              <w:rPr>
                <w:lang w:val="en-GB"/>
              </w:rPr>
            </w:pPr>
            <w:r w:rsidRPr="00327428">
              <w:rPr>
                <w:lang w:val="en-GB"/>
              </w:rPr>
              <w:t>6</w:t>
            </w:r>
            <w:ins w:id="857" w:author="LOGAN" w:date="2017-09-21T14:52:00Z">
              <w:r w:rsidR="001B6C1A">
                <w:rPr>
                  <w:lang w:val="en-GB"/>
                </w:rPr>
                <w:t>2</w:t>
              </w:r>
            </w:ins>
            <w:del w:id="858" w:author="LOGAN" w:date="2017-09-21T14:52:00Z">
              <w:r w:rsidRPr="00327428" w:rsidDel="001B6C1A">
                <w:rPr>
                  <w:lang w:val="en-GB"/>
                </w:rPr>
                <w:delText>0</w:delText>
              </w:r>
            </w:del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6F44741F" w14:textId="77777777" w:rsidR="00E30B05" w:rsidRPr="00327428" w:rsidRDefault="00E30B05" w:rsidP="00327428">
            <w:pPr>
              <w:tabs>
                <w:tab w:val="left" w:pos="4082"/>
              </w:tabs>
              <w:rPr>
                <w:lang w:val="en-GB"/>
              </w:rPr>
            </w:pPr>
            <w:r w:rsidRPr="00327428">
              <w:rPr>
                <w:lang w:val="en-GB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3027AD11" w14:textId="77777777" w:rsidR="00E30B05" w:rsidRPr="00327428" w:rsidRDefault="00E30B05" w:rsidP="00327428">
            <w:pPr>
              <w:tabs>
                <w:tab w:val="left" w:pos="4082"/>
              </w:tabs>
              <w:rPr>
                <w:lang w:val="en-GB"/>
              </w:rPr>
            </w:pPr>
            <w:r w:rsidRPr="00327428">
              <w:rPr>
                <w:lang w:val="en-GB"/>
              </w:rPr>
              <w:t>Antigua &amp; Barbuda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7D273CEA" w14:textId="1654024F" w:rsidR="00E30B05" w:rsidRPr="00327428" w:rsidRDefault="00E30B05" w:rsidP="003C6E1D">
            <w:pPr>
              <w:tabs>
                <w:tab w:val="left" w:pos="4082"/>
              </w:tabs>
              <w:jc w:val="right"/>
              <w:rPr>
                <w:lang w:val="en-GB"/>
              </w:rPr>
            </w:pPr>
            <w:ins w:id="859" w:author="LOGAN" w:date="2017-09-21T14:43:00Z">
              <w:r w:rsidRPr="000A6E64">
                <w:t xml:space="preserve"> </w:t>
              </w:r>
            </w:ins>
            <w:r w:rsidRPr="00327428">
              <w:rPr>
                <w:lang w:val="en-GB"/>
              </w:rPr>
              <w:t>0.002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6558D1BF" w14:textId="2FE957BC" w:rsidR="00E30B05" w:rsidRPr="00327428" w:rsidRDefault="00E30B05" w:rsidP="003C6E1D">
            <w:pPr>
              <w:tabs>
                <w:tab w:val="left" w:pos="4082"/>
              </w:tabs>
              <w:jc w:val="right"/>
              <w:rPr>
                <w:lang w:val="en-GB"/>
              </w:rPr>
            </w:pPr>
            <w:ins w:id="860" w:author="LOGAN" w:date="2017-09-21T14:43:00Z">
              <w:r w:rsidRPr="000A6E64">
                <w:t xml:space="preserve"> </w:t>
              </w:r>
            </w:ins>
            <w:r w:rsidRPr="00327428">
              <w:rPr>
                <w:lang w:val="en-GB"/>
              </w:rPr>
              <w:t>0.010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1B73663A" w14:textId="25D78244" w:rsidR="00E30B05" w:rsidRPr="00327428" w:rsidRDefault="00E30B05" w:rsidP="003C6E1D">
            <w:pPr>
              <w:tabs>
                <w:tab w:val="left" w:pos="4082"/>
              </w:tabs>
              <w:jc w:val="right"/>
              <w:rPr>
                <w:lang w:val="en-GB"/>
              </w:rPr>
            </w:pPr>
            <w:r w:rsidRPr="00327428">
              <w:rPr>
                <w:lang w:val="en-GB"/>
              </w:rPr>
              <w:t>508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352590BE" w14:textId="57AD42AB" w:rsidR="00E30B05" w:rsidRPr="00327428" w:rsidRDefault="00E30B05" w:rsidP="003C6E1D">
            <w:pPr>
              <w:tabs>
                <w:tab w:val="left" w:pos="4082"/>
              </w:tabs>
              <w:jc w:val="right"/>
              <w:rPr>
                <w:lang w:val="en-GB"/>
              </w:rPr>
            </w:pPr>
            <w:r w:rsidRPr="00327428">
              <w:rPr>
                <w:lang w:val="en-GB"/>
              </w:rPr>
              <w:t>511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7D2EA269" w14:textId="2CE37D67" w:rsidR="00E30B05" w:rsidRPr="00327428" w:rsidRDefault="00E30B05" w:rsidP="003C6E1D">
            <w:pPr>
              <w:tabs>
                <w:tab w:val="left" w:pos="4082"/>
              </w:tabs>
              <w:jc w:val="right"/>
              <w:rPr>
                <w:lang w:val="en-GB"/>
              </w:rPr>
            </w:pPr>
            <w:r w:rsidRPr="00327428">
              <w:rPr>
                <w:lang w:val="en-GB"/>
              </w:rPr>
              <w:t>563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01198ABD" w14:textId="2E4EA5BF" w:rsidR="00E30B05" w:rsidRPr="00327428" w:rsidRDefault="00E30B05" w:rsidP="003C6E1D">
            <w:pPr>
              <w:tabs>
                <w:tab w:val="left" w:pos="4082"/>
              </w:tabs>
              <w:jc w:val="right"/>
              <w:rPr>
                <w:lang w:val="en-GB"/>
              </w:rPr>
            </w:pPr>
            <w:r w:rsidRPr="00327428">
              <w:rPr>
                <w:lang w:val="en-GB"/>
              </w:rPr>
              <w:t>403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4BEC1A0D" w14:textId="1A395540" w:rsidR="00E30B05" w:rsidRPr="00327428" w:rsidRDefault="00E30B05" w:rsidP="003C6E1D">
            <w:pPr>
              <w:tabs>
                <w:tab w:val="left" w:pos="4082"/>
              </w:tabs>
              <w:jc w:val="right"/>
              <w:rPr>
                <w:lang w:val="en-GB"/>
              </w:rPr>
            </w:pPr>
            <w:r w:rsidRPr="00327428">
              <w:rPr>
                <w:lang w:val="en-GB"/>
              </w:rPr>
              <w:t>374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3BB030B4" w14:textId="248828F5" w:rsidR="00E30B05" w:rsidRPr="00327428" w:rsidRDefault="00E30B05" w:rsidP="003C6E1D">
            <w:pPr>
              <w:tabs>
                <w:tab w:val="left" w:pos="4082"/>
              </w:tabs>
              <w:jc w:val="right"/>
              <w:rPr>
                <w:lang w:val="en-GB"/>
              </w:rPr>
            </w:pPr>
            <w:r w:rsidRPr="00327428">
              <w:rPr>
                <w:lang w:val="en-GB"/>
              </w:rPr>
              <w:t>4</w:t>
            </w:r>
            <w:r>
              <w:rPr>
                <w:lang w:val="en-GB"/>
              </w:rPr>
              <w:t>57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71492F5F" w14:textId="1697F508" w:rsidR="00E30B05" w:rsidRPr="00327428" w:rsidRDefault="00E30B05" w:rsidP="003C6E1D">
            <w:pPr>
              <w:tabs>
                <w:tab w:val="left" w:pos="4082"/>
              </w:tabs>
              <w:jc w:val="right"/>
              <w:rPr>
                <w:lang w:val="en-GB"/>
              </w:rPr>
            </w:pPr>
            <w:r w:rsidRPr="00327428">
              <w:rPr>
                <w:lang w:val="en-GB"/>
              </w:rPr>
              <w:t>431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1FAB4261" w14:textId="5E9FE5F5" w:rsidR="00E30B05" w:rsidRPr="00327428" w:rsidRDefault="00E30B05" w:rsidP="003C6E1D">
            <w:pPr>
              <w:tabs>
                <w:tab w:val="left" w:pos="4082"/>
              </w:tabs>
              <w:jc w:val="right"/>
              <w:rPr>
                <w:lang w:val="en-GB"/>
              </w:rPr>
            </w:pPr>
            <w:r w:rsidRPr="00327428">
              <w:rPr>
                <w:lang w:val="en-GB"/>
              </w:rPr>
              <w:t>484</w:t>
            </w:r>
          </w:p>
        </w:tc>
      </w:tr>
      <w:tr w:rsidR="00E30B05" w:rsidRPr="00327428" w14:paraId="59FF4BE5" w14:textId="77777777" w:rsidTr="00250500">
        <w:trPr>
          <w:jc w:val="left"/>
        </w:trPr>
        <w:tc>
          <w:tcPr>
            <w:tcW w:w="624" w:type="dxa"/>
          </w:tcPr>
          <w:p w14:paraId="0CC67DE5" w14:textId="1A3AE2DA" w:rsidR="00E30B05" w:rsidRPr="00327428" w:rsidRDefault="00E30B05" w:rsidP="00327428">
            <w:pPr>
              <w:tabs>
                <w:tab w:val="left" w:pos="4082"/>
              </w:tabs>
              <w:rPr>
                <w:lang w:val="en-GB"/>
              </w:rPr>
            </w:pPr>
            <w:r w:rsidRPr="00327428">
              <w:rPr>
                <w:lang w:val="en-GB"/>
              </w:rPr>
              <w:t>6</w:t>
            </w:r>
            <w:ins w:id="861" w:author="LOGAN" w:date="2017-09-21T14:52:00Z">
              <w:r w:rsidR="001B6C1A">
                <w:rPr>
                  <w:lang w:val="en-GB"/>
                </w:rPr>
                <w:t>3</w:t>
              </w:r>
            </w:ins>
            <w:del w:id="862" w:author="LOGAN" w:date="2017-09-21T14:52:00Z">
              <w:r w:rsidRPr="00327428" w:rsidDel="001B6C1A">
                <w:rPr>
                  <w:lang w:val="en-GB"/>
                </w:rPr>
                <w:delText>1</w:delText>
              </w:r>
            </w:del>
          </w:p>
        </w:tc>
        <w:tc>
          <w:tcPr>
            <w:tcW w:w="709" w:type="dxa"/>
          </w:tcPr>
          <w:p w14:paraId="35D867F9" w14:textId="77777777" w:rsidR="00E30B05" w:rsidRPr="00327428" w:rsidRDefault="00E30B05" w:rsidP="00327428">
            <w:pPr>
              <w:tabs>
                <w:tab w:val="left" w:pos="4082"/>
              </w:tabs>
              <w:rPr>
                <w:lang w:val="en-GB"/>
              </w:rPr>
            </w:pPr>
            <w:r w:rsidRPr="00327428">
              <w:rPr>
                <w:lang w:val="en-GB"/>
              </w:rPr>
              <w:t>2</w:t>
            </w:r>
          </w:p>
        </w:tc>
        <w:tc>
          <w:tcPr>
            <w:tcW w:w="2127" w:type="dxa"/>
          </w:tcPr>
          <w:p w14:paraId="4A19949F" w14:textId="77777777" w:rsidR="00E30B05" w:rsidRPr="00327428" w:rsidRDefault="00E30B05" w:rsidP="00327428">
            <w:pPr>
              <w:tabs>
                <w:tab w:val="left" w:pos="4082"/>
              </w:tabs>
              <w:rPr>
                <w:lang w:val="en-GB"/>
              </w:rPr>
            </w:pPr>
            <w:r w:rsidRPr="00327428">
              <w:rPr>
                <w:lang w:val="en-GB"/>
              </w:rPr>
              <w:t>Bolivia (</w:t>
            </w:r>
            <w:proofErr w:type="spellStart"/>
            <w:r w:rsidRPr="00327428">
              <w:rPr>
                <w:lang w:val="en-GB"/>
              </w:rPr>
              <w:t>Plurinational</w:t>
            </w:r>
            <w:proofErr w:type="spellEnd"/>
            <w:r w:rsidRPr="00327428">
              <w:rPr>
                <w:lang w:val="en-GB"/>
              </w:rPr>
              <w:t xml:space="preserve"> State of)</w:t>
            </w:r>
          </w:p>
        </w:tc>
        <w:tc>
          <w:tcPr>
            <w:tcW w:w="850" w:type="dxa"/>
          </w:tcPr>
          <w:p w14:paraId="52677772" w14:textId="3FC9307D" w:rsidR="00E30B05" w:rsidRPr="00327428" w:rsidRDefault="00E30B05" w:rsidP="003C6E1D">
            <w:pPr>
              <w:tabs>
                <w:tab w:val="left" w:pos="4082"/>
              </w:tabs>
              <w:jc w:val="right"/>
              <w:rPr>
                <w:lang w:val="en-GB"/>
              </w:rPr>
            </w:pPr>
            <w:ins w:id="863" w:author="LOGAN" w:date="2017-09-21T14:43:00Z">
              <w:r w:rsidRPr="000A6E64">
                <w:t xml:space="preserve"> 0.012 </w:t>
              </w:r>
            </w:ins>
            <w:del w:id="864" w:author="LOGAN" w:date="2017-09-21T14:43:00Z">
              <w:r w:rsidRPr="00327428" w:rsidDel="002A7552">
                <w:rPr>
                  <w:lang w:val="en-GB"/>
                </w:rPr>
                <w:delText>0.012</w:delText>
              </w:r>
            </w:del>
          </w:p>
        </w:tc>
        <w:tc>
          <w:tcPr>
            <w:tcW w:w="1276" w:type="dxa"/>
          </w:tcPr>
          <w:p w14:paraId="665E2887" w14:textId="13DA9100" w:rsidR="00E30B05" w:rsidRPr="00327428" w:rsidRDefault="00E30B05" w:rsidP="003C6E1D">
            <w:pPr>
              <w:tabs>
                <w:tab w:val="left" w:pos="4082"/>
              </w:tabs>
              <w:jc w:val="right"/>
              <w:rPr>
                <w:lang w:val="en-GB"/>
              </w:rPr>
            </w:pPr>
            <w:ins w:id="865" w:author="LOGAN" w:date="2017-09-21T14:43:00Z">
              <w:r w:rsidRPr="000A6E64">
                <w:t xml:space="preserve"> 0.019 </w:t>
              </w:r>
            </w:ins>
            <w:del w:id="866" w:author="LOGAN" w:date="2017-09-21T14:43:00Z">
              <w:r w:rsidRPr="00327428" w:rsidDel="002A7552">
                <w:rPr>
                  <w:lang w:val="en-GB"/>
                </w:rPr>
                <w:delText>0.022</w:delText>
              </w:r>
            </w:del>
          </w:p>
        </w:tc>
        <w:tc>
          <w:tcPr>
            <w:tcW w:w="992" w:type="dxa"/>
          </w:tcPr>
          <w:p w14:paraId="4545B442" w14:textId="65D6238D" w:rsidR="00E30B05" w:rsidRPr="00327428" w:rsidRDefault="00E30B05" w:rsidP="003C6E1D">
            <w:pPr>
              <w:tabs>
                <w:tab w:val="left" w:pos="4082"/>
              </w:tabs>
              <w:jc w:val="right"/>
              <w:rPr>
                <w:lang w:val="en-GB"/>
              </w:rPr>
            </w:pPr>
            <w:ins w:id="867" w:author="LOGAN" w:date="2017-09-21T14:43:00Z">
              <w:r w:rsidRPr="000A6E64">
                <w:t xml:space="preserve">985 </w:t>
              </w:r>
            </w:ins>
            <w:del w:id="868" w:author="LOGAN" w:date="2017-09-21T14:43:00Z">
              <w:r w:rsidRPr="00327428" w:rsidDel="002A7552">
                <w:rPr>
                  <w:lang w:val="en-GB"/>
                </w:rPr>
                <w:delText>1 142</w:delText>
              </w:r>
            </w:del>
          </w:p>
        </w:tc>
        <w:tc>
          <w:tcPr>
            <w:tcW w:w="1134" w:type="dxa"/>
          </w:tcPr>
          <w:p w14:paraId="1E21336D" w14:textId="2E3423DF" w:rsidR="00E30B05" w:rsidRPr="00327428" w:rsidRDefault="00E30B05" w:rsidP="003C6E1D">
            <w:pPr>
              <w:tabs>
                <w:tab w:val="left" w:pos="4082"/>
              </w:tabs>
              <w:jc w:val="right"/>
              <w:rPr>
                <w:lang w:val="en-GB"/>
              </w:rPr>
            </w:pPr>
            <w:ins w:id="869" w:author="LOGAN" w:date="2017-09-21T14:43:00Z">
              <w:r w:rsidRPr="000A6E64">
                <w:t xml:space="preserve">990 </w:t>
              </w:r>
            </w:ins>
            <w:del w:id="870" w:author="LOGAN" w:date="2017-09-21T14:43:00Z">
              <w:r w:rsidRPr="00327428" w:rsidDel="002A7552">
                <w:rPr>
                  <w:lang w:val="en-GB"/>
                </w:rPr>
                <w:delText>1 148</w:delText>
              </w:r>
            </w:del>
          </w:p>
        </w:tc>
        <w:tc>
          <w:tcPr>
            <w:tcW w:w="1134" w:type="dxa"/>
          </w:tcPr>
          <w:p w14:paraId="7ABEA234" w14:textId="3756F459" w:rsidR="00E30B05" w:rsidRPr="00327428" w:rsidRDefault="00E30B05" w:rsidP="003C6E1D">
            <w:pPr>
              <w:tabs>
                <w:tab w:val="left" w:pos="4082"/>
              </w:tabs>
              <w:jc w:val="right"/>
              <w:rPr>
                <w:lang w:val="en-GB"/>
              </w:rPr>
            </w:pPr>
            <w:ins w:id="871" w:author="LOGAN" w:date="2017-09-21T14:43:00Z">
              <w:r w:rsidRPr="000A6E64">
                <w:t xml:space="preserve">1,091 </w:t>
              </w:r>
            </w:ins>
            <w:del w:id="872" w:author="LOGAN" w:date="2017-09-21T14:43:00Z">
              <w:r w:rsidRPr="00327428" w:rsidDel="002A7552">
                <w:rPr>
                  <w:lang w:val="en-GB"/>
                </w:rPr>
                <w:delText>1 267</w:delText>
              </w:r>
            </w:del>
          </w:p>
        </w:tc>
        <w:tc>
          <w:tcPr>
            <w:tcW w:w="1134" w:type="dxa"/>
          </w:tcPr>
          <w:p w14:paraId="7E619B46" w14:textId="05E46765" w:rsidR="00E30B05" w:rsidRPr="00327428" w:rsidRDefault="00E30B05" w:rsidP="003C6E1D">
            <w:pPr>
              <w:tabs>
                <w:tab w:val="left" w:pos="4082"/>
              </w:tabs>
              <w:jc w:val="right"/>
              <w:rPr>
                <w:lang w:val="en-GB"/>
              </w:rPr>
            </w:pPr>
            <w:ins w:id="873" w:author="LOGAN" w:date="2017-09-21T14:43:00Z">
              <w:r w:rsidRPr="000A6E64">
                <w:t xml:space="preserve">781 </w:t>
              </w:r>
            </w:ins>
            <w:del w:id="874" w:author="LOGAN" w:date="2017-09-21T14:43:00Z">
              <w:r w:rsidRPr="00327428" w:rsidDel="002A7552">
                <w:rPr>
                  <w:lang w:val="en-GB"/>
                </w:rPr>
                <w:delText>906</w:delText>
              </w:r>
            </w:del>
          </w:p>
        </w:tc>
        <w:tc>
          <w:tcPr>
            <w:tcW w:w="992" w:type="dxa"/>
          </w:tcPr>
          <w:p w14:paraId="018ECC56" w14:textId="316D681C" w:rsidR="00E30B05" w:rsidRPr="00327428" w:rsidRDefault="00E30B05" w:rsidP="003C6E1D">
            <w:pPr>
              <w:tabs>
                <w:tab w:val="left" w:pos="4082"/>
              </w:tabs>
              <w:jc w:val="right"/>
              <w:rPr>
                <w:lang w:val="en-GB"/>
              </w:rPr>
            </w:pPr>
            <w:ins w:id="875" w:author="LOGAN" w:date="2017-09-21T14:43:00Z">
              <w:r w:rsidRPr="000A6E64">
                <w:t xml:space="preserve">725 </w:t>
              </w:r>
            </w:ins>
            <w:del w:id="876" w:author="LOGAN" w:date="2017-09-21T14:43:00Z">
              <w:r w:rsidRPr="00327428" w:rsidDel="002A7552">
                <w:rPr>
                  <w:lang w:val="en-GB"/>
                </w:rPr>
                <w:delText>841</w:delText>
              </w:r>
            </w:del>
          </w:p>
        </w:tc>
        <w:tc>
          <w:tcPr>
            <w:tcW w:w="992" w:type="dxa"/>
          </w:tcPr>
          <w:p w14:paraId="5E41B51D" w14:textId="2422AF5C" w:rsidR="00E30B05" w:rsidRPr="00327428" w:rsidRDefault="00E30B05" w:rsidP="003C6E1D">
            <w:pPr>
              <w:tabs>
                <w:tab w:val="left" w:pos="4082"/>
              </w:tabs>
              <w:jc w:val="right"/>
              <w:rPr>
                <w:lang w:val="en-GB"/>
              </w:rPr>
            </w:pPr>
            <w:ins w:id="877" w:author="LOGAN" w:date="2017-09-21T14:43:00Z">
              <w:r w:rsidRPr="000A6E64">
                <w:t xml:space="preserve">887 </w:t>
              </w:r>
            </w:ins>
            <w:del w:id="878" w:author="LOGAN" w:date="2017-09-21T14:43:00Z">
              <w:r w:rsidDel="002A7552">
                <w:rPr>
                  <w:lang w:val="en-GB"/>
                </w:rPr>
                <w:delText>1 028</w:delText>
              </w:r>
            </w:del>
          </w:p>
        </w:tc>
        <w:tc>
          <w:tcPr>
            <w:tcW w:w="851" w:type="dxa"/>
          </w:tcPr>
          <w:p w14:paraId="19CE0A62" w14:textId="7053BD51" w:rsidR="00E30B05" w:rsidRPr="00327428" w:rsidRDefault="00E30B05" w:rsidP="003C6E1D">
            <w:pPr>
              <w:tabs>
                <w:tab w:val="left" w:pos="4082"/>
              </w:tabs>
              <w:jc w:val="right"/>
              <w:rPr>
                <w:lang w:val="en-GB"/>
              </w:rPr>
            </w:pPr>
            <w:ins w:id="879" w:author="LOGAN" w:date="2017-09-21T14:43:00Z">
              <w:r w:rsidRPr="000A6E64">
                <w:t xml:space="preserve">836 </w:t>
              </w:r>
            </w:ins>
            <w:del w:id="880" w:author="LOGAN" w:date="2017-09-21T14:43:00Z">
              <w:r w:rsidRPr="00327428" w:rsidDel="002A7552">
                <w:rPr>
                  <w:lang w:val="en-GB"/>
                </w:rPr>
                <w:delText>970</w:delText>
              </w:r>
            </w:del>
          </w:p>
        </w:tc>
        <w:tc>
          <w:tcPr>
            <w:tcW w:w="1276" w:type="dxa"/>
          </w:tcPr>
          <w:p w14:paraId="1070FF50" w14:textId="31D01B8E" w:rsidR="00E30B05" w:rsidRPr="00327428" w:rsidRDefault="00E30B05" w:rsidP="003C6E1D">
            <w:pPr>
              <w:tabs>
                <w:tab w:val="left" w:pos="4082"/>
              </w:tabs>
              <w:jc w:val="right"/>
              <w:rPr>
                <w:lang w:val="en-GB"/>
              </w:rPr>
            </w:pPr>
            <w:ins w:id="881" w:author="LOGAN" w:date="2017-09-21T14:43:00Z">
              <w:r w:rsidRPr="000A6E64">
                <w:t xml:space="preserve">939 </w:t>
              </w:r>
            </w:ins>
            <w:del w:id="882" w:author="LOGAN" w:date="2017-09-21T14:43:00Z">
              <w:r w:rsidRPr="00327428" w:rsidDel="002A7552">
                <w:rPr>
                  <w:lang w:val="en-GB"/>
                </w:rPr>
                <w:delText>1 089</w:delText>
              </w:r>
            </w:del>
          </w:p>
        </w:tc>
      </w:tr>
      <w:tr w:rsidR="00E30B05" w:rsidRPr="00327428" w14:paraId="307BDDBA" w14:textId="77777777" w:rsidTr="00250500">
        <w:trPr>
          <w:jc w:val="left"/>
        </w:trPr>
        <w:tc>
          <w:tcPr>
            <w:tcW w:w="624" w:type="dxa"/>
          </w:tcPr>
          <w:p w14:paraId="320F73FF" w14:textId="601D8136" w:rsidR="00E30B05" w:rsidRPr="00327428" w:rsidRDefault="00E30B05" w:rsidP="00327428">
            <w:pPr>
              <w:tabs>
                <w:tab w:val="left" w:pos="4082"/>
              </w:tabs>
              <w:rPr>
                <w:lang w:val="en-GB"/>
              </w:rPr>
            </w:pPr>
            <w:r w:rsidRPr="00327428">
              <w:rPr>
                <w:lang w:val="en-GB"/>
              </w:rPr>
              <w:t>6</w:t>
            </w:r>
            <w:ins w:id="883" w:author="LOGAN" w:date="2017-09-21T14:52:00Z">
              <w:r w:rsidR="001B6C1A">
                <w:rPr>
                  <w:lang w:val="en-GB"/>
                </w:rPr>
                <w:t>4</w:t>
              </w:r>
            </w:ins>
            <w:del w:id="884" w:author="LOGAN" w:date="2017-09-21T14:52:00Z">
              <w:r w:rsidRPr="00327428" w:rsidDel="001B6C1A">
                <w:rPr>
                  <w:lang w:val="en-GB"/>
                </w:rPr>
                <w:delText>2</w:delText>
              </w:r>
            </w:del>
          </w:p>
        </w:tc>
        <w:tc>
          <w:tcPr>
            <w:tcW w:w="709" w:type="dxa"/>
          </w:tcPr>
          <w:p w14:paraId="15E1D561" w14:textId="77777777" w:rsidR="00E30B05" w:rsidRPr="00327428" w:rsidRDefault="00E30B05" w:rsidP="00327428">
            <w:pPr>
              <w:tabs>
                <w:tab w:val="left" w:pos="4082"/>
              </w:tabs>
              <w:rPr>
                <w:lang w:val="en-GB"/>
              </w:rPr>
            </w:pPr>
            <w:r w:rsidRPr="00327428">
              <w:rPr>
                <w:lang w:val="en-GB"/>
              </w:rPr>
              <w:t>3</w:t>
            </w:r>
          </w:p>
        </w:tc>
        <w:tc>
          <w:tcPr>
            <w:tcW w:w="2127" w:type="dxa"/>
          </w:tcPr>
          <w:p w14:paraId="13C3B89E" w14:textId="77777777" w:rsidR="00E30B05" w:rsidRPr="00327428" w:rsidRDefault="00E30B05" w:rsidP="00327428">
            <w:pPr>
              <w:tabs>
                <w:tab w:val="left" w:pos="4082"/>
              </w:tabs>
              <w:rPr>
                <w:lang w:val="en-GB"/>
              </w:rPr>
            </w:pPr>
            <w:r w:rsidRPr="00327428">
              <w:rPr>
                <w:lang w:val="en-GB"/>
              </w:rPr>
              <w:t>Brazil</w:t>
            </w:r>
          </w:p>
        </w:tc>
        <w:tc>
          <w:tcPr>
            <w:tcW w:w="850" w:type="dxa"/>
          </w:tcPr>
          <w:p w14:paraId="568E38B9" w14:textId="6C7E7F4C" w:rsidR="00E30B05" w:rsidRPr="00327428" w:rsidRDefault="00E30B05" w:rsidP="003C6E1D">
            <w:pPr>
              <w:tabs>
                <w:tab w:val="left" w:pos="4082"/>
              </w:tabs>
              <w:jc w:val="right"/>
              <w:rPr>
                <w:lang w:val="en-GB"/>
              </w:rPr>
            </w:pPr>
            <w:ins w:id="885" w:author="LOGAN" w:date="2017-09-21T14:43:00Z">
              <w:r w:rsidRPr="000A6E64">
                <w:t xml:space="preserve"> 3.823 </w:t>
              </w:r>
            </w:ins>
            <w:del w:id="886" w:author="LOGAN" w:date="2017-09-21T14:43:00Z">
              <w:r w:rsidRPr="00327428" w:rsidDel="002A7552">
                <w:rPr>
                  <w:lang w:val="en-GB"/>
                </w:rPr>
                <w:delText>3.823</w:delText>
              </w:r>
            </w:del>
          </w:p>
        </w:tc>
        <w:tc>
          <w:tcPr>
            <w:tcW w:w="1276" w:type="dxa"/>
          </w:tcPr>
          <w:p w14:paraId="2922FB4F" w14:textId="60F4E32D" w:rsidR="00E30B05" w:rsidRPr="00327428" w:rsidRDefault="00E30B05" w:rsidP="003C6E1D">
            <w:pPr>
              <w:tabs>
                <w:tab w:val="left" w:pos="4082"/>
              </w:tabs>
              <w:jc w:val="right"/>
              <w:rPr>
                <w:lang w:val="en-GB"/>
              </w:rPr>
            </w:pPr>
            <w:ins w:id="887" w:author="LOGAN" w:date="2017-09-21T14:43:00Z">
              <w:r w:rsidRPr="000A6E64">
                <w:t xml:space="preserve"> 6.177 </w:t>
              </w:r>
            </w:ins>
            <w:del w:id="888" w:author="LOGAN" w:date="2017-09-21T14:43:00Z">
              <w:r w:rsidRPr="00327428" w:rsidDel="002A7552">
                <w:rPr>
                  <w:lang w:val="en-GB"/>
                </w:rPr>
                <w:delText>7.161</w:delText>
              </w:r>
            </w:del>
          </w:p>
        </w:tc>
        <w:tc>
          <w:tcPr>
            <w:tcW w:w="992" w:type="dxa"/>
          </w:tcPr>
          <w:p w14:paraId="3E0FC0F8" w14:textId="6AFA0B92" w:rsidR="00E30B05" w:rsidRPr="00327428" w:rsidRDefault="00E30B05" w:rsidP="003C6E1D">
            <w:pPr>
              <w:tabs>
                <w:tab w:val="left" w:pos="4082"/>
              </w:tabs>
              <w:jc w:val="right"/>
              <w:rPr>
                <w:lang w:val="en-GB"/>
              </w:rPr>
            </w:pPr>
            <w:ins w:id="889" w:author="LOGAN" w:date="2017-09-21T14:43:00Z">
              <w:r w:rsidRPr="000A6E64">
                <w:t xml:space="preserve">313,798 </w:t>
              </w:r>
            </w:ins>
            <w:del w:id="890" w:author="LOGAN" w:date="2017-09-21T14:43:00Z">
              <w:r w:rsidRPr="00327428" w:rsidDel="002A7552">
                <w:rPr>
                  <w:lang w:val="en-GB"/>
                </w:rPr>
                <w:delText>363 817</w:delText>
              </w:r>
            </w:del>
          </w:p>
        </w:tc>
        <w:tc>
          <w:tcPr>
            <w:tcW w:w="1134" w:type="dxa"/>
          </w:tcPr>
          <w:p w14:paraId="7D6AB791" w14:textId="70C1E5E4" w:rsidR="00E30B05" w:rsidRPr="00327428" w:rsidRDefault="00E30B05" w:rsidP="003C6E1D">
            <w:pPr>
              <w:tabs>
                <w:tab w:val="left" w:pos="4082"/>
              </w:tabs>
              <w:jc w:val="right"/>
              <w:rPr>
                <w:lang w:val="en-GB"/>
              </w:rPr>
            </w:pPr>
            <w:ins w:id="891" w:author="LOGAN" w:date="2017-09-21T14:43:00Z">
              <w:r w:rsidRPr="000A6E64">
                <w:t xml:space="preserve">315,458 </w:t>
              </w:r>
            </w:ins>
            <w:del w:id="892" w:author="LOGAN" w:date="2017-09-21T14:43:00Z">
              <w:r w:rsidRPr="00327428" w:rsidDel="002A7552">
                <w:rPr>
                  <w:lang w:val="en-GB"/>
                </w:rPr>
                <w:delText>365 741</w:delText>
              </w:r>
            </w:del>
          </w:p>
        </w:tc>
        <w:tc>
          <w:tcPr>
            <w:tcW w:w="1134" w:type="dxa"/>
          </w:tcPr>
          <w:p w14:paraId="02112ED7" w14:textId="05228D9C" w:rsidR="00E30B05" w:rsidRPr="00327428" w:rsidRDefault="00E30B05" w:rsidP="003C6E1D">
            <w:pPr>
              <w:tabs>
                <w:tab w:val="left" w:pos="4082"/>
              </w:tabs>
              <w:jc w:val="right"/>
              <w:rPr>
                <w:lang w:val="en-GB"/>
              </w:rPr>
            </w:pPr>
            <w:ins w:id="893" w:author="LOGAN" w:date="2017-09-21T14:43:00Z">
              <w:r w:rsidRPr="000A6E64">
                <w:t xml:space="preserve">347,620 </w:t>
              </w:r>
            </w:ins>
            <w:del w:id="894" w:author="LOGAN" w:date="2017-09-21T14:43:00Z">
              <w:r w:rsidRPr="00327428" w:rsidDel="002A7552">
                <w:rPr>
                  <w:lang w:val="en-GB"/>
                </w:rPr>
                <w:delText>403 030</w:delText>
              </w:r>
            </w:del>
          </w:p>
        </w:tc>
        <w:tc>
          <w:tcPr>
            <w:tcW w:w="1134" w:type="dxa"/>
          </w:tcPr>
          <w:p w14:paraId="683E96A4" w14:textId="0C997C6C" w:rsidR="00E30B05" w:rsidRPr="00327428" w:rsidRDefault="00E30B05" w:rsidP="003C6E1D">
            <w:pPr>
              <w:tabs>
                <w:tab w:val="left" w:pos="4082"/>
              </w:tabs>
              <w:jc w:val="right"/>
              <w:rPr>
                <w:lang w:val="en-GB"/>
              </w:rPr>
            </w:pPr>
            <w:ins w:id="895" w:author="LOGAN" w:date="2017-09-21T14:43:00Z">
              <w:r w:rsidRPr="000A6E64">
                <w:t xml:space="preserve">248,917 </w:t>
              </w:r>
            </w:ins>
            <w:del w:id="896" w:author="LOGAN" w:date="2017-09-21T14:43:00Z">
              <w:r w:rsidRPr="00327428" w:rsidDel="002A7552">
                <w:rPr>
                  <w:lang w:val="en-GB"/>
                </w:rPr>
                <w:delText>288 594</w:delText>
              </w:r>
            </w:del>
          </w:p>
        </w:tc>
        <w:tc>
          <w:tcPr>
            <w:tcW w:w="992" w:type="dxa"/>
          </w:tcPr>
          <w:p w14:paraId="4425F5AF" w14:textId="7A400B41" w:rsidR="00E30B05" w:rsidRPr="00327428" w:rsidRDefault="00E30B05" w:rsidP="003C6E1D">
            <w:pPr>
              <w:tabs>
                <w:tab w:val="left" w:pos="4082"/>
              </w:tabs>
              <w:jc w:val="right"/>
              <w:rPr>
                <w:lang w:val="en-GB"/>
              </w:rPr>
            </w:pPr>
            <w:ins w:id="897" w:author="LOGAN" w:date="2017-09-21T14:43:00Z">
              <w:r w:rsidRPr="000A6E64">
                <w:t xml:space="preserve">231,105 </w:t>
              </w:r>
            </w:ins>
            <w:del w:id="898" w:author="LOGAN" w:date="2017-09-21T14:43:00Z">
              <w:r w:rsidRPr="00327428" w:rsidDel="002A7552">
                <w:rPr>
                  <w:lang w:val="en-GB"/>
                </w:rPr>
                <w:delText>267 942</w:delText>
              </w:r>
            </w:del>
          </w:p>
        </w:tc>
        <w:tc>
          <w:tcPr>
            <w:tcW w:w="992" w:type="dxa"/>
          </w:tcPr>
          <w:p w14:paraId="7F4F1ED3" w14:textId="4DAA9B3D" w:rsidR="00E30B05" w:rsidRPr="00327428" w:rsidRDefault="00E30B05" w:rsidP="003C6E1D">
            <w:pPr>
              <w:tabs>
                <w:tab w:val="left" w:pos="4082"/>
              </w:tabs>
              <w:jc w:val="right"/>
              <w:rPr>
                <w:lang w:val="en-GB"/>
              </w:rPr>
            </w:pPr>
            <w:ins w:id="899" w:author="LOGAN" w:date="2017-09-21T14:43:00Z">
              <w:r w:rsidRPr="000A6E64">
                <w:t xml:space="preserve">282,577 </w:t>
              </w:r>
            </w:ins>
            <w:del w:id="900" w:author="LOGAN" w:date="2017-09-21T14:43:00Z">
              <w:r w:rsidRPr="00327428" w:rsidDel="002A7552">
                <w:rPr>
                  <w:lang w:val="en-GB"/>
                </w:rPr>
                <w:delText>3</w:delText>
              </w:r>
              <w:r w:rsidDel="002A7552">
                <w:rPr>
                  <w:lang w:val="en-GB"/>
                </w:rPr>
                <w:delText>27</w:delText>
              </w:r>
              <w:r w:rsidRPr="00327428" w:rsidDel="002A7552">
                <w:rPr>
                  <w:lang w:val="en-GB"/>
                </w:rPr>
                <w:delText xml:space="preserve"> 6</w:delText>
              </w:r>
              <w:r w:rsidDel="002A7552">
                <w:rPr>
                  <w:lang w:val="en-GB"/>
                </w:rPr>
                <w:delText>19</w:delText>
              </w:r>
            </w:del>
          </w:p>
        </w:tc>
        <w:tc>
          <w:tcPr>
            <w:tcW w:w="851" w:type="dxa"/>
          </w:tcPr>
          <w:p w14:paraId="195E8635" w14:textId="4B431D9C" w:rsidR="00E30B05" w:rsidRPr="00327428" w:rsidRDefault="00E30B05" w:rsidP="003C6E1D">
            <w:pPr>
              <w:tabs>
                <w:tab w:val="left" w:pos="4082"/>
              </w:tabs>
              <w:jc w:val="right"/>
              <w:rPr>
                <w:lang w:val="en-GB"/>
              </w:rPr>
            </w:pPr>
            <w:ins w:id="901" w:author="LOGAN" w:date="2017-09-21T14:43:00Z">
              <w:r w:rsidRPr="000A6E64">
                <w:t xml:space="preserve">266,457 </w:t>
              </w:r>
            </w:ins>
            <w:del w:id="902" w:author="LOGAN" w:date="2017-09-21T14:43:00Z">
              <w:r w:rsidRPr="00327428" w:rsidDel="002A7552">
                <w:rPr>
                  <w:lang w:val="en-GB"/>
                </w:rPr>
                <w:delText>308 930</w:delText>
              </w:r>
            </w:del>
          </w:p>
        </w:tc>
        <w:tc>
          <w:tcPr>
            <w:tcW w:w="1276" w:type="dxa"/>
          </w:tcPr>
          <w:p w14:paraId="5A4F54FA" w14:textId="1FCC6115" w:rsidR="00E30B05" w:rsidRPr="00327428" w:rsidRDefault="00E30B05" w:rsidP="003C6E1D">
            <w:pPr>
              <w:tabs>
                <w:tab w:val="left" w:pos="4082"/>
              </w:tabs>
              <w:jc w:val="right"/>
              <w:rPr>
                <w:lang w:val="en-GB"/>
              </w:rPr>
            </w:pPr>
            <w:ins w:id="903" w:author="LOGAN" w:date="2017-09-21T14:43:00Z">
              <w:r w:rsidRPr="000A6E64">
                <w:t xml:space="preserve">299,133 </w:t>
              </w:r>
            </w:ins>
            <w:del w:id="904" w:author="LOGAN" w:date="2017-09-21T14:43:00Z">
              <w:r w:rsidRPr="00327428" w:rsidDel="002A7552">
                <w:rPr>
                  <w:lang w:val="en-GB"/>
                </w:rPr>
                <w:delText>346 813</w:delText>
              </w:r>
            </w:del>
          </w:p>
        </w:tc>
      </w:tr>
      <w:tr w:rsidR="00E30B05" w:rsidRPr="00327428" w14:paraId="7007554B" w14:textId="77777777" w:rsidTr="00250500">
        <w:trPr>
          <w:jc w:val="left"/>
        </w:trPr>
        <w:tc>
          <w:tcPr>
            <w:tcW w:w="624" w:type="dxa"/>
          </w:tcPr>
          <w:p w14:paraId="1AF5F96C" w14:textId="66F2E169" w:rsidR="00E30B05" w:rsidRPr="00327428" w:rsidRDefault="00E30B05" w:rsidP="00327428">
            <w:pPr>
              <w:tabs>
                <w:tab w:val="left" w:pos="4082"/>
              </w:tabs>
              <w:rPr>
                <w:lang w:val="en-GB"/>
              </w:rPr>
            </w:pPr>
            <w:r w:rsidRPr="00327428">
              <w:rPr>
                <w:lang w:val="en-GB"/>
              </w:rPr>
              <w:t>6</w:t>
            </w:r>
            <w:ins w:id="905" w:author="LOGAN" w:date="2017-09-21T14:52:00Z">
              <w:r w:rsidR="001B6C1A">
                <w:rPr>
                  <w:lang w:val="en-GB"/>
                </w:rPr>
                <w:t>5</w:t>
              </w:r>
            </w:ins>
            <w:del w:id="906" w:author="LOGAN" w:date="2017-09-21T14:52:00Z">
              <w:r w:rsidRPr="00327428" w:rsidDel="001B6C1A">
                <w:rPr>
                  <w:lang w:val="en-GB"/>
                </w:rPr>
                <w:delText>3</w:delText>
              </w:r>
            </w:del>
          </w:p>
        </w:tc>
        <w:tc>
          <w:tcPr>
            <w:tcW w:w="709" w:type="dxa"/>
          </w:tcPr>
          <w:p w14:paraId="696E5755" w14:textId="77777777" w:rsidR="00E30B05" w:rsidRPr="00327428" w:rsidRDefault="00E30B05" w:rsidP="00327428">
            <w:pPr>
              <w:tabs>
                <w:tab w:val="left" w:pos="4082"/>
              </w:tabs>
              <w:rPr>
                <w:lang w:val="en-GB"/>
              </w:rPr>
            </w:pPr>
            <w:r w:rsidRPr="00327428">
              <w:rPr>
                <w:lang w:val="en-GB"/>
              </w:rPr>
              <w:t>4</w:t>
            </w:r>
          </w:p>
        </w:tc>
        <w:tc>
          <w:tcPr>
            <w:tcW w:w="2127" w:type="dxa"/>
          </w:tcPr>
          <w:p w14:paraId="4919536F" w14:textId="77777777" w:rsidR="00E30B05" w:rsidRPr="00327428" w:rsidRDefault="00E30B05" w:rsidP="00327428">
            <w:pPr>
              <w:tabs>
                <w:tab w:val="left" w:pos="4082"/>
              </w:tabs>
              <w:rPr>
                <w:lang w:val="en-GB"/>
              </w:rPr>
            </w:pPr>
            <w:r w:rsidRPr="00327428">
              <w:rPr>
                <w:lang w:val="en-GB"/>
              </w:rPr>
              <w:t>Costa Rica</w:t>
            </w:r>
          </w:p>
        </w:tc>
        <w:tc>
          <w:tcPr>
            <w:tcW w:w="850" w:type="dxa"/>
          </w:tcPr>
          <w:p w14:paraId="6BA2B751" w14:textId="7310EF2F" w:rsidR="00E30B05" w:rsidRPr="00327428" w:rsidRDefault="00E30B05" w:rsidP="003C6E1D">
            <w:pPr>
              <w:tabs>
                <w:tab w:val="left" w:pos="4082"/>
              </w:tabs>
              <w:jc w:val="right"/>
              <w:rPr>
                <w:lang w:val="en-GB"/>
              </w:rPr>
            </w:pPr>
            <w:ins w:id="907" w:author="LOGAN" w:date="2017-09-21T14:43:00Z">
              <w:r w:rsidRPr="000A6E64">
                <w:t xml:space="preserve"> </w:t>
              </w:r>
              <w:r w:rsidR="001B6C1A">
                <w:t>0.04</w:t>
              </w:r>
            </w:ins>
            <w:del w:id="908" w:author="LOGAN" w:date="2017-09-21T14:43:00Z">
              <w:r w:rsidRPr="00327428" w:rsidDel="002A7552">
                <w:rPr>
                  <w:lang w:val="en-GB"/>
                </w:rPr>
                <w:delText>0.047</w:delText>
              </w:r>
            </w:del>
          </w:p>
        </w:tc>
        <w:tc>
          <w:tcPr>
            <w:tcW w:w="1276" w:type="dxa"/>
          </w:tcPr>
          <w:p w14:paraId="5C5F9124" w14:textId="6CB6DE17" w:rsidR="00E30B05" w:rsidRPr="00327428" w:rsidRDefault="00E30B05" w:rsidP="003C6E1D">
            <w:pPr>
              <w:tabs>
                <w:tab w:val="left" w:pos="4082"/>
              </w:tabs>
              <w:jc w:val="right"/>
              <w:rPr>
                <w:lang w:val="en-GB"/>
              </w:rPr>
            </w:pPr>
            <w:ins w:id="909" w:author="LOGAN" w:date="2017-09-21T14:43:00Z">
              <w:r w:rsidRPr="000A6E64">
                <w:t xml:space="preserve"> 0.076 </w:t>
              </w:r>
            </w:ins>
            <w:del w:id="910" w:author="LOGAN" w:date="2017-09-21T14:43:00Z">
              <w:r w:rsidRPr="00327428" w:rsidDel="002A7552">
                <w:rPr>
                  <w:lang w:val="en-GB"/>
                </w:rPr>
                <w:delText>0.088</w:delText>
              </w:r>
            </w:del>
          </w:p>
        </w:tc>
        <w:tc>
          <w:tcPr>
            <w:tcW w:w="992" w:type="dxa"/>
          </w:tcPr>
          <w:p w14:paraId="594FEF83" w14:textId="0631A38F" w:rsidR="00E30B05" w:rsidRPr="00327428" w:rsidRDefault="00E30B05" w:rsidP="003C6E1D">
            <w:pPr>
              <w:tabs>
                <w:tab w:val="left" w:pos="4082"/>
              </w:tabs>
              <w:jc w:val="right"/>
              <w:rPr>
                <w:lang w:val="en-GB"/>
              </w:rPr>
            </w:pPr>
            <w:ins w:id="911" w:author="LOGAN" w:date="2017-09-21T14:43:00Z">
              <w:r w:rsidRPr="000A6E64">
                <w:t xml:space="preserve">3,858 </w:t>
              </w:r>
            </w:ins>
            <w:del w:id="912" w:author="LOGAN" w:date="2017-09-21T14:43:00Z">
              <w:r w:rsidRPr="00327428" w:rsidDel="002A7552">
                <w:rPr>
                  <w:lang w:val="en-GB"/>
                </w:rPr>
                <w:delText>4 473</w:delText>
              </w:r>
            </w:del>
          </w:p>
        </w:tc>
        <w:tc>
          <w:tcPr>
            <w:tcW w:w="1134" w:type="dxa"/>
          </w:tcPr>
          <w:p w14:paraId="6AA461D5" w14:textId="27659783" w:rsidR="00E30B05" w:rsidRPr="00327428" w:rsidRDefault="00E30B05" w:rsidP="003C6E1D">
            <w:pPr>
              <w:tabs>
                <w:tab w:val="left" w:pos="4082"/>
              </w:tabs>
              <w:jc w:val="right"/>
              <w:rPr>
                <w:lang w:val="en-GB"/>
              </w:rPr>
            </w:pPr>
            <w:ins w:id="913" w:author="LOGAN" w:date="2017-09-21T14:43:00Z">
              <w:r w:rsidRPr="000A6E64">
                <w:t xml:space="preserve">3,878 </w:t>
              </w:r>
            </w:ins>
            <w:del w:id="914" w:author="LOGAN" w:date="2017-09-21T14:43:00Z">
              <w:r w:rsidRPr="00327428" w:rsidDel="002A7552">
                <w:rPr>
                  <w:lang w:val="en-GB"/>
                </w:rPr>
                <w:delText>4 496</w:delText>
              </w:r>
            </w:del>
          </w:p>
        </w:tc>
        <w:tc>
          <w:tcPr>
            <w:tcW w:w="1134" w:type="dxa"/>
          </w:tcPr>
          <w:p w14:paraId="3F4A2223" w14:textId="5DC9E9E5" w:rsidR="00E30B05" w:rsidRPr="00327428" w:rsidRDefault="00E30B05" w:rsidP="003C6E1D">
            <w:pPr>
              <w:tabs>
                <w:tab w:val="left" w:pos="4082"/>
              </w:tabs>
              <w:jc w:val="right"/>
              <w:rPr>
                <w:lang w:val="en-GB"/>
              </w:rPr>
            </w:pPr>
            <w:ins w:id="915" w:author="LOGAN" w:date="2017-09-21T14:43:00Z">
              <w:r w:rsidRPr="000A6E64">
                <w:t xml:space="preserve">4,274 </w:t>
              </w:r>
            </w:ins>
            <w:del w:id="916" w:author="LOGAN" w:date="2017-09-21T14:43:00Z">
              <w:r w:rsidRPr="00327428" w:rsidDel="002A7552">
                <w:rPr>
                  <w:lang w:val="en-GB"/>
                </w:rPr>
                <w:delText>4 955</w:delText>
              </w:r>
            </w:del>
          </w:p>
        </w:tc>
        <w:tc>
          <w:tcPr>
            <w:tcW w:w="1134" w:type="dxa"/>
          </w:tcPr>
          <w:p w14:paraId="1A0C78ED" w14:textId="07D78C4E" w:rsidR="00E30B05" w:rsidRPr="00327428" w:rsidRDefault="00E30B05" w:rsidP="003C6E1D">
            <w:pPr>
              <w:tabs>
                <w:tab w:val="left" w:pos="4082"/>
              </w:tabs>
              <w:jc w:val="right"/>
              <w:rPr>
                <w:lang w:val="en-GB"/>
              </w:rPr>
            </w:pPr>
            <w:ins w:id="917" w:author="LOGAN" w:date="2017-09-21T14:43:00Z">
              <w:r w:rsidRPr="000A6E64">
                <w:t xml:space="preserve">3,060 </w:t>
              </w:r>
            </w:ins>
            <w:del w:id="918" w:author="LOGAN" w:date="2017-09-21T14:43:00Z">
              <w:r w:rsidRPr="00327428" w:rsidDel="002A7552">
                <w:rPr>
                  <w:lang w:val="en-GB"/>
                </w:rPr>
                <w:delText>3 548</w:delText>
              </w:r>
            </w:del>
          </w:p>
        </w:tc>
        <w:tc>
          <w:tcPr>
            <w:tcW w:w="992" w:type="dxa"/>
          </w:tcPr>
          <w:p w14:paraId="6B87D843" w14:textId="50F998BC" w:rsidR="00E30B05" w:rsidRPr="00327428" w:rsidRDefault="00E30B05" w:rsidP="003C6E1D">
            <w:pPr>
              <w:tabs>
                <w:tab w:val="left" w:pos="4082"/>
              </w:tabs>
              <w:jc w:val="right"/>
              <w:rPr>
                <w:lang w:val="en-GB"/>
              </w:rPr>
            </w:pPr>
            <w:ins w:id="919" w:author="LOGAN" w:date="2017-09-21T14:43:00Z">
              <w:r w:rsidRPr="000A6E64">
                <w:t xml:space="preserve">2,841 </w:t>
              </w:r>
            </w:ins>
            <w:del w:id="920" w:author="LOGAN" w:date="2017-09-21T14:43:00Z">
              <w:r w:rsidRPr="00327428" w:rsidDel="002A7552">
                <w:rPr>
                  <w:lang w:val="en-GB"/>
                </w:rPr>
                <w:delText>3 294</w:delText>
              </w:r>
            </w:del>
          </w:p>
        </w:tc>
        <w:tc>
          <w:tcPr>
            <w:tcW w:w="992" w:type="dxa"/>
          </w:tcPr>
          <w:p w14:paraId="55807D12" w14:textId="4FA9266C" w:rsidR="00E30B05" w:rsidRPr="00327428" w:rsidRDefault="00E30B05" w:rsidP="003C6E1D">
            <w:pPr>
              <w:tabs>
                <w:tab w:val="left" w:pos="4082"/>
              </w:tabs>
              <w:jc w:val="right"/>
              <w:rPr>
                <w:lang w:val="en-GB"/>
              </w:rPr>
            </w:pPr>
            <w:ins w:id="921" w:author="LOGAN" w:date="2017-09-21T14:43:00Z">
              <w:r w:rsidRPr="000A6E64">
                <w:t xml:space="preserve">3,474 </w:t>
              </w:r>
            </w:ins>
            <w:del w:id="922" w:author="LOGAN" w:date="2017-09-21T14:43:00Z">
              <w:r w:rsidDel="002A7552">
                <w:rPr>
                  <w:lang w:val="en-GB"/>
                </w:rPr>
                <w:delText>4</w:delText>
              </w:r>
              <w:r w:rsidRPr="00327428" w:rsidDel="002A7552">
                <w:rPr>
                  <w:lang w:val="en-GB"/>
                </w:rPr>
                <w:delText xml:space="preserve"> </w:delText>
              </w:r>
              <w:r w:rsidDel="002A7552">
                <w:rPr>
                  <w:lang w:val="en-GB"/>
                </w:rPr>
                <w:delText>02</w:delText>
              </w:r>
              <w:r w:rsidRPr="00327428" w:rsidDel="002A7552">
                <w:rPr>
                  <w:lang w:val="en-GB"/>
                </w:rPr>
                <w:delText>8</w:delText>
              </w:r>
            </w:del>
          </w:p>
        </w:tc>
        <w:tc>
          <w:tcPr>
            <w:tcW w:w="851" w:type="dxa"/>
          </w:tcPr>
          <w:p w14:paraId="3D4B09C2" w14:textId="0C94F125" w:rsidR="00E30B05" w:rsidRPr="00327428" w:rsidRDefault="00E30B05" w:rsidP="003C6E1D">
            <w:pPr>
              <w:tabs>
                <w:tab w:val="left" w:pos="4082"/>
              </w:tabs>
              <w:jc w:val="right"/>
              <w:rPr>
                <w:lang w:val="en-GB"/>
              </w:rPr>
            </w:pPr>
            <w:ins w:id="923" w:author="LOGAN" w:date="2017-09-21T14:43:00Z">
              <w:r w:rsidRPr="000A6E64">
                <w:t xml:space="preserve">3,276 </w:t>
              </w:r>
            </w:ins>
            <w:del w:id="924" w:author="LOGAN" w:date="2017-09-21T14:43:00Z">
              <w:r w:rsidRPr="00327428" w:rsidDel="002A7552">
                <w:rPr>
                  <w:lang w:val="en-GB"/>
                </w:rPr>
                <w:delText>3 798</w:delText>
              </w:r>
            </w:del>
          </w:p>
        </w:tc>
        <w:tc>
          <w:tcPr>
            <w:tcW w:w="1276" w:type="dxa"/>
          </w:tcPr>
          <w:p w14:paraId="02C238BD" w14:textId="4BF9C702" w:rsidR="00E30B05" w:rsidRPr="00327428" w:rsidRDefault="00E30B05" w:rsidP="003C6E1D">
            <w:pPr>
              <w:tabs>
                <w:tab w:val="left" w:pos="4082"/>
              </w:tabs>
              <w:jc w:val="right"/>
              <w:rPr>
                <w:lang w:val="en-GB"/>
              </w:rPr>
            </w:pPr>
            <w:ins w:id="925" w:author="LOGAN" w:date="2017-09-21T14:43:00Z">
              <w:r w:rsidRPr="000A6E64">
                <w:t xml:space="preserve">3,678 </w:t>
              </w:r>
            </w:ins>
            <w:del w:id="926" w:author="LOGAN" w:date="2017-09-21T14:43:00Z">
              <w:r w:rsidRPr="00327428" w:rsidDel="002A7552">
                <w:rPr>
                  <w:lang w:val="en-GB"/>
                </w:rPr>
                <w:delText>4 264</w:delText>
              </w:r>
            </w:del>
          </w:p>
        </w:tc>
      </w:tr>
      <w:tr w:rsidR="00E30B05" w:rsidRPr="00327428" w14:paraId="32D8CC33" w14:textId="77777777" w:rsidTr="00250500">
        <w:trPr>
          <w:jc w:val="left"/>
        </w:trPr>
        <w:tc>
          <w:tcPr>
            <w:tcW w:w="624" w:type="dxa"/>
          </w:tcPr>
          <w:p w14:paraId="646005A6" w14:textId="6BB4C792" w:rsidR="00E30B05" w:rsidRPr="00327428" w:rsidRDefault="00E30B05" w:rsidP="00327428">
            <w:pPr>
              <w:tabs>
                <w:tab w:val="left" w:pos="4082"/>
              </w:tabs>
              <w:rPr>
                <w:lang w:val="en-GB"/>
              </w:rPr>
            </w:pPr>
            <w:r w:rsidRPr="00327428">
              <w:rPr>
                <w:lang w:val="en-GB"/>
              </w:rPr>
              <w:t>6</w:t>
            </w:r>
            <w:ins w:id="927" w:author="LOGAN" w:date="2017-09-21T14:52:00Z">
              <w:r w:rsidR="001B6C1A">
                <w:rPr>
                  <w:lang w:val="en-GB"/>
                </w:rPr>
                <w:t>6</w:t>
              </w:r>
            </w:ins>
            <w:del w:id="928" w:author="LOGAN" w:date="2017-09-21T14:52:00Z">
              <w:r w:rsidRPr="00327428" w:rsidDel="001B6C1A">
                <w:rPr>
                  <w:lang w:val="en-GB"/>
                </w:rPr>
                <w:delText>4</w:delText>
              </w:r>
            </w:del>
          </w:p>
        </w:tc>
        <w:tc>
          <w:tcPr>
            <w:tcW w:w="709" w:type="dxa"/>
          </w:tcPr>
          <w:p w14:paraId="52C59555" w14:textId="77777777" w:rsidR="00E30B05" w:rsidRPr="00327428" w:rsidRDefault="00E30B05" w:rsidP="00327428">
            <w:pPr>
              <w:tabs>
                <w:tab w:val="left" w:pos="4082"/>
              </w:tabs>
              <w:rPr>
                <w:lang w:val="en-GB"/>
              </w:rPr>
            </w:pPr>
            <w:r w:rsidRPr="00327428">
              <w:rPr>
                <w:lang w:val="en-GB"/>
              </w:rPr>
              <w:t>5</w:t>
            </w:r>
          </w:p>
        </w:tc>
        <w:tc>
          <w:tcPr>
            <w:tcW w:w="2127" w:type="dxa"/>
          </w:tcPr>
          <w:p w14:paraId="00FECA87" w14:textId="77777777" w:rsidR="00E30B05" w:rsidRPr="00327428" w:rsidRDefault="00E30B05" w:rsidP="00327428">
            <w:pPr>
              <w:tabs>
                <w:tab w:val="left" w:pos="4082"/>
              </w:tabs>
              <w:rPr>
                <w:lang w:val="en-GB"/>
              </w:rPr>
            </w:pPr>
            <w:r w:rsidRPr="00327428">
              <w:rPr>
                <w:lang w:val="en-GB"/>
              </w:rPr>
              <w:t>Ecuador</w:t>
            </w:r>
          </w:p>
        </w:tc>
        <w:tc>
          <w:tcPr>
            <w:tcW w:w="850" w:type="dxa"/>
          </w:tcPr>
          <w:p w14:paraId="49AC5F0E" w14:textId="1CDF54F3" w:rsidR="00E30B05" w:rsidRPr="00327428" w:rsidRDefault="00E30B05" w:rsidP="003C6E1D">
            <w:pPr>
              <w:tabs>
                <w:tab w:val="left" w:pos="4082"/>
              </w:tabs>
              <w:jc w:val="right"/>
              <w:rPr>
                <w:lang w:val="en-GB"/>
              </w:rPr>
            </w:pPr>
            <w:ins w:id="929" w:author="LOGAN" w:date="2017-09-21T14:43:00Z">
              <w:r w:rsidRPr="000A6E64">
                <w:t xml:space="preserve"> 0.067 </w:t>
              </w:r>
            </w:ins>
            <w:del w:id="930" w:author="LOGAN" w:date="2017-09-21T14:43:00Z">
              <w:r w:rsidRPr="00327428" w:rsidDel="002A7552">
                <w:rPr>
                  <w:lang w:val="en-GB"/>
                </w:rPr>
                <w:delText>0.067</w:delText>
              </w:r>
            </w:del>
          </w:p>
        </w:tc>
        <w:tc>
          <w:tcPr>
            <w:tcW w:w="1276" w:type="dxa"/>
          </w:tcPr>
          <w:p w14:paraId="74C776E6" w14:textId="00782619" w:rsidR="00E30B05" w:rsidRPr="00327428" w:rsidRDefault="00E30B05" w:rsidP="003C6E1D">
            <w:pPr>
              <w:tabs>
                <w:tab w:val="left" w:pos="4082"/>
              </w:tabs>
              <w:jc w:val="right"/>
              <w:rPr>
                <w:lang w:val="en-GB"/>
              </w:rPr>
            </w:pPr>
            <w:ins w:id="931" w:author="LOGAN" w:date="2017-09-21T14:43:00Z">
              <w:r w:rsidRPr="000A6E64">
                <w:t xml:space="preserve"> 0.108 </w:t>
              </w:r>
            </w:ins>
            <w:del w:id="932" w:author="LOGAN" w:date="2017-09-21T14:43:00Z">
              <w:r w:rsidRPr="00327428" w:rsidDel="002A7552">
                <w:rPr>
                  <w:lang w:val="en-GB"/>
                </w:rPr>
                <w:delText>0.126</w:delText>
              </w:r>
            </w:del>
          </w:p>
        </w:tc>
        <w:tc>
          <w:tcPr>
            <w:tcW w:w="992" w:type="dxa"/>
          </w:tcPr>
          <w:p w14:paraId="2329408E" w14:textId="6B5350CF" w:rsidR="00E30B05" w:rsidRPr="00327428" w:rsidRDefault="00E30B05" w:rsidP="003C6E1D">
            <w:pPr>
              <w:tabs>
                <w:tab w:val="left" w:pos="4082"/>
              </w:tabs>
              <w:jc w:val="right"/>
              <w:rPr>
                <w:lang w:val="en-GB"/>
              </w:rPr>
            </w:pPr>
            <w:ins w:id="933" w:author="LOGAN" w:date="2017-09-21T14:43:00Z">
              <w:r w:rsidRPr="000A6E64">
                <w:t xml:space="preserve">5,499 </w:t>
              </w:r>
            </w:ins>
            <w:del w:id="934" w:author="LOGAN" w:date="2017-09-21T14:43:00Z">
              <w:r w:rsidRPr="00327428" w:rsidDel="002A7552">
                <w:rPr>
                  <w:lang w:val="en-GB"/>
                </w:rPr>
                <w:delText>6 376</w:delText>
              </w:r>
            </w:del>
          </w:p>
        </w:tc>
        <w:tc>
          <w:tcPr>
            <w:tcW w:w="1134" w:type="dxa"/>
          </w:tcPr>
          <w:p w14:paraId="009E49C0" w14:textId="71241DE7" w:rsidR="00E30B05" w:rsidRPr="00327428" w:rsidRDefault="00E30B05" w:rsidP="003C6E1D">
            <w:pPr>
              <w:tabs>
                <w:tab w:val="left" w:pos="4082"/>
              </w:tabs>
              <w:jc w:val="right"/>
              <w:rPr>
                <w:lang w:val="en-GB"/>
              </w:rPr>
            </w:pPr>
            <w:ins w:id="935" w:author="LOGAN" w:date="2017-09-21T14:43:00Z">
              <w:r w:rsidRPr="000A6E64">
                <w:t xml:space="preserve">5,529 </w:t>
              </w:r>
            </w:ins>
            <w:del w:id="936" w:author="LOGAN" w:date="2017-09-21T14:43:00Z">
              <w:r w:rsidRPr="00327428" w:rsidDel="002A7552">
                <w:rPr>
                  <w:lang w:val="en-GB"/>
                </w:rPr>
                <w:delText>6 410</w:delText>
              </w:r>
            </w:del>
          </w:p>
        </w:tc>
        <w:tc>
          <w:tcPr>
            <w:tcW w:w="1134" w:type="dxa"/>
          </w:tcPr>
          <w:p w14:paraId="53800D23" w14:textId="6F10C360" w:rsidR="00E30B05" w:rsidRPr="00327428" w:rsidRDefault="00E30B05" w:rsidP="003C6E1D">
            <w:pPr>
              <w:tabs>
                <w:tab w:val="left" w:pos="4082"/>
              </w:tabs>
              <w:jc w:val="right"/>
              <w:rPr>
                <w:lang w:val="en-GB"/>
              </w:rPr>
            </w:pPr>
            <w:ins w:id="937" w:author="LOGAN" w:date="2017-09-21T14:43:00Z">
              <w:r w:rsidRPr="000A6E64">
                <w:t xml:space="preserve">6,092 </w:t>
              </w:r>
            </w:ins>
            <w:del w:id="938" w:author="LOGAN" w:date="2017-09-21T14:43:00Z">
              <w:r w:rsidRPr="00327428" w:rsidDel="002A7552">
                <w:rPr>
                  <w:lang w:val="en-GB"/>
                </w:rPr>
                <w:delText>7 063</w:delText>
              </w:r>
            </w:del>
          </w:p>
        </w:tc>
        <w:tc>
          <w:tcPr>
            <w:tcW w:w="1134" w:type="dxa"/>
          </w:tcPr>
          <w:p w14:paraId="7284CF01" w14:textId="2BAA43A3" w:rsidR="00E30B05" w:rsidRPr="00327428" w:rsidRDefault="00E30B05" w:rsidP="003C6E1D">
            <w:pPr>
              <w:tabs>
                <w:tab w:val="left" w:pos="4082"/>
              </w:tabs>
              <w:jc w:val="right"/>
              <w:rPr>
                <w:lang w:val="en-GB"/>
              </w:rPr>
            </w:pPr>
            <w:ins w:id="939" w:author="LOGAN" w:date="2017-09-21T14:43:00Z">
              <w:r w:rsidRPr="000A6E64">
                <w:t xml:space="preserve">4,362 </w:t>
              </w:r>
            </w:ins>
            <w:del w:id="940" w:author="LOGAN" w:date="2017-09-21T14:43:00Z">
              <w:r w:rsidRPr="00327428" w:rsidDel="002A7552">
                <w:rPr>
                  <w:lang w:val="en-GB"/>
                </w:rPr>
                <w:delText>5 058</w:delText>
              </w:r>
            </w:del>
          </w:p>
        </w:tc>
        <w:tc>
          <w:tcPr>
            <w:tcW w:w="992" w:type="dxa"/>
          </w:tcPr>
          <w:p w14:paraId="6C06561E" w14:textId="741C2C60" w:rsidR="00E30B05" w:rsidRPr="00327428" w:rsidRDefault="00E30B05" w:rsidP="003C6E1D">
            <w:pPr>
              <w:tabs>
                <w:tab w:val="left" w:pos="4082"/>
              </w:tabs>
              <w:jc w:val="right"/>
              <w:rPr>
                <w:lang w:val="en-GB"/>
              </w:rPr>
            </w:pPr>
            <w:ins w:id="941" w:author="LOGAN" w:date="2017-09-21T14:43:00Z">
              <w:r w:rsidRPr="000A6E64">
                <w:t xml:space="preserve">4,050 </w:t>
              </w:r>
            </w:ins>
            <w:del w:id="942" w:author="LOGAN" w:date="2017-09-21T14:43:00Z">
              <w:r w:rsidRPr="00327428" w:rsidDel="002A7552">
                <w:rPr>
                  <w:lang w:val="en-GB"/>
                </w:rPr>
                <w:delText>4 696</w:delText>
              </w:r>
            </w:del>
          </w:p>
        </w:tc>
        <w:tc>
          <w:tcPr>
            <w:tcW w:w="992" w:type="dxa"/>
          </w:tcPr>
          <w:p w14:paraId="4A22A75F" w14:textId="4C7DD466" w:rsidR="00E30B05" w:rsidRPr="00327428" w:rsidRDefault="00E30B05" w:rsidP="003C6E1D">
            <w:pPr>
              <w:tabs>
                <w:tab w:val="left" w:pos="4082"/>
              </w:tabs>
              <w:jc w:val="right"/>
              <w:rPr>
                <w:lang w:val="en-GB"/>
              </w:rPr>
            </w:pPr>
            <w:ins w:id="943" w:author="LOGAN" w:date="2017-09-21T14:43:00Z">
              <w:r w:rsidRPr="000A6E64">
                <w:t xml:space="preserve">4,952 </w:t>
              </w:r>
            </w:ins>
            <w:del w:id="944" w:author="LOGAN" w:date="2017-09-21T14:43:00Z">
              <w:r w:rsidRPr="00327428" w:rsidDel="002A7552">
                <w:rPr>
                  <w:lang w:val="en-GB"/>
                </w:rPr>
                <w:delText xml:space="preserve">5 </w:delText>
              </w:r>
              <w:r w:rsidDel="002A7552">
                <w:rPr>
                  <w:lang w:val="en-GB"/>
                </w:rPr>
                <w:delText>74</w:delText>
              </w:r>
              <w:r w:rsidRPr="00327428" w:rsidDel="002A7552">
                <w:rPr>
                  <w:lang w:val="en-GB"/>
                </w:rPr>
                <w:delText>2</w:delText>
              </w:r>
            </w:del>
          </w:p>
        </w:tc>
        <w:tc>
          <w:tcPr>
            <w:tcW w:w="851" w:type="dxa"/>
          </w:tcPr>
          <w:p w14:paraId="2E7BC5B3" w14:textId="417DF3F8" w:rsidR="00E30B05" w:rsidRPr="00327428" w:rsidRDefault="00E30B05" w:rsidP="003C6E1D">
            <w:pPr>
              <w:tabs>
                <w:tab w:val="left" w:pos="4082"/>
              </w:tabs>
              <w:jc w:val="right"/>
              <w:rPr>
                <w:lang w:val="en-GB"/>
              </w:rPr>
            </w:pPr>
            <w:ins w:id="945" w:author="LOGAN" w:date="2017-09-21T14:43:00Z">
              <w:r w:rsidRPr="000A6E64">
                <w:t xml:space="preserve">4,670 </w:t>
              </w:r>
            </w:ins>
            <w:del w:id="946" w:author="LOGAN" w:date="2017-09-21T14:43:00Z">
              <w:r w:rsidRPr="00327428" w:rsidDel="002A7552">
                <w:rPr>
                  <w:lang w:val="en-GB"/>
                </w:rPr>
                <w:delText>5 414</w:delText>
              </w:r>
            </w:del>
          </w:p>
        </w:tc>
        <w:tc>
          <w:tcPr>
            <w:tcW w:w="1276" w:type="dxa"/>
          </w:tcPr>
          <w:p w14:paraId="5D5C23DD" w14:textId="1B9A6135" w:rsidR="00E30B05" w:rsidRPr="00327428" w:rsidRDefault="00E30B05" w:rsidP="003C6E1D">
            <w:pPr>
              <w:tabs>
                <w:tab w:val="left" w:pos="4082"/>
              </w:tabs>
              <w:jc w:val="right"/>
              <w:rPr>
                <w:lang w:val="en-GB"/>
              </w:rPr>
            </w:pPr>
            <w:ins w:id="947" w:author="LOGAN" w:date="2017-09-21T14:43:00Z">
              <w:r w:rsidRPr="000A6E64">
                <w:t xml:space="preserve">5,242 </w:t>
              </w:r>
            </w:ins>
            <w:del w:id="948" w:author="LOGAN" w:date="2017-09-21T14:43:00Z">
              <w:r w:rsidRPr="00327428" w:rsidDel="002A7552">
                <w:rPr>
                  <w:lang w:val="en-GB"/>
                </w:rPr>
                <w:delText>6 078</w:delText>
              </w:r>
            </w:del>
          </w:p>
        </w:tc>
      </w:tr>
      <w:tr w:rsidR="00E30B05" w:rsidRPr="00327428" w14:paraId="5FD2FB00" w14:textId="77777777" w:rsidTr="00250500">
        <w:trPr>
          <w:jc w:val="left"/>
        </w:trPr>
        <w:tc>
          <w:tcPr>
            <w:tcW w:w="624" w:type="dxa"/>
          </w:tcPr>
          <w:p w14:paraId="421E7E1E" w14:textId="115922A7" w:rsidR="00E30B05" w:rsidRPr="00327428" w:rsidRDefault="00E30B05" w:rsidP="00327428">
            <w:pPr>
              <w:tabs>
                <w:tab w:val="left" w:pos="4082"/>
              </w:tabs>
              <w:rPr>
                <w:lang w:val="en-GB"/>
              </w:rPr>
            </w:pPr>
            <w:r w:rsidRPr="00327428">
              <w:rPr>
                <w:lang w:val="en-GB"/>
              </w:rPr>
              <w:t>6</w:t>
            </w:r>
            <w:ins w:id="949" w:author="LOGAN" w:date="2017-09-21T14:52:00Z">
              <w:r w:rsidR="001B6C1A">
                <w:rPr>
                  <w:lang w:val="en-GB"/>
                </w:rPr>
                <w:t>7</w:t>
              </w:r>
            </w:ins>
            <w:del w:id="950" w:author="LOGAN" w:date="2017-09-21T14:52:00Z">
              <w:r w:rsidRPr="00327428" w:rsidDel="001B6C1A">
                <w:rPr>
                  <w:lang w:val="en-GB"/>
                </w:rPr>
                <w:delText>5</w:delText>
              </w:r>
            </w:del>
          </w:p>
        </w:tc>
        <w:tc>
          <w:tcPr>
            <w:tcW w:w="709" w:type="dxa"/>
          </w:tcPr>
          <w:p w14:paraId="26D92A94" w14:textId="77777777" w:rsidR="00E30B05" w:rsidRPr="00327428" w:rsidRDefault="00E30B05" w:rsidP="00327428">
            <w:pPr>
              <w:tabs>
                <w:tab w:val="left" w:pos="4082"/>
              </w:tabs>
              <w:rPr>
                <w:lang w:val="en-GB"/>
              </w:rPr>
            </w:pPr>
            <w:r w:rsidRPr="00327428">
              <w:rPr>
                <w:lang w:val="en-GB"/>
              </w:rPr>
              <w:t>6</w:t>
            </w:r>
          </w:p>
        </w:tc>
        <w:tc>
          <w:tcPr>
            <w:tcW w:w="2127" w:type="dxa"/>
          </w:tcPr>
          <w:p w14:paraId="744335E5" w14:textId="77777777" w:rsidR="00E30B05" w:rsidRPr="00327428" w:rsidRDefault="00E30B05" w:rsidP="00327428">
            <w:pPr>
              <w:tabs>
                <w:tab w:val="left" w:pos="4082"/>
              </w:tabs>
              <w:rPr>
                <w:lang w:val="en-GB"/>
              </w:rPr>
            </w:pPr>
            <w:r w:rsidRPr="00327428">
              <w:rPr>
                <w:lang w:val="en-GB"/>
              </w:rPr>
              <w:t>El Salvador</w:t>
            </w:r>
          </w:p>
        </w:tc>
        <w:tc>
          <w:tcPr>
            <w:tcW w:w="850" w:type="dxa"/>
          </w:tcPr>
          <w:p w14:paraId="517792FE" w14:textId="375B6954" w:rsidR="00E30B05" w:rsidRPr="00327428" w:rsidRDefault="00E30B05" w:rsidP="003C6E1D">
            <w:pPr>
              <w:tabs>
                <w:tab w:val="left" w:pos="4082"/>
              </w:tabs>
              <w:jc w:val="right"/>
              <w:rPr>
                <w:lang w:val="en-GB"/>
              </w:rPr>
            </w:pPr>
            <w:ins w:id="951" w:author="LOGAN" w:date="2017-09-21T14:43:00Z">
              <w:r w:rsidRPr="000A6E64">
                <w:t xml:space="preserve"> 0.014 </w:t>
              </w:r>
            </w:ins>
            <w:del w:id="952" w:author="LOGAN" w:date="2017-09-21T14:43:00Z">
              <w:r w:rsidRPr="00327428" w:rsidDel="002A7552">
                <w:rPr>
                  <w:lang w:val="en-GB"/>
                </w:rPr>
                <w:delText>0.014</w:delText>
              </w:r>
            </w:del>
          </w:p>
        </w:tc>
        <w:tc>
          <w:tcPr>
            <w:tcW w:w="1276" w:type="dxa"/>
          </w:tcPr>
          <w:p w14:paraId="734EFD67" w14:textId="01EF9081" w:rsidR="00E30B05" w:rsidRPr="00327428" w:rsidRDefault="00E30B05" w:rsidP="003C6E1D">
            <w:pPr>
              <w:tabs>
                <w:tab w:val="left" w:pos="4082"/>
              </w:tabs>
              <w:jc w:val="right"/>
              <w:rPr>
                <w:lang w:val="en-GB"/>
              </w:rPr>
            </w:pPr>
            <w:ins w:id="953" w:author="LOGAN" w:date="2017-09-21T14:43:00Z">
              <w:r w:rsidRPr="000A6E64">
                <w:t xml:space="preserve"> 0.023 </w:t>
              </w:r>
            </w:ins>
            <w:del w:id="954" w:author="LOGAN" w:date="2017-09-21T14:43:00Z">
              <w:r w:rsidRPr="00327428" w:rsidDel="002A7552">
                <w:rPr>
                  <w:lang w:val="en-GB"/>
                </w:rPr>
                <w:delText>0.026</w:delText>
              </w:r>
            </w:del>
          </w:p>
        </w:tc>
        <w:tc>
          <w:tcPr>
            <w:tcW w:w="992" w:type="dxa"/>
          </w:tcPr>
          <w:p w14:paraId="385C3E2C" w14:textId="0BA1DD42" w:rsidR="00E30B05" w:rsidRPr="00327428" w:rsidRDefault="00E30B05" w:rsidP="003C6E1D">
            <w:pPr>
              <w:tabs>
                <w:tab w:val="left" w:pos="4082"/>
              </w:tabs>
              <w:jc w:val="right"/>
              <w:rPr>
                <w:lang w:val="en-GB"/>
              </w:rPr>
            </w:pPr>
            <w:ins w:id="955" w:author="LOGAN" w:date="2017-09-21T14:43:00Z">
              <w:r w:rsidRPr="000A6E64">
                <w:t xml:space="preserve">1,149 </w:t>
              </w:r>
            </w:ins>
            <w:del w:id="956" w:author="LOGAN" w:date="2017-09-21T14:43:00Z">
              <w:r w:rsidRPr="00327428" w:rsidDel="002A7552">
                <w:rPr>
                  <w:lang w:val="en-GB"/>
                </w:rPr>
                <w:delText>1 332</w:delText>
              </w:r>
            </w:del>
          </w:p>
        </w:tc>
        <w:tc>
          <w:tcPr>
            <w:tcW w:w="1134" w:type="dxa"/>
          </w:tcPr>
          <w:p w14:paraId="45C9EB3C" w14:textId="520DD309" w:rsidR="00E30B05" w:rsidRPr="00327428" w:rsidRDefault="00E30B05" w:rsidP="003C6E1D">
            <w:pPr>
              <w:tabs>
                <w:tab w:val="left" w:pos="4082"/>
              </w:tabs>
              <w:jc w:val="right"/>
              <w:rPr>
                <w:lang w:val="en-GB"/>
              </w:rPr>
            </w:pPr>
            <w:ins w:id="957" w:author="LOGAN" w:date="2017-09-21T14:43:00Z">
              <w:r w:rsidRPr="000A6E64">
                <w:t xml:space="preserve">1,155 </w:t>
              </w:r>
            </w:ins>
            <w:del w:id="958" w:author="LOGAN" w:date="2017-09-21T14:43:00Z">
              <w:r w:rsidRPr="00327428" w:rsidDel="002A7552">
                <w:rPr>
                  <w:lang w:val="en-GB"/>
                </w:rPr>
                <w:delText>1 339</w:delText>
              </w:r>
            </w:del>
          </w:p>
        </w:tc>
        <w:tc>
          <w:tcPr>
            <w:tcW w:w="1134" w:type="dxa"/>
          </w:tcPr>
          <w:p w14:paraId="6E52410C" w14:textId="1B671F16" w:rsidR="00E30B05" w:rsidRPr="00327428" w:rsidRDefault="00E30B05" w:rsidP="003C6E1D">
            <w:pPr>
              <w:tabs>
                <w:tab w:val="left" w:pos="4082"/>
              </w:tabs>
              <w:jc w:val="right"/>
              <w:rPr>
                <w:lang w:val="en-GB"/>
              </w:rPr>
            </w:pPr>
            <w:ins w:id="959" w:author="LOGAN" w:date="2017-09-21T14:43:00Z">
              <w:r w:rsidRPr="000A6E64">
                <w:t xml:space="preserve">1,273 </w:t>
              </w:r>
            </w:ins>
            <w:del w:id="960" w:author="LOGAN" w:date="2017-09-21T14:43:00Z">
              <w:r w:rsidRPr="00327428" w:rsidDel="002A7552">
                <w:rPr>
                  <w:lang w:val="en-GB"/>
                </w:rPr>
                <w:delText>1 476</w:delText>
              </w:r>
            </w:del>
          </w:p>
        </w:tc>
        <w:tc>
          <w:tcPr>
            <w:tcW w:w="1134" w:type="dxa"/>
          </w:tcPr>
          <w:p w14:paraId="64966AE9" w14:textId="171B81D6" w:rsidR="00E30B05" w:rsidRPr="00327428" w:rsidRDefault="00E30B05" w:rsidP="003C6E1D">
            <w:pPr>
              <w:tabs>
                <w:tab w:val="left" w:pos="4082"/>
              </w:tabs>
              <w:jc w:val="right"/>
              <w:rPr>
                <w:lang w:val="en-GB"/>
              </w:rPr>
            </w:pPr>
            <w:ins w:id="961" w:author="LOGAN" w:date="2017-09-21T14:43:00Z">
              <w:r w:rsidRPr="000A6E64">
                <w:t xml:space="preserve">912 </w:t>
              </w:r>
            </w:ins>
            <w:del w:id="962" w:author="LOGAN" w:date="2017-09-21T14:43:00Z">
              <w:r w:rsidRPr="00327428" w:rsidDel="002A7552">
                <w:rPr>
                  <w:lang w:val="en-GB"/>
                </w:rPr>
                <w:delText>1 057</w:delText>
              </w:r>
            </w:del>
          </w:p>
        </w:tc>
        <w:tc>
          <w:tcPr>
            <w:tcW w:w="992" w:type="dxa"/>
          </w:tcPr>
          <w:p w14:paraId="799048BA" w14:textId="54297076" w:rsidR="00E30B05" w:rsidRPr="00327428" w:rsidRDefault="00E30B05" w:rsidP="003C6E1D">
            <w:pPr>
              <w:tabs>
                <w:tab w:val="left" w:pos="4082"/>
              </w:tabs>
              <w:jc w:val="right"/>
              <w:rPr>
                <w:lang w:val="en-GB"/>
              </w:rPr>
            </w:pPr>
            <w:ins w:id="963" w:author="LOGAN" w:date="2017-09-21T14:43:00Z">
              <w:r w:rsidRPr="000A6E64">
                <w:t xml:space="preserve">846 </w:t>
              </w:r>
            </w:ins>
            <w:del w:id="964" w:author="LOGAN" w:date="2017-09-21T14:43:00Z">
              <w:r w:rsidRPr="00327428" w:rsidDel="002A7552">
                <w:rPr>
                  <w:lang w:val="en-GB"/>
                </w:rPr>
                <w:delText>981</w:delText>
              </w:r>
            </w:del>
          </w:p>
        </w:tc>
        <w:tc>
          <w:tcPr>
            <w:tcW w:w="992" w:type="dxa"/>
          </w:tcPr>
          <w:p w14:paraId="2F4310D7" w14:textId="3860982B" w:rsidR="00E30B05" w:rsidRPr="00327428" w:rsidRDefault="00E30B05" w:rsidP="003C6E1D">
            <w:pPr>
              <w:tabs>
                <w:tab w:val="left" w:pos="4082"/>
              </w:tabs>
              <w:jc w:val="right"/>
              <w:rPr>
                <w:lang w:val="en-GB"/>
              </w:rPr>
            </w:pPr>
            <w:ins w:id="965" w:author="LOGAN" w:date="2017-09-21T14:43:00Z">
              <w:r w:rsidRPr="000A6E64">
                <w:t xml:space="preserve">1,035 </w:t>
              </w:r>
            </w:ins>
            <w:del w:id="966" w:author="LOGAN" w:date="2017-09-21T14:43:00Z">
              <w:r w:rsidRPr="00327428" w:rsidDel="002A7552">
                <w:rPr>
                  <w:lang w:val="en-GB"/>
                </w:rPr>
                <w:delText xml:space="preserve">1 </w:delText>
              </w:r>
              <w:r w:rsidDel="002A7552">
                <w:rPr>
                  <w:lang w:val="en-GB"/>
                </w:rPr>
                <w:delText>200</w:delText>
              </w:r>
            </w:del>
          </w:p>
        </w:tc>
        <w:tc>
          <w:tcPr>
            <w:tcW w:w="851" w:type="dxa"/>
          </w:tcPr>
          <w:p w14:paraId="3AE9D8F4" w14:textId="4BAB0805" w:rsidR="00E30B05" w:rsidRPr="00327428" w:rsidRDefault="00E30B05" w:rsidP="003C6E1D">
            <w:pPr>
              <w:tabs>
                <w:tab w:val="left" w:pos="4082"/>
              </w:tabs>
              <w:jc w:val="right"/>
              <w:rPr>
                <w:lang w:val="en-GB"/>
              </w:rPr>
            </w:pPr>
            <w:ins w:id="967" w:author="LOGAN" w:date="2017-09-21T14:43:00Z">
              <w:r w:rsidRPr="000A6E64">
                <w:t xml:space="preserve">976 </w:t>
              </w:r>
            </w:ins>
            <w:del w:id="968" w:author="LOGAN" w:date="2017-09-21T14:43:00Z">
              <w:r w:rsidRPr="00327428" w:rsidDel="002A7552">
                <w:rPr>
                  <w:lang w:val="en-GB"/>
                </w:rPr>
                <w:delText>1 131</w:delText>
              </w:r>
            </w:del>
          </w:p>
        </w:tc>
        <w:tc>
          <w:tcPr>
            <w:tcW w:w="1276" w:type="dxa"/>
          </w:tcPr>
          <w:p w14:paraId="3834E21B" w14:textId="1A8D953D" w:rsidR="00E30B05" w:rsidRPr="00327428" w:rsidRDefault="00E30B05" w:rsidP="003C6E1D">
            <w:pPr>
              <w:tabs>
                <w:tab w:val="left" w:pos="4082"/>
              </w:tabs>
              <w:jc w:val="right"/>
              <w:rPr>
                <w:lang w:val="en-GB"/>
              </w:rPr>
            </w:pPr>
            <w:ins w:id="969" w:author="LOGAN" w:date="2017-09-21T14:43:00Z">
              <w:r w:rsidRPr="000A6E64">
                <w:t xml:space="preserve">1,095 </w:t>
              </w:r>
            </w:ins>
            <w:del w:id="970" w:author="LOGAN" w:date="2017-09-21T14:43:00Z">
              <w:r w:rsidRPr="00327428" w:rsidDel="002A7552">
                <w:rPr>
                  <w:lang w:val="en-GB"/>
                </w:rPr>
                <w:delText>1 270</w:delText>
              </w:r>
            </w:del>
          </w:p>
        </w:tc>
      </w:tr>
      <w:tr w:rsidR="00E30B05" w:rsidRPr="00327428" w14:paraId="4C735A03" w14:textId="77777777" w:rsidTr="00250500">
        <w:trPr>
          <w:jc w:val="left"/>
        </w:trPr>
        <w:tc>
          <w:tcPr>
            <w:tcW w:w="624" w:type="dxa"/>
          </w:tcPr>
          <w:p w14:paraId="3BF41CFF" w14:textId="239328D3" w:rsidR="00E30B05" w:rsidRPr="00327428" w:rsidRDefault="00E30B05" w:rsidP="00327428">
            <w:pPr>
              <w:tabs>
                <w:tab w:val="left" w:pos="4082"/>
              </w:tabs>
              <w:rPr>
                <w:lang w:val="en-GB"/>
              </w:rPr>
            </w:pPr>
            <w:r w:rsidRPr="00327428">
              <w:rPr>
                <w:lang w:val="en-GB"/>
              </w:rPr>
              <w:t>6</w:t>
            </w:r>
            <w:ins w:id="971" w:author="LOGAN" w:date="2017-09-21T14:52:00Z">
              <w:r w:rsidR="001B6C1A">
                <w:rPr>
                  <w:lang w:val="en-GB"/>
                </w:rPr>
                <w:t>8</w:t>
              </w:r>
            </w:ins>
            <w:del w:id="972" w:author="LOGAN" w:date="2017-09-21T14:52:00Z">
              <w:r w:rsidRPr="00327428" w:rsidDel="001B6C1A">
                <w:rPr>
                  <w:lang w:val="en-GB"/>
                </w:rPr>
                <w:delText>6</w:delText>
              </w:r>
            </w:del>
          </w:p>
        </w:tc>
        <w:tc>
          <w:tcPr>
            <w:tcW w:w="709" w:type="dxa"/>
          </w:tcPr>
          <w:p w14:paraId="1F092EFE" w14:textId="77777777" w:rsidR="00E30B05" w:rsidRPr="00327428" w:rsidRDefault="00E30B05" w:rsidP="00327428">
            <w:pPr>
              <w:tabs>
                <w:tab w:val="left" w:pos="4082"/>
              </w:tabs>
              <w:rPr>
                <w:lang w:val="en-GB"/>
              </w:rPr>
            </w:pPr>
            <w:r w:rsidRPr="00327428">
              <w:rPr>
                <w:lang w:val="en-GB"/>
              </w:rPr>
              <w:t>7</w:t>
            </w:r>
          </w:p>
        </w:tc>
        <w:tc>
          <w:tcPr>
            <w:tcW w:w="2127" w:type="dxa"/>
          </w:tcPr>
          <w:p w14:paraId="3E5C7D45" w14:textId="77777777" w:rsidR="00E30B05" w:rsidRPr="00327428" w:rsidRDefault="00E30B05" w:rsidP="00327428">
            <w:pPr>
              <w:tabs>
                <w:tab w:val="left" w:pos="4082"/>
              </w:tabs>
              <w:rPr>
                <w:lang w:val="en-GB"/>
              </w:rPr>
            </w:pPr>
            <w:r w:rsidRPr="00327428">
              <w:rPr>
                <w:lang w:val="en-GB"/>
              </w:rPr>
              <w:t>Guyana</w:t>
            </w:r>
          </w:p>
        </w:tc>
        <w:tc>
          <w:tcPr>
            <w:tcW w:w="850" w:type="dxa"/>
          </w:tcPr>
          <w:p w14:paraId="7D3EA657" w14:textId="65AAD866" w:rsidR="00E30B05" w:rsidRPr="00327428" w:rsidRDefault="00E30B05" w:rsidP="003C6E1D">
            <w:pPr>
              <w:tabs>
                <w:tab w:val="left" w:pos="4082"/>
              </w:tabs>
              <w:jc w:val="right"/>
              <w:rPr>
                <w:lang w:val="en-GB"/>
              </w:rPr>
            </w:pPr>
            <w:del w:id="973" w:author="LOGAN" w:date="2017-09-21T14:43:00Z">
              <w:r w:rsidRPr="00327428" w:rsidDel="002A7552">
                <w:rPr>
                  <w:lang w:val="en-GB"/>
                </w:rPr>
                <w:delText>0.002</w:delText>
              </w:r>
            </w:del>
          </w:p>
        </w:tc>
        <w:tc>
          <w:tcPr>
            <w:tcW w:w="1276" w:type="dxa"/>
          </w:tcPr>
          <w:p w14:paraId="6780557C" w14:textId="7DE7C947" w:rsidR="00E30B05" w:rsidRPr="00327428" w:rsidRDefault="00E30B05" w:rsidP="003C6E1D">
            <w:pPr>
              <w:tabs>
                <w:tab w:val="left" w:pos="4082"/>
              </w:tabs>
              <w:jc w:val="right"/>
              <w:rPr>
                <w:lang w:val="en-GB"/>
              </w:rPr>
            </w:pPr>
            <w:r w:rsidRPr="00327428">
              <w:rPr>
                <w:lang w:val="en-GB"/>
              </w:rPr>
              <w:t>0.010</w:t>
            </w:r>
          </w:p>
        </w:tc>
        <w:tc>
          <w:tcPr>
            <w:tcW w:w="992" w:type="dxa"/>
          </w:tcPr>
          <w:p w14:paraId="415C55E1" w14:textId="263FF005" w:rsidR="00E30B05" w:rsidRPr="00327428" w:rsidRDefault="00E30B05" w:rsidP="003C6E1D">
            <w:pPr>
              <w:tabs>
                <w:tab w:val="left" w:pos="4082"/>
              </w:tabs>
              <w:jc w:val="right"/>
              <w:rPr>
                <w:lang w:val="en-GB"/>
              </w:rPr>
            </w:pPr>
            <w:r w:rsidRPr="00327428">
              <w:rPr>
                <w:lang w:val="en-GB"/>
              </w:rPr>
              <w:t>508</w:t>
            </w:r>
          </w:p>
        </w:tc>
        <w:tc>
          <w:tcPr>
            <w:tcW w:w="1134" w:type="dxa"/>
          </w:tcPr>
          <w:p w14:paraId="0E577ECB" w14:textId="0381D11D" w:rsidR="00E30B05" w:rsidRPr="00327428" w:rsidRDefault="00E30B05" w:rsidP="003C6E1D">
            <w:pPr>
              <w:tabs>
                <w:tab w:val="left" w:pos="4082"/>
              </w:tabs>
              <w:jc w:val="right"/>
              <w:rPr>
                <w:lang w:val="en-GB"/>
              </w:rPr>
            </w:pPr>
            <w:r w:rsidRPr="00327428">
              <w:rPr>
                <w:lang w:val="en-GB"/>
              </w:rPr>
              <w:t>511</w:t>
            </w:r>
          </w:p>
        </w:tc>
        <w:tc>
          <w:tcPr>
            <w:tcW w:w="1134" w:type="dxa"/>
          </w:tcPr>
          <w:p w14:paraId="4DA7F45B" w14:textId="7E14EAD4" w:rsidR="00E30B05" w:rsidRPr="00327428" w:rsidRDefault="00E30B05" w:rsidP="003C6E1D">
            <w:pPr>
              <w:tabs>
                <w:tab w:val="left" w:pos="4082"/>
              </w:tabs>
              <w:jc w:val="right"/>
              <w:rPr>
                <w:lang w:val="en-GB"/>
              </w:rPr>
            </w:pPr>
            <w:r w:rsidRPr="00327428">
              <w:rPr>
                <w:lang w:val="en-GB"/>
              </w:rPr>
              <w:t>563</w:t>
            </w:r>
          </w:p>
        </w:tc>
        <w:tc>
          <w:tcPr>
            <w:tcW w:w="1134" w:type="dxa"/>
          </w:tcPr>
          <w:p w14:paraId="3F563341" w14:textId="7DF36920" w:rsidR="00E30B05" w:rsidRPr="00327428" w:rsidRDefault="00E30B05" w:rsidP="003C6E1D">
            <w:pPr>
              <w:tabs>
                <w:tab w:val="left" w:pos="4082"/>
              </w:tabs>
              <w:jc w:val="right"/>
              <w:rPr>
                <w:lang w:val="en-GB"/>
              </w:rPr>
            </w:pPr>
            <w:r w:rsidRPr="00327428">
              <w:rPr>
                <w:lang w:val="en-GB"/>
              </w:rPr>
              <w:t>403</w:t>
            </w:r>
          </w:p>
        </w:tc>
        <w:tc>
          <w:tcPr>
            <w:tcW w:w="992" w:type="dxa"/>
          </w:tcPr>
          <w:p w14:paraId="68F9298A" w14:textId="76FA5DF5" w:rsidR="00E30B05" w:rsidRPr="00327428" w:rsidRDefault="00E30B05" w:rsidP="003C6E1D">
            <w:pPr>
              <w:tabs>
                <w:tab w:val="left" w:pos="4082"/>
              </w:tabs>
              <w:jc w:val="right"/>
              <w:rPr>
                <w:lang w:val="en-GB"/>
              </w:rPr>
            </w:pPr>
            <w:r w:rsidRPr="00327428">
              <w:rPr>
                <w:lang w:val="en-GB"/>
              </w:rPr>
              <w:t>374</w:t>
            </w:r>
          </w:p>
        </w:tc>
        <w:tc>
          <w:tcPr>
            <w:tcW w:w="992" w:type="dxa"/>
          </w:tcPr>
          <w:p w14:paraId="39BB86AC" w14:textId="5C02EAE6" w:rsidR="00E30B05" w:rsidRPr="00327428" w:rsidRDefault="00E30B05" w:rsidP="003C6E1D">
            <w:pPr>
              <w:tabs>
                <w:tab w:val="left" w:pos="4082"/>
              </w:tabs>
              <w:jc w:val="right"/>
              <w:rPr>
                <w:lang w:val="en-GB"/>
              </w:rPr>
            </w:pPr>
            <w:r w:rsidRPr="00327428">
              <w:rPr>
                <w:lang w:val="en-GB"/>
              </w:rPr>
              <w:t>4</w:t>
            </w:r>
            <w:r>
              <w:rPr>
                <w:lang w:val="en-GB"/>
              </w:rPr>
              <w:t>57</w:t>
            </w:r>
          </w:p>
        </w:tc>
        <w:tc>
          <w:tcPr>
            <w:tcW w:w="851" w:type="dxa"/>
          </w:tcPr>
          <w:p w14:paraId="6A2A51C5" w14:textId="2C562B83" w:rsidR="00E30B05" w:rsidRPr="00327428" w:rsidRDefault="00E30B05" w:rsidP="003C6E1D">
            <w:pPr>
              <w:tabs>
                <w:tab w:val="left" w:pos="4082"/>
              </w:tabs>
              <w:jc w:val="right"/>
              <w:rPr>
                <w:lang w:val="en-GB"/>
              </w:rPr>
            </w:pPr>
            <w:r w:rsidRPr="00327428">
              <w:rPr>
                <w:lang w:val="en-GB"/>
              </w:rPr>
              <w:t>431</w:t>
            </w:r>
          </w:p>
        </w:tc>
        <w:tc>
          <w:tcPr>
            <w:tcW w:w="1276" w:type="dxa"/>
          </w:tcPr>
          <w:p w14:paraId="748FD1DF" w14:textId="0C18B6E6" w:rsidR="00E30B05" w:rsidRPr="00327428" w:rsidRDefault="00E30B05" w:rsidP="003C6E1D">
            <w:pPr>
              <w:tabs>
                <w:tab w:val="left" w:pos="4082"/>
              </w:tabs>
              <w:jc w:val="right"/>
              <w:rPr>
                <w:lang w:val="en-GB"/>
              </w:rPr>
            </w:pPr>
            <w:r w:rsidRPr="00327428">
              <w:rPr>
                <w:lang w:val="en-GB"/>
              </w:rPr>
              <w:t>484</w:t>
            </w:r>
          </w:p>
        </w:tc>
      </w:tr>
      <w:tr w:rsidR="00E30B05" w:rsidRPr="00327428" w14:paraId="27A955F6" w14:textId="77777777" w:rsidTr="00250500">
        <w:trPr>
          <w:jc w:val="left"/>
        </w:trPr>
        <w:tc>
          <w:tcPr>
            <w:tcW w:w="624" w:type="dxa"/>
          </w:tcPr>
          <w:p w14:paraId="005104A1" w14:textId="5F91FD6B" w:rsidR="00E30B05" w:rsidRPr="00327428" w:rsidRDefault="00E30B05" w:rsidP="00327428">
            <w:pPr>
              <w:tabs>
                <w:tab w:val="left" w:pos="4082"/>
              </w:tabs>
              <w:rPr>
                <w:lang w:val="en-GB"/>
              </w:rPr>
            </w:pPr>
            <w:r w:rsidRPr="00327428">
              <w:rPr>
                <w:lang w:val="en-GB"/>
              </w:rPr>
              <w:t>6</w:t>
            </w:r>
            <w:ins w:id="974" w:author="LOGAN" w:date="2017-09-21T14:52:00Z">
              <w:r w:rsidR="001B6C1A">
                <w:rPr>
                  <w:lang w:val="en-GB"/>
                </w:rPr>
                <w:t>9</w:t>
              </w:r>
            </w:ins>
            <w:del w:id="975" w:author="LOGAN" w:date="2017-09-21T14:52:00Z">
              <w:r w:rsidRPr="00327428" w:rsidDel="001B6C1A">
                <w:rPr>
                  <w:lang w:val="en-GB"/>
                </w:rPr>
                <w:delText>7</w:delText>
              </w:r>
            </w:del>
          </w:p>
        </w:tc>
        <w:tc>
          <w:tcPr>
            <w:tcW w:w="709" w:type="dxa"/>
          </w:tcPr>
          <w:p w14:paraId="3F2B384E" w14:textId="77777777" w:rsidR="00E30B05" w:rsidRPr="00327428" w:rsidRDefault="00E30B05" w:rsidP="00327428">
            <w:pPr>
              <w:tabs>
                <w:tab w:val="left" w:pos="4082"/>
              </w:tabs>
              <w:rPr>
                <w:lang w:val="en-GB"/>
              </w:rPr>
            </w:pPr>
            <w:r w:rsidRPr="00327428">
              <w:rPr>
                <w:lang w:val="en-GB"/>
              </w:rPr>
              <w:t>8</w:t>
            </w:r>
          </w:p>
        </w:tc>
        <w:tc>
          <w:tcPr>
            <w:tcW w:w="2127" w:type="dxa"/>
          </w:tcPr>
          <w:p w14:paraId="781BDB6E" w14:textId="77777777" w:rsidR="00E30B05" w:rsidRPr="00327428" w:rsidRDefault="00E30B05" w:rsidP="00327428">
            <w:pPr>
              <w:tabs>
                <w:tab w:val="left" w:pos="4082"/>
              </w:tabs>
              <w:rPr>
                <w:lang w:val="en-GB"/>
              </w:rPr>
            </w:pPr>
            <w:r w:rsidRPr="00327428">
              <w:rPr>
                <w:lang w:val="en-GB"/>
              </w:rPr>
              <w:t>Honduras</w:t>
            </w:r>
          </w:p>
        </w:tc>
        <w:tc>
          <w:tcPr>
            <w:tcW w:w="850" w:type="dxa"/>
          </w:tcPr>
          <w:p w14:paraId="5FBE040B" w14:textId="0CD1B588" w:rsidR="00E30B05" w:rsidRPr="00327428" w:rsidRDefault="00E30B05" w:rsidP="003C6E1D">
            <w:pPr>
              <w:tabs>
                <w:tab w:val="left" w:pos="4082"/>
              </w:tabs>
              <w:jc w:val="right"/>
              <w:rPr>
                <w:lang w:val="en-GB"/>
              </w:rPr>
            </w:pPr>
            <w:del w:id="976" w:author="LOGAN" w:date="2017-09-21T14:43:00Z">
              <w:r w:rsidRPr="00327428" w:rsidDel="002A7552">
                <w:rPr>
                  <w:lang w:val="en-GB"/>
                </w:rPr>
                <w:delText>0.008</w:delText>
              </w:r>
            </w:del>
          </w:p>
        </w:tc>
        <w:tc>
          <w:tcPr>
            <w:tcW w:w="1276" w:type="dxa"/>
          </w:tcPr>
          <w:p w14:paraId="17AE0838" w14:textId="3691A773" w:rsidR="00E30B05" w:rsidRPr="00327428" w:rsidRDefault="00E30B05" w:rsidP="003C6E1D">
            <w:pPr>
              <w:tabs>
                <w:tab w:val="left" w:pos="4082"/>
              </w:tabs>
              <w:jc w:val="right"/>
              <w:rPr>
                <w:lang w:val="en-GB"/>
              </w:rPr>
            </w:pPr>
            <w:r w:rsidRPr="00327428">
              <w:rPr>
                <w:lang w:val="en-GB"/>
              </w:rPr>
              <w:t>0.010</w:t>
            </w:r>
          </w:p>
        </w:tc>
        <w:tc>
          <w:tcPr>
            <w:tcW w:w="992" w:type="dxa"/>
          </w:tcPr>
          <w:p w14:paraId="0A7E073E" w14:textId="6A50BDE3" w:rsidR="00E30B05" w:rsidRPr="00327428" w:rsidRDefault="00E30B05" w:rsidP="00E30B05">
            <w:pPr>
              <w:tabs>
                <w:tab w:val="left" w:pos="4082"/>
              </w:tabs>
              <w:jc w:val="right"/>
              <w:rPr>
                <w:lang w:val="en-GB"/>
              </w:rPr>
            </w:pPr>
            <w:r w:rsidRPr="00327428">
              <w:rPr>
                <w:lang w:val="en-GB"/>
              </w:rPr>
              <w:t>508</w:t>
            </w:r>
          </w:p>
        </w:tc>
        <w:tc>
          <w:tcPr>
            <w:tcW w:w="1134" w:type="dxa"/>
          </w:tcPr>
          <w:p w14:paraId="1FE88029" w14:textId="1E4AA425" w:rsidR="00E30B05" w:rsidRPr="00327428" w:rsidRDefault="00E30B05" w:rsidP="003C6E1D">
            <w:pPr>
              <w:tabs>
                <w:tab w:val="left" w:pos="4082"/>
              </w:tabs>
              <w:jc w:val="right"/>
              <w:rPr>
                <w:lang w:val="en-GB"/>
              </w:rPr>
            </w:pPr>
            <w:r w:rsidRPr="00327428">
              <w:rPr>
                <w:lang w:val="en-GB"/>
              </w:rPr>
              <w:t>511</w:t>
            </w:r>
          </w:p>
        </w:tc>
        <w:tc>
          <w:tcPr>
            <w:tcW w:w="1134" w:type="dxa"/>
          </w:tcPr>
          <w:p w14:paraId="358965EF" w14:textId="23A57A1E" w:rsidR="00E30B05" w:rsidRPr="00327428" w:rsidRDefault="00E30B05" w:rsidP="003C6E1D">
            <w:pPr>
              <w:tabs>
                <w:tab w:val="left" w:pos="4082"/>
              </w:tabs>
              <w:jc w:val="right"/>
              <w:rPr>
                <w:lang w:val="en-GB"/>
              </w:rPr>
            </w:pPr>
            <w:r w:rsidRPr="00327428">
              <w:rPr>
                <w:lang w:val="en-GB"/>
              </w:rPr>
              <w:t>563</w:t>
            </w:r>
          </w:p>
        </w:tc>
        <w:tc>
          <w:tcPr>
            <w:tcW w:w="1134" w:type="dxa"/>
          </w:tcPr>
          <w:p w14:paraId="73184EC6" w14:textId="4246728E" w:rsidR="00E30B05" w:rsidRPr="00327428" w:rsidRDefault="00E30B05" w:rsidP="003C6E1D">
            <w:pPr>
              <w:tabs>
                <w:tab w:val="left" w:pos="4082"/>
              </w:tabs>
              <w:jc w:val="right"/>
              <w:rPr>
                <w:lang w:val="en-GB"/>
              </w:rPr>
            </w:pPr>
            <w:r w:rsidRPr="00327428">
              <w:rPr>
                <w:lang w:val="en-GB"/>
              </w:rPr>
              <w:t>403</w:t>
            </w:r>
          </w:p>
        </w:tc>
        <w:tc>
          <w:tcPr>
            <w:tcW w:w="992" w:type="dxa"/>
          </w:tcPr>
          <w:p w14:paraId="0692F0AD" w14:textId="0ECF5040" w:rsidR="00E30B05" w:rsidRPr="00327428" w:rsidRDefault="00E30B05" w:rsidP="003C6E1D">
            <w:pPr>
              <w:tabs>
                <w:tab w:val="left" w:pos="4082"/>
              </w:tabs>
              <w:jc w:val="right"/>
              <w:rPr>
                <w:lang w:val="en-GB"/>
              </w:rPr>
            </w:pPr>
            <w:r w:rsidRPr="00327428">
              <w:rPr>
                <w:lang w:val="en-GB"/>
              </w:rPr>
              <w:t>374</w:t>
            </w:r>
          </w:p>
        </w:tc>
        <w:tc>
          <w:tcPr>
            <w:tcW w:w="992" w:type="dxa"/>
          </w:tcPr>
          <w:p w14:paraId="4E27E24E" w14:textId="76860734" w:rsidR="00E30B05" w:rsidRPr="00327428" w:rsidRDefault="00E30B05" w:rsidP="003C6E1D">
            <w:pPr>
              <w:tabs>
                <w:tab w:val="left" w:pos="4082"/>
              </w:tabs>
              <w:jc w:val="right"/>
              <w:rPr>
                <w:lang w:val="en-GB"/>
              </w:rPr>
            </w:pPr>
            <w:r w:rsidRPr="00327428">
              <w:rPr>
                <w:lang w:val="en-GB"/>
              </w:rPr>
              <w:t>4</w:t>
            </w:r>
            <w:r>
              <w:rPr>
                <w:lang w:val="en-GB"/>
              </w:rPr>
              <w:t>57</w:t>
            </w:r>
          </w:p>
        </w:tc>
        <w:tc>
          <w:tcPr>
            <w:tcW w:w="851" w:type="dxa"/>
          </w:tcPr>
          <w:p w14:paraId="6B21B2C9" w14:textId="42D4BDE6" w:rsidR="00E30B05" w:rsidRPr="00327428" w:rsidRDefault="00E30B05" w:rsidP="003C6E1D">
            <w:pPr>
              <w:tabs>
                <w:tab w:val="left" w:pos="4082"/>
              </w:tabs>
              <w:jc w:val="right"/>
              <w:rPr>
                <w:lang w:val="en-GB"/>
              </w:rPr>
            </w:pPr>
            <w:r w:rsidRPr="00327428">
              <w:rPr>
                <w:lang w:val="en-GB"/>
              </w:rPr>
              <w:t>431</w:t>
            </w:r>
          </w:p>
        </w:tc>
        <w:tc>
          <w:tcPr>
            <w:tcW w:w="1276" w:type="dxa"/>
          </w:tcPr>
          <w:p w14:paraId="06D4AACE" w14:textId="663CBABC" w:rsidR="00E30B05" w:rsidRPr="00327428" w:rsidRDefault="00E30B05" w:rsidP="003C6E1D">
            <w:pPr>
              <w:tabs>
                <w:tab w:val="left" w:pos="4082"/>
              </w:tabs>
              <w:jc w:val="right"/>
              <w:rPr>
                <w:lang w:val="en-GB"/>
              </w:rPr>
            </w:pPr>
            <w:r w:rsidRPr="00327428">
              <w:rPr>
                <w:lang w:val="en-GB"/>
              </w:rPr>
              <w:t>484</w:t>
            </w:r>
          </w:p>
        </w:tc>
      </w:tr>
      <w:tr w:rsidR="00E30B05" w:rsidRPr="00327428" w14:paraId="47F3F0D2" w14:textId="77777777" w:rsidTr="00250500">
        <w:trPr>
          <w:jc w:val="left"/>
        </w:trPr>
        <w:tc>
          <w:tcPr>
            <w:tcW w:w="624" w:type="dxa"/>
          </w:tcPr>
          <w:p w14:paraId="26538FE4" w14:textId="7EB3D8BE" w:rsidR="00E30B05" w:rsidRPr="00327428" w:rsidRDefault="001B6C1A" w:rsidP="00327428">
            <w:pPr>
              <w:tabs>
                <w:tab w:val="left" w:pos="4082"/>
              </w:tabs>
              <w:rPr>
                <w:lang w:val="en-GB"/>
              </w:rPr>
            </w:pPr>
            <w:ins w:id="977" w:author="LOGAN" w:date="2017-09-21T14:52:00Z">
              <w:r>
                <w:rPr>
                  <w:lang w:val="en-GB"/>
                </w:rPr>
                <w:t>70</w:t>
              </w:r>
            </w:ins>
            <w:del w:id="978" w:author="LOGAN" w:date="2017-09-21T14:52:00Z">
              <w:r w:rsidR="00E30B05" w:rsidRPr="00327428" w:rsidDel="001B6C1A">
                <w:rPr>
                  <w:lang w:val="en-GB"/>
                </w:rPr>
                <w:delText>68</w:delText>
              </w:r>
            </w:del>
          </w:p>
        </w:tc>
        <w:tc>
          <w:tcPr>
            <w:tcW w:w="709" w:type="dxa"/>
          </w:tcPr>
          <w:p w14:paraId="6EC3E947" w14:textId="77777777" w:rsidR="00E30B05" w:rsidRPr="00327428" w:rsidRDefault="00E30B05" w:rsidP="00327428">
            <w:pPr>
              <w:tabs>
                <w:tab w:val="left" w:pos="4082"/>
              </w:tabs>
              <w:rPr>
                <w:lang w:val="en-GB"/>
              </w:rPr>
            </w:pPr>
            <w:r w:rsidRPr="00327428">
              <w:rPr>
                <w:lang w:val="en-GB"/>
              </w:rPr>
              <w:t>9</w:t>
            </w:r>
          </w:p>
        </w:tc>
        <w:tc>
          <w:tcPr>
            <w:tcW w:w="2127" w:type="dxa"/>
          </w:tcPr>
          <w:p w14:paraId="6CD9459F" w14:textId="77777777" w:rsidR="00E30B05" w:rsidRPr="00327428" w:rsidRDefault="00E30B05" w:rsidP="00327428">
            <w:pPr>
              <w:tabs>
                <w:tab w:val="left" w:pos="4082"/>
              </w:tabs>
              <w:rPr>
                <w:lang w:val="en-GB"/>
              </w:rPr>
            </w:pPr>
            <w:r w:rsidRPr="00327428">
              <w:rPr>
                <w:lang w:val="en-GB"/>
              </w:rPr>
              <w:t>Jamaica</w:t>
            </w:r>
          </w:p>
        </w:tc>
        <w:tc>
          <w:tcPr>
            <w:tcW w:w="850" w:type="dxa"/>
          </w:tcPr>
          <w:p w14:paraId="6650D647" w14:textId="37043F44" w:rsidR="00E30B05" w:rsidRPr="00327428" w:rsidRDefault="00E30B05" w:rsidP="003C6E1D">
            <w:pPr>
              <w:tabs>
                <w:tab w:val="left" w:pos="4082"/>
              </w:tabs>
              <w:jc w:val="right"/>
              <w:rPr>
                <w:lang w:val="en-GB"/>
              </w:rPr>
            </w:pPr>
            <w:del w:id="979" w:author="LOGAN" w:date="2017-09-21T14:43:00Z">
              <w:r w:rsidRPr="00327428" w:rsidDel="002A7552">
                <w:rPr>
                  <w:lang w:val="en-GB"/>
                </w:rPr>
                <w:delText>0.009</w:delText>
              </w:r>
            </w:del>
          </w:p>
        </w:tc>
        <w:tc>
          <w:tcPr>
            <w:tcW w:w="1276" w:type="dxa"/>
          </w:tcPr>
          <w:p w14:paraId="463942D3" w14:textId="07753879" w:rsidR="00E30B05" w:rsidRPr="00327428" w:rsidRDefault="00E30B05" w:rsidP="003C6E1D">
            <w:pPr>
              <w:tabs>
                <w:tab w:val="left" w:pos="4082"/>
              </w:tabs>
              <w:jc w:val="right"/>
              <w:rPr>
                <w:lang w:val="en-GB"/>
              </w:rPr>
            </w:pPr>
            <w:r w:rsidRPr="00327428">
              <w:rPr>
                <w:lang w:val="en-GB"/>
              </w:rPr>
              <w:t>0.010</w:t>
            </w:r>
          </w:p>
        </w:tc>
        <w:tc>
          <w:tcPr>
            <w:tcW w:w="992" w:type="dxa"/>
          </w:tcPr>
          <w:p w14:paraId="1DC57B1C" w14:textId="61EE2102" w:rsidR="00E30B05" w:rsidRPr="00327428" w:rsidRDefault="00E30B05" w:rsidP="003C6E1D">
            <w:pPr>
              <w:tabs>
                <w:tab w:val="left" w:pos="4082"/>
              </w:tabs>
              <w:jc w:val="right"/>
              <w:rPr>
                <w:lang w:val="en-GB"/>
              </w:rPr>
            </w:pPr>
            <w:r w:rsidRPr="00327428">
              <w:rPr>
                <w:lang w:val="en-GB"/>
              </w:rPr>
              <w:t>508</w:t>
            </w:r>
          </w:p>
        </w:tc>
        <w:tc>
          <w:tcPr>
            <w:tcW w:w="1134" w:type="dxa"/>
          </w:tcPr>
          <w:p w14:paraId="3C10AE93" w14:textId="5985C3D2" w:rsidR="00E30B05" w:rsidRPr="00327428" w:rsidRDefault="00E30B05" w:rsidP="003C6E1D">
            <w:pPr>
              <w:tabs>
                <w:tab w:val="left" w:pos="4082"/>
              </w:tabs>
              <w:jc w:val="right"/>
              <w:rPr>
                <w:lang w:val="en-GB"/>
              </w:rPr>
            </w:pPr>
            <w:r w:rsidRPr="00327428">
              <w:rPr>
                <w:lang w:val="en-GB"/>
              </w:rPr>
              <w:t>511</w:t>
            </w:r>
          </w:p>
        </w:tc>
        <w:tc>
          <w:tcPr>
            <w:tcW w:w="1134" w:type="dxa"/>
          </w:tcPr>
          <w:p w14:paraId="6706093A" w14:textId="2AE620D1" w:rsidR="00E30B05" w:rsidRPr="00327428" w:rsidRDefault="00E30B05" w:rsidP="003C6E1D">
            <w:pPr>
              <w:tabs>
                <w:tab w:val="left" w:pos="4082"/>
              </w:tabs>
              <w:jc w:val="right"/>
              <w:rPr>
                <w:lang w:val="en-GB"/>
              </w:rPr>
            </w:pPr>
            <w:r w:rsidRPr="00327428">
              <w:rPr>
                <w:lang w:val="en-GB"/>
              </w:rPr>
              <w:t>563</w:t>
            </w:r>
          </w:p>
        </w:tc>
        <w:tc>
          <w:tcPr>
            <w:tcW w:w="1134" w:type="dxa"/>
          </w:tcPr>
          <w:p w14:paraId="6D9CEF60" w14:textId="7344A11F" w:rsidR="00E30B05" w:rsidRPr="00327428" w:rsidRDefault="00E30B05" w:rsidP="003C6E1D">
            <w:pPr>
              <w:tabs>
                <w:tab w:val="left" w:pos="4082"/>
              </w:tabs>
              <w:jc w:val="right"/>
              <w:rPr>
                <w:lang w:val="en-GB"/>
              </w:rPr>
            </w:pPr>
            <w:r w:rsidRPr="00327428">
              <w:rPr>
                <w:lang w:val="en-GB"/>
              </w:rPr>
              <w:t>403</w:t>
            </w:r>
          </w:p>
        </w:tc>
        <w:tc>
          <w:tcPr>
            <w:tcW w:w="992" w:type="dxa"/>
          </w:tcPr>
          <w:p w14:paraId="38983900" w14:textId="59D59F14" w:rsidR="00E30B05" w:rsidRPr="00327428" w:rsidRDefault="00E30B05" w:rsidP="003C6E1D">
            <w:pPr>
              <w:tabs>
                <w:tab w:val="left" w:pos="4082"/>
              </w:tabs>
              <w:jc w:val="right"/>
              <w:rPr>
                <w:lang w:val="en-GB"/>
              </w:rPr>
            </w:pPr>
            <w:r w:rsidRPr="00327428">
              <w:rPr>
                <w:lang w:val="en-GB"/>
              </w:rPr>
              <w:t>374</w:t>
            </w:r>
          </w:p>
        </w:tc>
        <w:tc>
          <w:tcPr>
            <w:tcW w:w="992" w:type="dxa"/>
          </w:tcPr>
          <w:p w14:paraId="42CF8A0B" w14:textId="36DD10AD" w:rsidR="00E30B05" w:rsidRPr="00327428" w:rsidRDefault="00E30B05" w:rsidP="003C6E1D">
            <w:pPr>
              <w:tabs>
                <w:tab w:val="left" w:pos="4082"/>
              </w:tabs>
              <w:jc w:val="right"/>
              <w:rPr>
                <w:lang w:val="en-GB"/>
              </w:rPr>
            </w:pPr>
            <w:r w:rsidRPr="00327428">
              <w:rPr>
                <w:lang w:val="en-GB"/>
              </w:rPr>
              <w:t>4</w:t>
            </w:r>
            <w:r>
              <w:rPr>
                <w:lang w:val="en-GB"/>
              </w:rPr>
              <w:t>57</w:t>
            </w:r>
          </w:p>
        </w:tc>
        <w:tc>
          <w:tcPr>
            <w:tcW w:w="851" w:type="dxa"/>
          </w:tcPr>
          <w:p w14:paraId="2EEFA80E" w14:textId="4CE6371C" w:rsidR="00E30B05" w:rsidRPr="00327428" w:rsidRDefault="00E30B05" w:rsidP="003C6E1D">
            <w:pPr>
              <w:tabs>
                <w:tab w:val="left" w:pos="4082"/>
              </w:tabs>
              <w:jc w:val="right"/>
              <w:rPr>
                <w:lang w:val="en-GB"/>
              </w:rPr>
            </w:pPr>
            <w:r w:rsidRPr="00327428">
              <w:rPr>
                <w:lang w:val="en-GB"/>
              </w:rPr>
              <w:t>431</w:t>
            </w:r>
          </w:p>
        </w:tc>
        <w:tc>
          <w:tcPr>
            <w:tcW w:w="1276" w:type="dxa"/>
          </w:tcPr>
          <w:p w14:paraId="3B0EF5AE" w14:textId="642DD235" w:rsidR="00E30B05" w:rsidRPr="00327428" w:rsidRDefault="00E30B05" w:rsidP="003C6E1D">
            <w:pPr>
              <w:tabs>
                <w:tab w:val="left" w:pos="4082"/>
              </w:tabs>
              <w:jc w:val="right"/>
              <w:rPr>
                <w:lang w:val="en-GB"/>
              </w:rPr>
            </w:pPr>
            <w:r w:rsidRPr="00327428">
              <w:rPr>
                <w:lang w:val="en-GB"/>
              </w:rPr>
              <w:t>484</w:t>
            </w:r>
          </w:p>
        </w:tc>
      </w:tr>
      <w:tr w:rsidR="00E30B05" w:rsidRPr="00327428" w14:paraId="57AF868D" w14:textId="77777777" w:rsidTr="00250500">
        <w:trPr>
          <w:jc w:val="left"/>
        </w:trPr>
        <w:tc>
          <w:tcPr>
            <w:tcW w:w="624" w:type="dxa"/>
          </w:tcPr>
          <w:p w14:paraId="746A959B" w14:textId="548F0049" w:rsidR="00E30B05" w:rsidRPr="00327428" w:rsidRDefault="001B6C1A" w:rsidP="00327428">
            <w:pPr>
              <w:tabs>
                <w:tab w:val="left" w:pos="4082"/>
              </w:tabs>
              <w:rPr>
                <w:lang w:val="en-GB"/>
              </w:rPr>
            </w:pPr>
            <w:ins w:id="980" w:author="LOGAN" w:date="2017-09-21T14:52:00Z">
              <w:r>
                <w:rPr>
                  <w:lang w:val="en-GB"/>
                </w:rPr>
                <w:t>71</w:t>
              </w:r>
            </w:ins>
            <w:del w:id="981" w:author="LOGAN" w:date="2017-09-21T14:52:00Z">
              <w:r w:rsidR="00E30B05" w:rsidRPr="00327428" w:rsidDel="001B6C1A">
                <w:rPr>
                  <w:lang w:val="en-GB"/>
                </w:rPr>
                <w:delText>69</w:delText>
              </w:r>
            </w:del>
          </w:p>
        </w:tc>
        <w:tc>
          <w:tcPr>
            <w:tcW w:w="709" w:type="dxa"/>
          </w:tcPr>
          <w:p w14:paraId="37FA5C09" w14:textId="77777777" w:rsidR="00E30B05" w:rsidRPr="00327428" w:rsidRDefault="00E30B05" w:rsidP="00327428">
            <w:pPr>
              <w:tabs>
                <w:tab w:val="left" w:pos="4082"/>
              </w:tabs>
              <w:rPr>
                <w:lang w:val="en-GB"/>
              </w:rPr>
            </w:pPr>
            <w:r w:rsidRPr="00327428">
              <w:rPr>
                <w:lang w:val="en-GB"/>
              </w:rPr>
              <w:t>10</w:t>
            </w:r>
          </w:p>
        </w:tc>
        <w:tc>
          <w:tcPr>
            <w:tcW w:w="2127" w:type="dxa"/>
          </w:tcPr>
          <w:p w14:paraId="1AA9A182" w14:textId="77777777" w:rsidR="00E30B05" w:rsidRPr="00327428" w:rsidRDefault="00E30B05" w:rsidP="00327428">
            <w:pPr>
              <w:tabs>
                <w:tab w:val="left" w:pos="4082"/>
              </w:tabs>
              <w:rPr>
                <w:lang w:val="en-GB"/>
              </w:rPr>
            </w:pPr>
            <w:r w:rsidRPr="00327428">
              <w:rPr>
                <w:lang w:val="en-GB"/>
              </w:rPr>
              <w:t>Mexico</w:t>
            </w:r>
          </w:p>
        </w:tc>
        <w:tc>
          <w:tcPr>
            <w:tcW w:w="850" w:type="dxa"/>
          </w:tcPr>
          <w:p w14:paraId="78A5C2B4" w14:textId="74013CC0" w:rsidR="00E30B05" w:rsidRPr="00327428" w:rsidRDefault="00E30B05" w:rsidP="003C6E1D">
            <w:pPr>
              <w:tabs>
                <w:tab w:val="left" w:pos="4082"/>
              </w:tabs>
              <w:jc w:val="right"/>
              <w:rPr>
                <w:lang w:val="en-GB"/>
              </w:rPr>
            </w:pPr>
            <w:ins w:id="982" w:author="LOGAN" w:date="2017-09-21T14:43:00Z">
              <w:r w:rsidRPr="000A6E64">
                <w:t xml:space="preserve"> 1.435 </w:t>
              </w:r>
            </w:ins>
            <w:del w:id="983" w:author="LOGAN" w:date="2017-09-21T14:43:00Z">
              <w:r w:rsidRPr="00327428" w:rsidDel="002A7552">
                <w:rPr>
                  <w:lang w:val="en-GB"/>
                </w:rPr>
                <w:delText>1.435</w:delText>
              </w:r>
            </w:del>
          </w:p>
        </w:tc>
        <w:tc>
          <w:tcPr>
            <w:tcW w:w="1276" w:type="dxa"/>
          </w:tcPr>
          <w:p w14:paraId="0A2B625D" w14:textId="6FAD842D" w:rsidR="00E30B05" w:rsidRPr="00327428" w:rsidRDefault="00E30B05" w:rsidP="003C6E1D">
            <w:pPr>
              <w:tabs>
                <w:tab w:val="left" w:pos="4082"/>
              </w:tabs>
              <w:jc w:val="right"/>
              <w:rPr>
                <w:lang w:val="en-GB"/>
              </w:rPr>
            </w:pPr>
            <w:ins w:id="984" w:author="LOGAN" w:date="2017-09-21T14:43:00Z">
              <w:r w:rsidRPr="000A6E64">
                <w:t xml:space="preserve"> 2.318 </w:t>
              </w:r>
            </w:ins>
            <w:del w:id="985" w:author="LOGAN" w:date="2017-09-21T14:43:00Z">
              <w:r w:rsidRPr="00327428" w:rsidDel="002A7552">
                <w:rPr>
                  <w:lang w:val="en-GB"/>
                </w:rPr>
                <w:delText>2.688</w:delText>
              </w:r>
            </w:del>
          </w:p>
        </w:tc>
        <w:tc>
          <w:tcPr>
            <w:tcW w:w="992" w:type="dxa"/>
          </w:tcPr>
          <w:p w14:paraId="3D693DB6" w14:textId="206A1411" w:rsidR="00E30B05" w:rsidRPr="00327428" w:rsidRDefault="00E30B05" w:rsidP="003C6E1D">
            <w:pPr>
              <w:tabs>
                <w:tab w:val="left" w:pos="4082"/>
              </w:tabs>
              <w:jc w:val="right"/>
              <w:rPr>
                <w:lang w:val="en-GB"/>
              </w:rPr>
            </w:pPr>
            <w:ins w:id="986" w:author="LOGAN" w:date="2017-09-21T14:43:00Z">
              <w:r w:rsidRPr="000A6E64">
                <w:t xml:space="preserve"> $117,787 </w:t>
              </w:r>
            </w:ins>
            <w:del w:id="987" w:author="LOGAN" w:date="2017-09-21T14:43:00Z">
              <w:r w:rsidRPr="00327428" w:rsidDel="002A7552">
                <w:rPr>
                  <w:lang w:val="en-GB"/>
                </w:rPr>
                <w:delText>136 562</w:delText>
              </w:r>
            </w:del>
          </w:p>
        </w:tc>
        <w:tc>
          <w:tcPr>
            <w:tcW w:w="1134" w:type="dxa"/>
          </w:tcPr>
          <w:p w14:paraId="0971443D" w14:textId="62B5B3BC" w:rsidR="00E30B05" w:rsidRPr="00327428" w:rsidRDefault="00E30B05" w:rsidP="003C6E1D">
            <w:pPr>
              <w:tabs>
                <w:tab w:val="left" w:pos="4082"/>
              </w:tabs>
              <w:jc w:val="right"/>
              <w:rPr>
                <w:lang w:val="en-GB"/>
              </w:rPr>
            </w:pPr>
            <w:ins w:id="988" w:author="LOGAN" w:date="2017-09-21T14:43:00Z">
              <w:r w:rsidRPr="000A6E64">
                <w:t xml:space="preserve"> $118,410 </w:t>
              </w:r>
            </w:ins>
            <w:del w:id="989" w:author="LOGAN" w:date="2017-09-21T14:43:00Z">
              <w:r w:rsidRPr="00327428" w:rsidDel="002A7552">
                <w:rPr>
                  <w:lang w:val="en-GB"/>
                </w:rPr>
                <w:delText>137 284</w:delText>
              </w:r>
            </w:del>
          </w:p>
        </w:tc>
        <w:tc>
          <w:tcPr>
            <w:tcW w:w="1134" w:type="dxa"/>
          </w:tcPr>
          <w:p w14:paraId="595398D2" w14:textId="465C9EF8" w:rsidR="00E30B05" w:rsidRPr="00327428" w:rsidRDefault="00E30B05" w:rsidP="003C6E1D">
            <w:pPr>
              <w:tabs>
                <w:tab w:val="left" w:pos="4082"/>
              </w:tabs>
              <w:jc w:val="right"/>
              <w:rPr>
                <w:lang w:val="en-GB"/>
              </w:rPr>
            </w:pPr>
            <w:ins w:id="990" w:author="LOGAN" w:date="2017-09-21T14:43:00Z">
              <w:r w:rsidRPr="000A6E64">
                <w:t xml:space="preserve"> $130,483 </w:t>
              </w:r>
            </w:ins>
            <w:del w:id="991" w:author="LOGAN" w:date="2017-09-21T14:43:00Z">
              <w:r w:rsidRPr="00327428" w:rsidDel="002A7552">
                <w:rPr>
                  <w:lang w:val="en-GB"/>
                </w:rPr>
                <w:delText>151 281</w:delText>
              </w:r>
            </w:del>
          </w:p>
        </w:tc>
        <w:tc>
          <w:tcPr>
            <w:tcW w:w="1134" w:type="dxa"/>
          </w:tcPr>
          <w:p w14:paraId="771AA71F" w14:textId="68C197CA" w:rsidR="00E30B05" w:rsidRPr="00327428" w:rsidRDefault="00E30B05" w:rsidP="003C6E1D">
            <w:pPr>
              <w:tabs>
                <w:tab w:val="left" w:pos="4082"/>
              </w:tabs>
              <w:jc w:val="right"/>
              <w:rPr>
                <w:lang w:val="en-GB"/>
              </w:rPr>
            </w:pPr>
            <w:ins w:id="992" w:author="LOGAN" w:date="2017-09-21T14:43:00Z">
              <w:r w:rsidRPr="000A6E64">
                <w:t xml:space="preserve"> $93,433 </w:t>
              </w:r>
            </w:ins>
            <w:del w:id="993" w:author="LOGAN" w:date="2017-09-21T14:43:00Z">
              <w:r w:rsidRPr="00327428" w:rsidDel="002A7552">
                <w:rPr>
                  <w:lang w:val="en-GB"/>
                </w:rPr>
                <w:delText>108 326</w:delText>
              </w:r>
            </w:del>
          </w:p>
        </w:tc>
        <w:tc>
          <w:tcPr>
            <w:tcW w:w="992" w:type="dxa"/>
          </w:tcPr>
          <w:p w14:paraId="548A539C" w14:textId="38D68BB8" w:rsidR="00E30B05" w:rsidRPr="00327428" w:rsidRDefault="00E30B05" w:rsidP="003C6E1D">
            <w:pPr>
              <w:tabs>
                <w:tab w:val="left" w:pos="4082"/>
              </w:tabs>
              <w:jc w:val="right"/>
              <w:rPr>
                <w:lang w:val="en-GB"/>
              </w:rPr>
            </w:pPr>
            <w:ins w:id="994" w:author="LOGAN" w:date="2017-09-21T14:43:00Z">
              <w:r w:rsidRPr="000A6E64">
                <w:t xml:space="preserve"> $86,747 </w:t>
              </w:r>
            </w:ins>
            <w:del w:id="995" w:author="LOGAN" w:date="2017-09-21T14:43:00Z">
              <w:r w:rsidRPr="00327428" w:rsidDel="002A7552">
                <w:rPr>
                  <w:lang w:val="en-GB"/>
                </w:rPr>
                <w:delText>100 575</w:delText>
              </w:r>
            </w:del>
          </w:p>
        </w:tc>
        <w:tc>
          <w:tcPr>
            <w:tcW w:w="992" w:type="dxa"/>
          </w:tcPr>
          <w:p w14:paraId="59B6718B" w14:textId="6D2D5279" w:rsidR="00E30B05" w:rsidRPr="00327428" w:rsidRDefault="00E30B05" w:rsidP="003C6E1D">
            <w:pPr>
              <w:tabs>
                <w:tab w:val="left" w:pos="4082"/>
              </w:tabs>
              <w:jc w:val="right"/>
              <w:rPr>
                <w:lang w:val="en-GB"/>
              </w:rPr>
            </w:pPr>
            <w:ins w:id="996" w:author="LOGAN" w:date="2017-09-21T14:43:00Z">
              <w:r w:rsidRPr="000A6E64">
                <w:t xml:space="preserve"> $106,068 </w:t>
              </w:r>
            </w:ins>
            <w:del w:id="997" w:author="LOGAN" w:date="2017-09-21T14:43:00Z">
              <w:r w:rsidRPr="00327428" w:rsidDel="002A7552">
                <w:rPr>
                  <w:lang w:val="en-GB"/>
                </w:rPr>
                <w:delText>1</w:delText>
              </w:r>
              <w:r w:rsidDel="002A7552">
                <w:rPr>
                  <w:lang w:val="en-GB"/>
                </w:rPr>
                <w:delText>22</w:delText>
              </w:r>
              <w:r w:rsidRPr="00327428" w:rsidDel="002A7552">
                <w:rPr>
                  <w:lang w:val="en-GB"/>
                </w:rPr>
                <w:delText xml:space="preserve"> </w:delText>
              </w:r>
              <w:r w:rsidDel="002A7552">
                <w:rPr>
                  <w:lang w:val="en-GB"/>
                </w:rPr>
                <w:delText>97</w:delText>
              </w:r>
              <w:r w:rsidRPr="00327428" w:rsidDel="002A7552">
                <w:rPr>
                  <w:lang w:val="en-GB"/>
                </w:rPr>
                <w:delText>5</w:delText>
              </w:r>
            </w:del>
          </w:p>
        </w:tc>
        <w:tc>
          <w:tcPr>
            <w:tcW w:w="851" w:type="dxa"/>
          </w:tcPr>
          <w:p w14:paraId="472ED496" w14:textId="6BBF69FE" w:rsidR="00E30B05" w:rsidRPr="00327428" w:rsidRDefault="00E30B05" w:rsidP="003C6E1D">
            <w:pPr>
              <w:tabs>
                <w:tab w:val="left" w:pos="4082"/>
              </w:tabs>
              <w:jc w:val="right"/>
              <w:rPr>
                <w:lang w:val="en-GB"/>
              </w:rPr>
            </w:pPr>
            <w:ins w:id="998" w:author="LOGAN" w:date="2017-09-21T14:43:00Z">
              <w:r w:rsidRPr="000A6E64">
                <w:t xml:space="preserve"> $100,017 </w:t>
              </w:r>
            </w:ins>
            <w:del w:id="999" w:author="LOGAN" w:date="2017-09-21T14:43:00Z">
              <w:r w:rsidRPr="00327428" w:rsidDel="002A7552">
                <w:rPr>
                  <w:lang w:val="en-GB"/>
                </w:rPr>
                <w:delText>115 960</w:delText>
              </w:r>
            </w:del>
          </w:p>
        </w:tc>
        <w:tc>
          <w:tcPr>
            <w:tcW w:w="1276" w:type="dxa"/>
          </w:tcPr>
          <w:p w14:paraId="6A9E5854" w14:textId="4CF51374" w:rsidR="00E30B05" w:rsidRPr="00327428" w:rsidRDefault="00E30B05" w:rsidP="003C6E1D">
            <w:pPr>
              <w:tabs>
                <w:tab w:val="left" w:pos="4082"/>
              </w:tabs>
              <w:jc w:val="right"/>
              <w:rPr>
                <w:lang w:val="en-GB"/>
              </w:rPr>
            </w:pPr>
            <w:ins w:id="1000" w:author="LOGAN" w:date="2017-09-21T14:43:00Z">
              <w:r w:rsidRPr="000A6E64">
                <w:t xml:space="preserve"> $112,282 </w:t>
              </w:r>
            </w:ins>
            <w:del w:id="1001" w:author="LOGAN" w:date="2017-09-21T14:43:00Z">
              <w:r w:rsidRPr="00327428" w:rsidDel="002A7552">
                <w:rPr>
                  <w:lang w:val="en-GB"/>
                </w:rPr>
                <w:delText>130 180</w:delText>
              </w:r>
            </w:del>
          </w:p>
        </w:tc>
      </w:tr>
      <w:tr w:rsidR="00E30B05" w:rsidRPr="00327428" w14:paraId="01119328" w14:textId="77777777" w:rsidTr="00250500">
        <w:trPr>
          <w:jc w:val="left"/>
        </w:trPr>
        <w:tc>
          <w:tcPr>
            <w:tcW w:w="624" w:type="dxa"/>
          </w:tcPr>
          <w:p w14:paraId="03C9A89E" w14:textId="0D0AD5C0" w:rsidR="00E30B05" w:rsidRPr="00327428" w:rsidRDefault="00E30B05" w:rsidP="00327428">
            <w:pPr>
              <w:tabs>
                <w:tab w:val="left" w:pos="4082"/>
              </w:tabs>
              <w:rPr>
                <w:lang w:val="en-GB"/>
              </w:rPr>
            </w:pPr>
            <w:r w:rsidRPr="00327428">
              <w:rPr>
                <w:lang w:val="en-GB"/>
              </w:rPr>
              <w:t>7</w:t>
            </w:r>
            <w:ins w:id="1002" w:author="LOGAN" w:date="2017-09-21T14:52:00Z">
              <w:r w:rsidR="001B6C1A">
                <w:rPr>
                  <w:lang w:val="en-GB"/>
                </w:rPr>
                <w:t>2</w:t>
              </w:r>
            </w:ins>
            <w:del w:id="1003" w:author="LOGAN" w:date="2017-09-21T14:52:00Z">
              <w:r w:rsidRPr="00327428" w:rsidDel="001B6C1A">
                <w:rPr>
                  <w:lang w:val="en-GB"/>
                </w:rPr>
                <w:delText>0</w:delText>
              </w:r>
            </w:del>
          </w:p>
        </w:tc>
        <w:tc>
          <w:tcPr>
            <w:tcW w:w="709" w:type="dxa"/>
          </w:tcPr>
          <w:p w14:paraId="6A565D42" w14:textId="77777777" w:rsidR="00E30B05" w:rsidRPr="00327428" w:rsidRDefault="00E30B05" w:rsidP="00327428">
            <w:pPr>
              <w:tabs>
                <w:tab w:val="left" w:pos="4082"/>
              </w:tabs>
              <w:rPr>
                <w:lang w:val="en-GB"/>
              </w:rPr>
            </w:pPr>
            <w:r w:rsidRPr="00327428">
              <w:rPr>
                <w:lang w:val="en-GB"/>
              </w:rPr>
              <w:t>11</w:t>
            </w:r>
          </w:p>
        </w:tc>
        <w:tc>
          <w:tcPr>
            <w:tcW w:w="2127" w:type="dxa"/>
          </w:tcPr>
          <w:p w14:paraId="0E449F19" w14:textId="77777777" w:rsidR="00E30B05" w:rsidRPr="00327428" w:rsidRDefault="00E30B05" w:rsidP="00327428">
            <w:pPr>
              <w:tabs>
                <w:tab w:val="left" w:pos="4082"/>
              </w:tabs>
              <w:rPr>
                <w:lang w:val="en-GB"/>
              </w:rPr>
            </w:pPr>
            <w:r w:rsidRPr="00327428">
              <w:rPr>
                <w:lang w:val="en-GB"/>
              </w:rPr>
              <w:t>Nicaragua</w:t>
            </w:r>
          </w:p>
        </w:tc>
        <w:tc>
          <w:tcPr>
            <w:tcW w:w="850" w:type="dxa"/>
          </w:tcPr>
          <w:p w14:paraId="799827B1" w14:textId="6E5FEC35" w:rsidR="00E30B05" w:rsidRPr="00327428" w:rsidRDefault="00E30B05" w:rsidP="003C6E1D">
            <w:pPr>
              <w:tabs>
                <w:tab w:val="left" w:pos="4082"/>
              </w:tabs>
              <w:jc w:val="right"/>
              <w:rPr>
                <w:lang w:val="en-GB"/>
              </w:rPr>
            </w:pPr>
            <w:r w:rsidRPr="00327428">
              <w:rPr>
                <w:lang w:val="en-GB"/>
              </w:rPr>
              <w:t>0.004</w:t>
            </w:r>
          </w:p>
        </w:tc>
        <w:tc>
          <w:tcPr>
            <w:tcW w:w="1276" w:type="dxa"/>
          </w:tcPr>
          <w:p w14:paraId="5D37B88B" w14:textId="151214AB" w:rsidR="00E30B05" w:rsidRPr="00327428" w:rsidRDefault="00E30B05" w:rsidP="003C6E1D">
            <w:pPr>
              <w:tabs>
                <w:tab w:val="left" w:pos="4082"/>
              </w:tabs>
              <w:jc w:val="right"/>
              <w:rPr>
                <w:lang w:val="en-GB"/>
              </w:rPr>
            </w:pPr>
            <w:ins w:id="1004" w:author="LOGAN" w:date="2017-09-21T14:43:00Z">
              <w:r w:rsidRPr="000A6E64">
                <w:t xml:space="preserve"> </w:t>
              </w:r>
            </w:ins>
            <w:r w:rsidRPr="00327428">
              <w:rPr>
                <w:lang w:val="en-GB"/>
              </w:rPr>
              <w:t>0.01</w:t>
            </w:r>
          </w:p>
        </w:tc>
        <w:tc>
          <w:tcPr>
            <w:tcW w:w="992" w:type="dxa"/>
          </w:tcPr>
          <w:p w14:paraId="3DAFA774" w14:textId="71AF9F63" w:rsidR="00E30B05" w:rsidRPr="00327428" w:rsidRDefault="00E30B05" w:rsidP="003C6E1D">
            <w:pPr>
              <w:tabs>
                <w:tab w:val="left" w:pos="4082"/>
              </w:tabs>
              <w:jc w:val="right"/>
              <w:rPr>
                <w:lang w:val="en-GB"/>
              </w:rPr>
            </w:pPr>
            <w:r w:rsidRPr="00327428">
              <w:rPr>
                <w:lang w:val="en-GB"/>
              </w:rPr>
              <w:t>508</w:t>
            </w:r>
          </w:p>
        </w:tc>
        <w:tc>
          <w:tcPr>
            <w:tcW w:w="1134" w:type="dxa"/>
          </w:tcPr>
          <w:p w14:paraId="16B7E9C1" w14:textId="79828CCD" w:rsidR="00E30B05" w:rsidRPr="00327428" w:rsidRDefault="00E30B05" w:rsidP="003C6E1D">
            <w:pPr>
              <w:tabs>
                <w:tab w:val="left" w:pos="4082"/>
              </w:tabs>
              <w:jc w:val="right"/>
              <w:rPr>
                <w:lang w:val="en-GB"/>
              </w:rPr>
            </w:pPr>
            <w:r w:rsidRPr="00327428">
              <w:rPr>
                <w:lang w:val="en-GB"/>
              </w:rPr>
              <w:t>511</w:t>
            </w:r>
          </w:p>
        </w:tc>
        <w:tc>
          <w:tcPr>
            <w:tcW w:w="1134" w:type="dxa"/>
          </w:tcPr>
          <w:p w14:paraId="288F5812" w14:textId="20608DA2" w:rsidR="00E30B05" w:rsidRPr="00327428" w:rsidRDefault="00E30B05" w:rsidP="003C6E1D">
            <w:pPr>
              <w:tabs>
                <w:tab w:val="left" w:pos="4082"/>
              </w:tabs>
              <w:jc w:val="right"/>
              <w:rPr>
                <w:lang w:val="en-GB"/>
              </w:rPr>
            </w:pPr>
            <w:r w:rsidRPr="00327428">
              <w:rPr>
                <w:lang w:val="en-GB"/>
              </w:rPr>
              <w:t>563</w:t>
            </w:r>
          </w:p>
        </w:tc>
        <w:tc>
          <w:tcPr>
            <w:tcW w:w="1134" w:type="dxa"/>
          </w:tcPr>
          <w:p w14:paraId="1E3284E8" w14:textId="33264EC1" w:rsidR="00E30B05" w:rsidRPr="00327428" w:rsidRDefault="00E30B05" w:rsidP="003C6E1D">
            <w:pPr>
              <w:tabs>
                <w:tab w:val="left" w:pos="4082"/>
              </w:tabs>
              <w:jc w:val="right"/>
              <w:rPr>
                <w:lang w:val="en-GB"/>
              </w:rPr>
            </w:pPr>
            <w:r w:rsidRPr="00327428">
              <w:rPr>
                <w:lang w:val="en-GB"/>
              </w:rPr>
              <w:t>403</w:t>
            </w:r>
          </w:p>
        </w:tc>
        <w:tc>
          <w:tcPr>
            <w:tcW w:w="992" w:type="dxa"/>
          </w:tcPr>
          <w:p w14:paraId="13216E02" w14:textId="5FA7FFDA" w:rsidR="00E30B05" w:rsidRPr="00327428" w:rsidRDefault="00E30B05" w:rsidP="003C6E1D">
            <w:pPr>
              <w:tabs>
                <w:tab w:val="left" w:pos="4082"/>
              </w:tabs>
              <w:jc w:val="right"/>
              <w:rPr>
                <w:lang w:val="en-GB"/>
              </w:rPr>
            </w:pPr>
            <w:r w:rsidRPr="00327428">
              <w:rPr>
                <w:lang w:val="en-GB"/>
              </w:rPr>
              <w:t>374</w:t>
            </w:r>
          </w:p>
        </w:tc>
        <w:tc>
          <w:tcPr>
            <w:tcW w:w="992" w:type="dxa"/>
          </w:tcPr>
          <w:p w14:paraId="0485FF46" w14:textId="4B0F41CF" w:rsidR="00E30B05" w:rsidRPr="00327428" w:rsidRDefault="00E30B05" w:rsidP="003C6E1D">
            <w:pPr>
              <w:tabs>
                <w:tab w:val="left" w:pos="4082"/>
              </w:tabs>
              <w:jc w:val="right"/>
              <w:rPr>
                <w:lang w:val="en-GB"/>
              </w:rPr>
            </w:pPr>
            <w:r w:rsidRPr="00327428">
              <w:rPr>
                <w:lang w:val="en-GB"/>
              </w:rPr>
              <w:t>4</w:t>
            </w:r>
            <w:r>
              <w:rPr>
                <w:lang w:val="en-GB"/>
              </w:rPr>
              <w:t>57</w:t>
            </w:r>
          </w:p>
        </w:tc>
        <w:tc>
          <w:tcPr>
            <w:tcW w:w="851" w:type="dxa"/>
          </w:tcPr>
          <w:p w14:paraId="239ECAEB" w14:textId="235C8675" w:rsidR="00E30B05" w:rsidRPr="00327428" w:rsidRDefault="00E30B05" w:rsidP="003C6E1D">
            <w:pPr>
              <w:tabs>
                <w:tab w:val="left" w:pos="4082"/>
              </w:tabs>
              <w:jc w:val="right"/>
              <w:rPr>
                <w:lang w:val="en-GB"/>
              </w:rPr>
            </w:pPr>
            <w:r w:rsidRPr="00327428">
              <w:rPr>
                <w:lang w:val="en-GB"/>
              </w:rPr>
              <w:t>431</w:t>
            </w:r>
          </w:p>
        </w:tc>
        <w:tc>
          <w:tcPr>
            <w:tcW w:w="1276" w:type="dxa"/>
          </w:tcPr>
          <w:p w14:paraId="1DDB4C79" w14:textId="2F9EEB54" w:rsidR="00E30B05" w:rsidRPr="00327428" w:rsidRDefault="00E30B05" w:rsidP="003C6E1D">
            <w:pPr>
              <w:tabs>
                <w:tab w:val="left" w:pos="4082"/>
              </w:tabs>
              <w:jc w:val="right"/>
              <w:rPr>
                <w:lang w:val="en-GB"/>
              </w:rPr>
            </w:pPr>
            <w:ins w:id="1005" w:author="LOGAN" w:date="2017-09-21T14:43:00Z">
              <w:r w:rsidRPr="000A6E64">
                <w:t xml:space="preserve"> </w:t>
              </w:r>
            </w:ins>
            <w:r w:rsidRPr="00327428">
              <w:rPr>
                <w:lang w:val="en-GB"/>
              </w:rPr>
              <w:t>484</w:t>
            </w:r>
          </w:p>
        </w:tc>
      </w:tr>
      <w:tr w:rsidR="00E30B05" w:rsidRPr="00327428" w14:paraId="46AB322F" w14:textId="77777777" w:rsidTr="00250500">
        <w:trPr>
          <w:jc w:val="left"/>
        </w:trPr>
        <w:tc>
          <w:tcPr>
            <w:tcW w:w="624" w:type="dxa"/>
          </w:tcPr>
          <w:p w14:paraId="1A4706CD" w14:textId="73B6E96F" w:rsidR="00E30B05" w:rsidRPr="00327428" w:rsidRDefault="00E30B05" w:rsidP="00327428">
            <w:pPr>
              <w:tabs>
                <w:tab w:val="left" w:pos="4082"/>
              </w:tabs>
              <w:rPr>
                <w:lang w:val="en-GB"/>
              </w:rPr>
            </w:pPr>
            <w:r w:rsidRPr="00327428">
              <w:rPr>
                <w:lang w:val="en-GB"/>
              </w:rPr>
              <w:t>7</w:t>
            </w:r>
            <w:ins w:id="1006" w:author="LOGAN" w:date="2017-09-21T14:52:00Z">
              <w:r w:rsidR="001B6C1A">
                <w:rPr>
                  <w:lang w:val="en-GB"/>
                </w:rPr>
                <w:t>3</w:t>
              </w:r>
            </w:ins>
            <w:del w:id="1007" w:author="LOGAN" w:date="2017-09-21T14:52:00Z">
              <w:r w:rsidRPr="00327428" w:rsidDel="001B6C1A">
                <w:rPr>
                  <w:lang w:val="en-GB"/>
                </w:rPr>
                <w:delText>1</w:delText>
              </w:r>
            </w:del>
          </w:p>
        </w:tc>
        <w:tc>
          <w:tcPr>
            <w:tcW w:w="709" w:type="dxa"/>
          </w:tcPr>
          <w:p w14:paraId="31DCB2D4" w14:textId="77777777" w:rsidR="00E30B05" w:rsidRPr="00327428" w:rsidRDefault="00E30B05" w:rsidP="00327428">
            <w:pPr>
              <w:tabs>
                <w:tab w:val="left" w:pos="4082"/>
              </w:tabs>
              <w:rPr>
                <w:lang w:val="en-GB"/>
              </w:rPr>
            </w:pPr>
            <w:r w:rsidRPr="00327428">
              <w:rPr>
                <w:lang w:val="en-GB"/>
              </w:rPr>
              <w:t>12</w:t>
            </w:r>
          </w:p>
        </w:tc>
        <w:tc>
          <w:tcPr>
            <w:tcW w:w="2127" w:type="dxa"/>
          </w:tcPr>
          <w:p w14:paraId="7AC53183" w14:textId="77777777" w:rsidR="00E30B05" w:rsidRPr="00327428" w:rsidRDefault="00E30B05" w:rsidP="00327428">
            <w:pPr>
              <w:tabs>
                <w:tab w:val="left" w:pos="4082"/>
              </w:tabs>
              <w:rPr>
                <w:lang w:val="en-GB"/>
              </w:rPr>
            </w:pPr>
            <w:r w:rsidRPr="00327428">
              <w:rPr>
                <w:lang w:val="en-GB"/>
              </w:rPr>
              <w:t>Panama</w:t>
            </w:r>
          </w:p>
        </w:tc>
        <w:tc>
          <w:tcPr>
            <w:tcW w:w="850" w:type="dxa"/>
          </w:tcPr>
          <w:p w14:paraId="7A096383" w14:textId="1A41B587" w:rsidR="00E30B05" w:rsidRPr="00327428" w:rsidRDefault="00E30B05" w:rsidP="003C6E1D">
            <w:pPr>
              <w:tabs>
                <w:tab w:val="left" w:pos="4082"/>
              </w:tabs>
              <w:jc w:val="right"/>
              <w:rPr>
                <w:lang w:val="en-GB"/>
              </w:rPr>
            </w:pPr>
            <w:ins w:id="1008" w:author="LOGAN" w:date="2017-09-21T14:43:00Z">
              <w:r w:rsidRPr="000A6E64">
                <w:t xml:space="preserve"> 0.034 </w:t>
              </w:r>
            </w:ins>
            <w:del w:id="1009" w:author="LOGAN" w:date="2017-09-21T14:43:00Z">
              <w:r w:rsidRPr="00327428" w:rsidDel="002A7552">
                <w:rPr>
                  <w:lang w:val="en-GB"/>
                </w:rPr>
                <w:delText>0.034</w:delText>
              </w:r>
            </w:del>
          </w:p>
        </w:tc>
        <w:tc>
          <w:tcPr>
            <w:tcW w:w="1276" w:type="dxa"/>
          </w:tcPr>
          <w:p w14:paraId="553B96FE" w14:textId="05E54482" w:rsidR="00E30B05" w:rsidRPr="00327428" w:rsidRDefault="00E30B05" w:rsidP="003C6E1D">
            <w:pPr>
              <w:tabs>
                <w:tab w:val="left" w:pos="4082"/>
              </w:tabs>
              <w:jc w:val="right"/>
              <w:rPr>
                <w:lang w:val="en-GB"/>
              </w:rPr>
            </w:pPr>
            <w:ins w:id="1010" w:author="LOGAN" w:date="2017-09-21T14:43:00Z">
              <w:r w:rsidRPr="000A6E64">
                <w:t xml:space="preserve"> 0.055 </w:t>
              </w:r>
            </w:ins>
            <w:del w:id="1011" w:author="LOGAN" w:date="2017-09-21T14:43:00Z">
              <w:r w:rsidRPr="00327428" w:rsidDel="002A7552">
                <w:rPr>
                  <w:lang w:val="en-GB"/>
                </w:rPr>
                <w:delText>0.064</w:delText>
              </w:r>
            </w:del>
          </w:p>
        </w:tc>
        <w:tc>
          <w:tcPr>
            <w:tcW w:w="992" w:type="dxa"/>
          </w:tcPr>
          <w:p w14:paraId="6A1C7898" w14:textId="5CA3A7E8" w:rsidR="00E30B05" w:rsidRPr="00327428" w:rsidRDefault="00E30B05" w:rsidP="003C6E1D">
            <w:pPr>
              <w:tabs>
                <w:tab w:val="left" w:pos="4082"/>
              </w:tabs>
              <w:jc w:val="right"/>
              <w:rPr>
                <w:lang w:val="en-GB"/>
              </w:rPr>
            </w:pPr>
            <w:ins w:id="1012" w:author="LOGAN" w:date="2017-09-21T14:43:00Z">
              <w:r w:rsidRPr="000A6E64">
                <w:t xml:space="preserve"> $2,791 </w:t>
              </w:r>
            </w:ins>
            <w:del w:id="1013" w:author="LOGAN" w:date="2017-09-21T14:43:00Z">
              <w:r w:rsidRPr="00327428" w:rsidDel="002A7552">
                <w:rPr>
                  <w:lang w:val="en-GB"/>
                </w:rPr>
                <w:delText>3 236</w:delText>
              </w:r>
            </w:del>
          </w:p>
        </w:tc>
        <w:tc>
          <w:tcPr>
            <w:tcW w:w="1134" w:type="dxa"/>
          </w:tcPr>
          <w:p w14:paraId="614B55C1" w14:textId="36A064A8" w:rsidR="00E30B05" w:rsidRPr="00327428" w:rsidRDefault="00E30B05" w:rsidP="003C6E1D">
            <w:pPr>
              <w:tabs>
                <w:tab w:val="left" w:pos="4082"/>
              </w:tabs>
              <w:jc w:val="right"/>
              <w:rPr>
                <w:lang w:val="en-GB"/>
              </w:rPr>
            </w:pPr>
            <w:ins w:id="1014" w:author="LOGAN" w:date="2017-09-21T14:43:00Z">
              <w:r w:rsidRPr="000A6E64">
                <w:t xml:space="preserve"> $2,806 </w:t>
              </w:r>
            </w:ins>
            <w:del w:id="1015" w:author="LOGAN" w:date="2017-09-21T14:43:00Z">
              <w:r w:rsidRPr="00327428" w:rsidDel="002A7552">
                <w:rPr>
                  <w:lang w:val="en-GB"/>
                </w:rPr>
                <w:delText>3 253</w:delText>
              </w:r>
            </w:del>
          </w:p>
        </w:tc>
        <w:tc>
          <w:tcPr>
            <w:tcW w:w="1134" w:type="dxa"/>
          </w:tcPr>
          <w:p w14:paraId="2225B497" w14:textId="04A545B5" w:rsidR="00E30B05" w:rsidRPr="00327428" w:rsidRDefault="00E30B05" w:rsidP="003C6E1D">
            <w:pPr>
              <w:tabs>
                <w:tab w:val="left" w:pos="4082"/>
              </w:tabs>
              <w:jc w:val="right"/>
              <w:rPr>
                <w:lang w:val="en-GB"/>
              </w:rPr>
            </w:pPr>
            <w:ins w:id="1016" w:author="LOGAN" w:date="2017-09-21T14:43:00Z">
              <w:r w:rsidRPr="000A6E64">
                <w:t xml:space="preserve"> $3,092 </w:t>
              </w:r>
            </w:ins>
            <w:del w:id="1017" w:author="LOGAN" w:date="2017-09-21T14:43:00Z">
              <w:r w:rsidRPr="00327428" w:rsidDel="002A7552">
                <w:rPr>
                  <w:lang w:val="en-GB"/>
                </w:rPr>
                <w:delText>3 584</w:delText>
              </w:r>
            </w:del>
          </w:p>
        </w:tc>
        <w:tc>
          <w:tcPr>
            <w:tcW w:w="1134" w:type="dxa"/>
          </w:tcPr>
          <w:p w14:paraId="1B8DD8C7" w14:textId="073475DE" w:rsidR="00E30B05" w:rsidRPr="00327428" w:rsidRDefault="00E30B05" w:rsidP="003C6E1D">
            <w:pPr>
              <w:tabs>
                <w:tab w:val="left" w:pos="4082"/>
              </w:tabs>
              <w:jc w:val="right"/>
              <w:rPr>
                <w:lang w:val="en-GB"/>
              </w:rPr>
            </w:pPr>
            <w:ins w:id="1018" w:author="LOGAN" w:date="2017-09-21T14:43:00Z">
              <w:r w:rsidRPr="000A6E64">
                <w:t xml:space="preserve"> $2,214 </w:t>
              </w:r>
            </w:ins>
            <w:del w:id="1019" w:author="LOGAN" w:date="2017-09-21T14:43:00Z">
              <w:r w:rsidRPr="00327428" w:rsidDel="002A7552">
                <w:rPr>
                  <w:lang w:val="en-GB"/>
                </w:rPr>
                <w:delText>2 567</w:delText>
              </w:r>
            </w:del>
          </w:p>
        </w:tc>
        <w:tc>
          <w:tcPr>
            <w:tcW w:w="992" w:type="dxa"/>
          </w:tcPr>
          <w:p w14:paraId="2BC20E8E" w14:textId="7AFD541B" w:rsidR="00E30B05" w:rsidRPr="00327428" w:rsidRDefault="00E30B05" w:rsidP="003C6E1D">
            <w:pPr>
              <w:tabs>
                <w:tab w:val="left" w:pos="4082"/>
              </w:tabs>
              <w:jc w:val="right"/>
              <w:rPr>
                <w:lang w:val="en-GB"/>
              </w:rPr>
            </w:pPr>
            <w:ins w:id="1020" w:author="LOGAN" w:date="2017-09-21T14:43:00Z">
              <w:r w:rsidRPr="000A6E64">
                <w:t xml:space="preserve"> $2,055 </w:t>
              </w:r>
            </w:ins>
            <w:del w:id="1021" w:author="LOGAN" w:date="2017-09-21T14:43:00Z">
              <w:r w:rsidRPr="00327428" w:rsidDel="002A7552">
                <w:rPr>
                  <w:lang w:val="en-GB"/>
                </w:rPr>
                <w:delText>2 383</w:delText>
              </w:r>
            </w:del>
          </w:p>
        </w:tc>
        <w:tc>
          <w:tcPr>
            <w:tcW w:w="992" w:type="dxa"/>
          </w:tcPr>
          <w:p w14:paraId="4EB52345" w14:textId="41D3C2F4" w:rsidR="00E30B05" w:rsidRPr="00327428" w:rsidRDefault="00E30B05" w:rsidP="003C6E1D">
            <w:pPr>
              <w:tabs>
                <w:tab w:val="left" w:pos="4082"/>
              </w:tabs>
              <w:jc w:val="right"/>
              <w:rPr>
                <w:lang w:val="en-GB"/>
              </w:rPr>
            </w:pPr>
            <w:ins w:id="1022" w:author="LOGAN" w:date="2017-09-21T14:43:00Z">
              <w:r w:rsidRPr="000A6E64">
                <w:t xml:space="preserve"> $2,513 </w:t>
              </w:r>
            </w:ins>
            <w:del w:id="1023" w:author="LOGAN" w:date="2017-09-21T14:43:00Z">
              <w:r w:rsidRPr="00327428" w:rsidDel="002A7552">
                <w:rPr>
                  <w:lang w:val="en-GB"/>
                </w:rPr>
                <w:delText xml:space="preserve">2 </w:delText>
              </w:r>
              <w:r w:rsidDel="002A7552">
                <w:rPr>
                  <w:lang w:val="en-GB"/>
                </w:rPr>
                <w:delText>914</w:delText>
              </w:r>
            </w:del>
          </w:p>
        </w:tc>
        <w:tc>
          <w:tcPr>
            <w:tcW w:w="851" w:type="dxa"/>
          </w:tcPr>
          <w:p w14:paraId="1616E510" w14:textId="16548876" w:rsidR="00E30B05" w:rsidRPr="00327428" w:rsidRDefault="00E30B05" w:rsidP="003C6E1D">
            <w:pPr>
              <w:tabs>
                <w:tab w:val="left" w:pos="4082"/>
              </w:tabs>
              <w:jc w:val="right"/>
              <w:rPr>
                <w:lang w:val="en-GB"/>
              </w:rPr>
            </w:pPr>
            <w:ins w:id="1024" w:author="LOGAN" w:date="2017-09-21T14:43:00Z">
              <w:r w:rsidRPr="000A6E64">
                <w:t xml:space="preserve"> $2,370 </w:t>
              </w:r>
            </w:ins>
            <w:del w:id="1025" w:author="LOGAN" w:date="2017-09-21T14:43:00Z">
              <w:r w:rsidRPr="00327428" w:rsidDel="002A7552">
                <w:rPr>
                  <w:lang w:val="en-GB"/>
                </w:rPr>
                <w:delText>2 747</w:delText>
              </w:r>
            </w:del>
          </w:p>
        </w:tc>
        <w:tc>
          <w:tcPr>
            <w:tcW w:w="1276" w:type="dxa"/>
          </w:tcPr>
          <w:p w14:paraId="075E45DF" w14:textId="61119CA8" w:rsidR="00E30B05" w:rsidRPr="00327428" w:rsidRDefault="00E30B05" w:rsidP="003C6E1D">
            <w:pPr>
              <w:tabs>
                <w:tab w:val="left" w:pos="4082"/>
              </w:tabs>
              <w:jc w:val="right"/>
              <w:rPr>
                <w:lang w:val="en-GB"/>
              </w:rPr>
            </w:pPr>
            <w:ins w:id="1026" w:author="LOGAN" w:date="2017-09-21T14:43:00Z">
              <w:r w:rsidRPr="000A6E64">
                <w:t xml:space="preserve"> $2,660 </w:t>
              </w:r>
            </w:ins>
            <w:del w:id="1027" w:author="LOGAN" w:date="2017-09-21T14:43:00Z">
              <w:r w:rsidRPr="00327428" w:rsidDel="002A7552">
                <w:rPr>
                  <w:lang w:val="en-GB"/>
                </w:rPr>
                <w:delText>3 084</w:delText>
              </w:r>
            </w:del>
          </w:p>
        </w:tc>
      </w:tr>
      <w:tr w:rsidR="00E30B05" w:rsidRPr="00327428" w14:paraId="4CB5781A" w14:textId="77777777" w:rsidTr="00250500">
        <w:trPr>
          <w:jc w:val="left"/>
        </w:trPr>
        <w:tc>
          <w:tcPr>
            <w:tcW w:w="624" w:type="dxa"/>
          </w:tcPr>
          <w:p w14:paraId="30B11B6D" w14:textId="4B263A7D" w:rsidR="00E30B05" w:rsidRPr="00327428" w:rsidRDefault="00E30B05" w:rsidP="00327428">
            <w:pPr>
              <w:tabs>
                <w:tab w:val="left" w:pos="4082"/>
              </w:tabs>
              <w:rPr>
                <w:lang w:val="en-GB"/>
              </w:rPr>
            </w:pPr>
            <w:r w:rsidRPr="00327428">
              <w:rPr>
                <w:lang w:val="en-GB"/>
              </w:rPr>
              <w:t>7</w:t>
            </w:r>
            <w:ins w:id="1028" w:author="LOGAN" w:date="2017-09-21T14:52:00Z">
              <w:r w:rsidR="001B6C1A">
                <w:rPr>
                  <w:lang w:val="en-GB"/>
                </w:rPr>
                <w:t>4</w:t>
              </w:r>
            </w:ins>
            <w:del w:id="1029" w:author="LOGAN" w:date="2017-09-21T14:52:00Z">
              <w:r w:rsidRPr="00327428" w:rsidDel="001B6C1A">
                <w:rPr>
                  <w:lang w:val="en-GB"/>
                </w:rPr>
                <w:delText>2</w:delText>
              </w:r>
            </w:del>
          </w:p>
        </w:tc>
        <w:tc>
          <w:tcPr>
            <w:tcW w:w="709" w:type="dxa"/>
          </w:tcPr>
          <w:p w14:paraId="15760316" w14:textId="77777777" w:rsidR="00E30B05" w:rsidRPr="00327428" w:rsidRDefault="00E30B05" w:rsidP="00327428">
            <w:pPr>
              <w:tabs>
                <w:tab w:val="left" w:pos="4082"/>
              </w:tabs>
              <w:rPr>
                <w:lang w:val="en-GB"/>
              </w:rPr>
            </w:pPr>
            <w:r w:rsidRPr="00327428">
              <w:rPr>
                <w:lang w:val="en-GB"/>
              </w:rPr>
              <w:t>13</w:t>
            </w:r>
          </w:p>
        </w:tc>
        <w:tc>
          <w:tcPr>
            <w:tcW w:w="2127" w:type="dxa"/>
          </w:tcPr>
          <w:p w14:paraId="6B611857" w14:textId="77777777" w:rsidR="00E30B05" w:rsidRPr="00327428" w:rsidRDefault="00E30B05" w:rsidP="00327428">
            <w:pPr>
              <w:tabs>
                <w:tab w:val="left" w:pos="4082"/>
              </w:tabs>
              <w:rPr>
                <w:lang w:val="en-GB"/>
              </w:rPr>
            </w:pPr>
            <w:r w:rsidRPr="00327428">
              <w:rPr>
                <w:lang w:val="en-GB"/>
              </w:rPr>
              <w:t>Peru</w:t>
            </w:r>
          </w:p>
        </w:tc>
        <w:tc>
          <w:tcPr>
            <w:tcW w:w="850" w:type="dxa"/>
          </w:tcPr>
          <w:p w14:paraId="06EFA809" w14:textId="38F5DA45" w:rsidR="00E30B05" w:rsidRPr="00327428" w:rsidRDefault="00E30B05" w:rsidP="003C6E1D">
            <w:pPr>
              <w:tabs>
                <w:tab w:val="left" w:pos="4082"/>
              </w:tabs>
              <w:jc w:val="right"/>
              <w:rPr>
                <w:lang w:val="en-GB"/>
              </w:rPr>
            </w:pPr>
            <w:ins w:id="1030" w:author="LOGAN" w:date="2017-09-21T14:43:00Z">
              <w:r w:rsidRPr="000A6E64">
                <w:t xml:space="preserve"> 0.136 </w:t>
              </w:r>
            </w:ins>
            <w:del w:id="1031" w:author="LOGAN" w:date="2017-09-21T14:43:00Z">
              <w:r w:rsidRPr="00327428" w:rsidDel="002A7552">
                <w:rPr>
                  <w:lang w:val="en-GB"/>
                </w:rPr>
                <w:delText>0.136</w:delText>
              </w:r>
            </w:del>
          </w:p>
        </w:tc>
        <w:tc>
          <w:tcPr>
            <w:tcW w:w="1276" w:type="dxa"/>
          </w:tcPr>
          <w:p w14:paraId="330E206F" w14:textId="42D9056C" w:rsidR="00E30B05" w:rsidRPr="00327428" w:rsidRDefault="00E30B05" w:rsidP="003C6E1D">
            <w:pPr>
              <w:tabs>
                <w:tab w:val="left" w:pos="4082"/>
              </w:tabs>
              <w:jc w:val="right"/>
              <w:rPr>
                <w:lang w:val="en-GB"/>
              </w:rPr>
            </w:pPr>
            <w:ins w:id="1032" w:author="LOGAN" w:date="2017-09-21T14:43:00Z">
              <w:r w:rsidRPr="000A6E64">
                <w:t xml:space="preserve"> 0.220 </w:t>
              </w:r>
            </w:ins>
            <w:del w:id="1033" w:author="LOGAN" w:date="2017-09-21T14:43:00Z">
              <w:r w:rsidRPr="00327428" w:rsidDel="002A7552">
                <w:rPr>
                  <w:lang w:val="en-GB"/>
                </w:rPr>
                <w:delText>0.255</w:delText>
              </w:r>
            </w:del>
          </w:p>
        </w:tc>
        <w:tc>
          <w:tcPr>
            <w:tcW w:w="992" w:type="dxa"/>
          </w:tcPr>
          <w:p w14:paraId="3FFF20E2" w14:textId="32FF6879" w:rsidR="00E30B05" w:rsidRPr="00327428" w:rsidRDefault="00E30B05" w:rsidP="003C6E1D">
            <w:pPr>
              <w:tabs>
                <w:tab w:val="left" w:pos="4082"/>
              </w:tabs>
              <w:jc w:val="right"/>
              <w:rPr>
                <w:lang w:val="en-GB"/>
              </w:rPr>
            </w:pPr>
            <w:ins w:id="1034" w:author="LOGAN" w:date="2017-09-21T14:43:00Z">
              <w:r w:rsidRPr="000A6E64">
                <w:t xml:space="preserve"> $11,163 </w:t>
              </w:r>
            </w:ins>
            <w:del w:id="1035" w:author="LOGAN" w:date="2017-09-21T14:43:00Z">
              <w:r w:rsidRPr="00327428" w:rsidDel="002A7552">
                <w:rPr>
                  <w:lang w:val="en-GB"/>
                </w:rPr>
                <w:delText>12 942</w:delText>
              </w:r>
            </w:del>
          </w:p>
        </w:tc>
        <w:tc>
          <w:tcPr>
            <w:tcW w:w="1134" w:type="dxa"/>
          </w:tcPr>
          <w:p w14:paraId="399D60C8" w14:textId="40418351" w:rsidR="00E30B05" w:rsidRPr="00327428" w:rsidRDefault="00E30B05" w:rsidP="003C6E1D">
            <w:pPr>
              <w:tabs>
                <w:tab w:val="left" w:pos="4082"/>
              </w:tabs>
              <w:jc w:val="right"/>
              <w:rPr>
                <w:lang w:val="en-GB"/>
              </w:rPr>
            </w:pPr>
            <w:ins w:id="1036" w:author="LOGAN" w:date="2017-09-21T14:43:00Z">
              <w:r w:rsidRPr="000A6E64">
                <w:t xml:space="preserve"> $11,222 </w:t>
              </w:r>
            </w:ins>
            <w:del w:id="1037" w:author="LOGAN" w:date="2017-09-21T14:43:00Z">
              <w:r w:rsidRPr="00327428" w:rsidDel="002A7552">
                <w:rPr>
                  <w:lang w:val="en-GB"/>
                </w:rPr>
                <w:delText>13 011</w:delText>
              </w:r>
            </w:del>
          </w:p>
        </w:tc>
        <w:tc>
          <w:tcPr>
            <w:tcW w:w="1134" w:type="dxa"/>
          </w:tcPr>
          <w:p w14:paraId="6596BAF6" w14:textId="3752C134" w:rsidR="00E30B05" w:rsidRPr="00327428" w:rsidRDefault="00E30B05" w:rsidP="003C6E1D">
            <w:pPr>
              <w:tabs>
                <w:tab w:val="left" w:pos="4082"/>
              </w:tabs>
              <w:jc w:val="right"/>
              <w:rPr>
                <w:lang w:val="en-GB"/>
              </w:rPr>
            </w:pPr>
            <w:ins w:id="1038" w:author="LOGAN" w:date="2017-09-21T14:43:00Z">
              <w:r w:rsidRPr="000A6E64">
                <w:t xml:space="preserve"> $12,366 </w:t>
              </w:r>
            </w:ins>
            <w:del w:id="1039" w:author="LOGAN" w:date="2017-09-21T14:43:00Z">
              <w:r w:rsidRPr="00327428" w:rsidDel="002A7552">
                <w:rPr>
                  <w:lang w:val="en-GB"/>
                </w:rPr>
                <w:delText>14 337</w:delText>
              </w:r>
            </w:del>
          </w:p>
        </w:tc>
        <w:tc>
          <w:tcPr>
            <w:tcW w:w="1134" w:type="dxa"/>
          </w:tcPr>
          <w:p w14:paraId="628F5531" w14:textId="07B0C90B" w:rsidR="00E30B05" w:rsidRPr="00327428" w:rsidRDefault="00E30B05" w:rsidP="003C6E1D">
            <w:pPr>
              <w:tabs>
                <w:tab w:val="left" w:pos="4082"/>
              </w:tabs>
              <w:jc w:val="right"/>
              <w:rPr>
                <w:lang w:val="en-GB"/>
              </w:rPr>
            </w:pPr>
            <w:ins w:id="1040" w:author="LOGAN" w:date="2017-09-21T14:43:00Z">
              <w:r w:rsidRPr="000A6E64">
                <w:t xml:space="preserve"> $8,855 </w:t>
              </w:r>
            </w:ins>
            <w:del w:id="1041" w:author="LOGAN" w:date="2017-09-21T14:43:00Z">
              <w:r w:rsidRPr="00327428" w:rsidDel="002A7552">
                <w:rPr>
                  <w:lang w:val="en-GB"/>
                </w:rPr>
                <w:delText>10 266</w:delText>
              </w:r>
            </w:del>
          </w:p>
        </w:tc>
        <w:tc>
          <w:tcPr>
            <w:tcW w:w="992" w:type="dxa"/>
          </w:tcPr>
          <w:p w14:paraId="2FC4333C" w14:textId="1B69C911" w:rsidR="00E30B05" w:rsidRPr="00327428" w:rsidRDefault="00E30B05" w:rsidP="003C6E1D">
            <w:pPr>
              <w:tabs>
                <w:tab w:val="left" w:pos="4082"/>
              </w:tabs>
              <w:jc w:val="right"/>
              <w:rPr>
                <w:lang w:val="en-GB"/>
              </w:rPr>
            </w:pPr>
            <w:ins w:id="1042" w:author="LOGAN" w:date="2017-09-21T14:43:00Z">
              <w:r w:rsidRPr="000A6E64">
                <w:t xml:space="preserve"> $8,221 </w:t>
              </w:r>
            </w:ins>
            <w:del w:id="1043" w:author="LOGAN" w:date="2017-09-21T14:43:00Z">
              <w:r w:rsidRPr="00327428" w:rsidDel="002A7552">
                <w:rPr>
                  <w:lang w:val="en-GB"/>
                </w:rPr>
                <w:delText>9 532</w:delText>
              </w:r>
            </w:del>
          </w:p>
        </w:tc>
        <w:tc>
          <w:tcPr>
            <w:tcW w:w="992" w:type="dxa"/>
          </w:tcPr>
          <w:p w14:paraId="14EE56FF" w14:textId="252E0CE6" w:rsidR="00E30B05" w:rsidRPr="00327428" w:rsidRDefault="00E30B05" w:rsidP="00A736B7">
            <w:pPr>
              <w:tabs>
                <w:tab w:val="left" w:pos="4082"/>
              </w:tabs>
              <w:jc w:val="right"/>
              <w:rPr>
                <w:lang w:val="en-GB"/>
              </w:rPr>
            </w:pPr>
            <w:ins w:id="1044" w:author="LOGAN" w:date="2017-09-21T14:43:00Z">
              <w:r w:rsidRPr="000A6E64">
                <w:t xml:space="preserve"> $10,052 </w:t>
              </w:r>
            </w:ins>
            <w:del w:id="1045" w:author="LOGAN" w:date="2017-09-21T14:43:00Z">
              <w:r w:rsidRPr="00327428" w:rsidDel="002A7552">
                <w:rPr>
                  <w:lang w:val="en-GB"/>
                </w:rPr>
                <w:delText xml:space="preserve">11 </w:delText>
              </w:r>
              <w:r w:rsidDel="002A7552">
                <w:rPr>
                  <w:lang w:val="en-GB"/>
                </w:rPr>
                <w:delText>655</w:delText>
              </w:r>
            </w:del>
          </w:p>
        </w:tc>
        <w:tc>
          <w:tcPr>
            <w:tcW w:w="851" w:type="dxa"/>
          </w:tcPr>
          <w:p w14:paraId="168C3215" w14:textId="20C6C1DF" w:rsidR="00E30B05" w:rsidRPr="00327428" w:rsidRDefault="00E30B05" w:rsidP="003C6E1D">
            <w:pPr>
              <w:tabs>
                <w:tab w:val="left" w:pos="4082"/>
              </w:tabs>
              <w:jc w:val="right"/>
              <w:rPr>
                <w:lang w:val="en-GB"/>
              </w:rPr>
            </w:pPr>
            <w:ins w:id="1046" w:author="LOGAN" w:date="2017-09-21T14:43:00Z">
              <w:r w:rsidRPr="000A6E64">
                <w:t xml:space="preserve"> $9,479 </w:t>
              </w:r>
            </w:ins>
            <w:del w:id="1047" w:author="LOGAN" w:date="2017-09-21T14:43:00Z">
              <w:r w:rsidRPr="00327428" w:rsidDel="002A7552">
                <w:rPr>
                  <w:lang w:val="en-GB"/>
                </w:rPr>
                <w:delText>10 990</w:delText>
              </w:r>
            </w:del>
          </w:p>
        </w:tc>
        <w:tc>
          <w:tcPr>
            <w:tcW w:w="1276" w:type="dxa"/>
          </w:tcPr>
          <w:p w14:paraId="1B6A0102" w14:textId="4E545440" w:rsidR="00E30B05" w:rsidRPr="00327428" w:rsidRDefault="00E30B05" w:rsidP="003C6E1D">
            <w:pPr>
              <w:tabs>
                <w:tab w:val="left" w:pos="4082"/>
              </w:tabs>
              <w:jc w:val="right"/>
              <w:rPr>
                <w:lang w:val="en-GB"/>
              </w:rPr>
            </w:pPr>
            <w:ins w:id="1048" w:author="LOGAN" w:date="2017-09-21T14:43:00Z">
              <w:r w:rsidRPr="000A6E64">
                <w:t xml:space="preserve"> $10,641 </w:t>
              </w:r>
            </w:ins>
            <w:del w:id="1049" w:author="LOGAN" w:date="2017-09-21T14:43:00Z">
              <w:r w:rsidRPr="00327428" w:rsidDel="002A7552">
                <w:rPr>
                  <w:lang w:val="en-GB"/>
                </w:rPr>
                <w:delText>12 338</w:delText>
              </w:r>
            </w:del>
          </w:p>
        </w:tc>
      </w:tr>
      <w:tr w:rsidR="00E30B05" w:rsidRPr="00327428" w14:paraId="44FEC335" w14:textId="77777777" w:rsidTr="00250500">
        <w:trPr>
          <w:jc w:val="left"/>
        </w:trPr>
        <w:tc>
          <w:tcPr>
            <w:tcW w:w="624" w:type="dxa"/>
          </w:tcPr>
          <w:p w14:paraId="68CD5722" w14:textId="149EAE4C" w:rsidR="00E30B05" w:rsidRPr="00327428" w:rsidRDefault="00E30B05" w:rsidP="00327428">
            <w:pPr>
              <w:tabs>
                <w:tab w:val="left" w:pos="4082"/>
              </w:tabs>
              <w:rPr>
                <w:lang w:val="en-GB"/>
              </w:rPr>
            </w:pPr>
            <w:r w:rsidRPr="00327428">
              <w:rPr>
                <w:lang w:val="en-GB"/>
              </w:rPr>
              <w:t>7</w:t>
            </w:r>
            <w:ins w:id="1050" w:author="LOGAN" w:date="2017-09-21T14:52:00Z">
              <w:r w:rsidR="001B6C1A">
                <w:rPr>
                  <w:lang w:val="en-GB"/>
                </w:rPr>
                <w:t>5</w:t>
              </w:r>
            </w:ins>
            <w:del w:id="1051" w:author="LOGAN" w:date="2017-09-21T14:52:00Z">
              <w:r w:rsidRPr="00327428" w:rsidDel="001B6C1A">
                <w:rPr>
                  <w:lang w:val="en-GB"/>
                </w:rPr>
                <w:delText>3</w:delText>
              </w:r>
            </w:del>
          </w:p>
        </w:tc>
        <w:tc>
          <w:tcPr>
            <w:tcW w:w="709" w:type="dxa"/>
          </w:tcPr>
          <w:p w14:paraId="28949D74" w14:textId="77777777" w:rsidR="00E30B05" w:rsidRPr="00327428" w:rsidRDefault="00E30B05" w:rsidP="00327428">
            <w:pPr>
              <w:tabs>
                <w:tab w:val="left" w:pos="4082"/>
              </w:tabs>
              <w:rPr>
                <w:lang w:val="en-GB"/>
              </w:rPr>
            </w:pPr>
            <w:r w:rsidRPr="00327428">
              <w:rPr>
                <w:lang w:val="en-GB"/>
              </w:rPr>
              <w:t>14</w:t>
            </w:r>
          </w:p>
        </w:tc>
        <w:tc>
          <w:tcPr>
            <w:tcW w:w="2127" w:type="dxa"/>
          </w:tcPr>
          <w:p w14:paraId="68692668" w14:textId="77777777" w:rsidR="00E30B05" w:rsidRPr="00327428" w:rsidRDefault="00E30B05" w:rsidP="00327428">
            <w:pPr>
              <w:tabs>
                <w:tab w:val="left" w:pos="4082"/>
              </w:tabs>
              <w:rPr>
                <w:lang w:val="en-GB"/>
              </w:rPr>
            </w:pPr>
            <w:r w:rsidRPr="00327428">
              <w:rPr>
                <w:lang w:val="en-GB"/>
              </w:rPr>
              <w:t>Saint Kitts and Nevis</w:t>
            </w:r>
          </w:p>
        </w:tc>
        <w:tc>
          <w:tcPr>
            <w:tcW w:w="850" w:type="dxa"/>
          </w:tcPr>
          <w:p w14:paraId="24F3579F" w14:textId="34A78B7F" w:rsidR="00E30B05" w:rsidRPr="00327428" w:rsidRDefault="00E30B05" w:rsidP="003C6E1D">
            <w:pPr>
              <w:tabs>
                <w:tab w:val="left" w:pos="4082"/>
              </w:tabs>
              <w:jc w:val="right"/>
              <w:rPr>
                <w:lang w:val="en-GB"/>
              </w:rPr>
            </w:pPr>
            <w:ins w:id="1052" w:author="LOGAN" w:date="2017-09-21T14:43:00Z">
              <w:r w:rsidRPr="000A6E64">
                <w:t xml:space="preserve"> 0.001 </w:t>
              </w:r>
            </w:ins>
            <w:del w:id="1053" w:author="LOGAN" w:date="2017-09-21T14:43:00Z">
              <w:r w:rsidRPr="00327428" w:rsidDel="002A7552">
                <w:rPr>
                  <w:lang w:val="en-GB"/>
                </w:rPr>
                <w:delText>0.010</w:delText>
              </w:r>
            </w:del>
          </w:p>
        </w:tc>
        <w:tc>
          <w:tcPr>
            <w:tcW w:w="1276" w:type="dxa"/>
          </w:tcPr>
          <w:p w14:paraId="2675418F" w14:textId="6BA952E9" w:rsidR="00E30B05" w:rsidRPr="00327428" w:rsidRDefault="00E30B05" w:rsidP="003C6E1D">
            <w:pPr>
              <w:tabs>
                <w:tab w:val="left" w:pos="4082"/>
              </w:tabs>
              <w:jc w:val="right"/>
              <w:rPr>
                <w:lang w:val="en-GB"/>
              </w:rPr>
            </w:pPr>
            <w:ins w:id="1054" w:author="LOGAN" w:date="2017-09-21T14:43:00Z">
              <w:r w:rsidRPr="000A6E64">
                <w:t xml:space="preserve"> 0.010 </w:t>
              </w:r>
            </w:ins>
            <w:del w:id="1055" w:author="LOGAN" w:date="2017-09-21T14:43:00Z">
              <w:r w:rsidRPr="00327428" w:rsidDel="002A7552">
                <w:rPr>
                  <w:lang w:val="en-GB"/>
                </w:rPr>
                <w:delText>508</w:delText>
              </w:r>
            </w:del>
          </w:p>
        </w:tc>
        <w:tc>
          <w:tcPr>
            <w:tcW w:w="992" w:type="dxa"/>
          </w:tcPr>
          <w:p w14:paraId="7B60D9C5" w14:textId="4B54AE0D" w:rsidR="00E30B05" w:rsidRPr="00327428" w:rsidRDefault="00E30B05" w:rsidP="003C6E1D">
            <w:pPr>
              <w:tabs>
                <w:tab w:val="left" w:pos="4082"/>
              </w:tabs>
              <w:jc w:val="right"/>
              <w:rPr>
                <w:lang w:val="en-GB"/>
              </w:rPr>
            </w:pPr>
            <w:ins w:id="1056" w:author="LOGAN" w:date="2017-09-21T14:43:00Z">
              <w:r w:rsidRPr="000A6E64">
                <w:t xml:space="preserve"> $508 </w:t>
              </w:r>
            </w:ins>
            <w:del w:id="1057" w:author="LOGAN" w:date="2017-09-21T14:43:00Z">
              <w:r w:rsidRPr="00327428" w:rsidDel="002A7552">
                <w:rPr>
                  <w:lang w:val="en-GB"/>
                </w:rPr>
                <w:delText>511</w:delText>
              </w:r>
            </w:del>
          </w:p>
        </w:tc>
        <w:tc>
          <w:tcPr>
            <w:tcW w:w="1134" w:type="dxa"/>
          </w:tcPr>
          <w:p w14:paraId="4D8F5E11" w14:textId="1D4D0508" w:rsidR="00E30B05" w:rsidRPr="00327428" w:rsidRDefault="00E30B05" w:rsidP="003C6E1D">
            <w:pPr>
              <w:tabs>
                <w:tab w:val="left" w:pos="4082"/>
              </w:tabs>
              <w:jc w:val="right"/>
              <w:rPr>
                <w:lang w:val="en-GB"/>
              </w:rPr>
            </w:pPr>
            <w:ins w:id="1058" w:author="LOGAN" w:date="2017-09-21T14:43:00Z">
              <w:r w:rsidRPr="000A6E64">
                <w:t xml:space="preserve"> $511 </w:t>
              </w:r>
            </w:ins>
            <w:del w:id="1059" w:author="LOGAN" w:date="2017-09-21T14:43:00Z">
              <w:r w:rsidRPr="00327428" w:rsidDel="002A7552">
                <w:rPr>
                  <w:lang w:val="en-GB"/>
                </w:rPr>
                <w:delText>563</w:delText>
              </w:r>
            </w:del>
          </w:p>
        </w:tc>
        <w:tc>
          <w:tcPr>
            <w:tcW w:w="1134" w:type="dxa"/>
          </w:tcPr>
          <w:p w14:paraId="101883A0" w14:textId="197B9082" w:rsidR="00E30B05" w:rsidRPr="00327428" w:rsidRDefault="00E30B05" w:rsidP="003C6E1D">
            <w:pPr>
              <w:tabs>
                <w:tab w:val="left" w:pos="4082"/>
              </w:tabs>
              <w:jc w:val="right"/>
              <w:rPr>
                <w:lang w:val="en-GB"/>
              </w:rPr>
            </w:pPr>
            <w:ins w:id="1060" w:author="LOGAN" w:date="2017-09-21T14:43:00Z">
              <w:r w:rsidRPr="000A6E64">
                <w:t xml:space="preserve"> $563 </w:t>
              </w:r>
            </w:ins>
            <w:del w:id="1061" w:author="LOGAN" w:date="2017-09-21T14:43:00Z">
              <w:r w:rsidRPr="00327428" w:rsidDel="002A7552">
                <w:rPr>
                  <w:lang w:val="en-GB"/>
                </w:rPr>
                <w:delText>403</w:delText>
              </w:r>
            </w:del>
          </w:p>
        </w:tc>
        <w:tc>
          <w:tcPr>
            <w:tcW w:w="1134" w:type="dxa"/>
          </w:tcPr>
          <w:p w14:paraId="177E559D" w14:textId="6939E2F7" w:rsidR="00E30B05" w:rsidRPr="00327428" w:rsidRDefault="00E30B05" w:rsidP="003C6E1D">
            <w:pPr>
              <w:tabs>
                <w:tab w:val="left" w:pos="4082"/>
              </w:tabs>
              <w:jc w:val="right"/>
              <w:rPr>
                <w:lang w:val="en-GB"/>
              </w:rPr>
            </w:pPr>
            <w:ins w:id="1062" w:author="LOGAN" w:date="2017-09-21T14:43:00Z">
              <w:r w:rsidRPr="000A6E64">
                <w:t xml:space="preserve"> $403 </w:t>
              </w:r>
            </w:ins>
            <w:del w:id="1063" w:author="LOGAN" w:date="2017-09-21T14:43:00Z">
              <w:r w:rsidRPr="00327428" w:rsidDel="002A7552">
                <w:rPr>
                  <w:lang w:val="en-GB"/>
                </w:rPr>
                <w:delText>374</w:delText>
              </w:r>
            </w:del>
          </w:p>
        </w:tc>
        <w:tc>
          <w:tcPr>
            <w:tcW w:w="992" w:type="dxa"/>
          </w:tcPr>
          <w:p w14:paraId="64A71C42" w14:textId="5CF57B37" w:rsidR="00E30B05" w:rsidRPr="00327428" w:rsidRDefault="00E30B05" w:rsidP="003C6E1D">
            <w:pPr>
              <w:tabs>
                <w:tab w:val="left" w:pos="4082"/>
              </w:tabs>
              <w:jc w:val="right"/>
              <w:rPr>
                <w:lang w:val="en-GB"/>
              </w:rPr>
            </w:pPr>
            <w:ins w:id="1064" w:author="LOGAN" w:date="2017-09-21T14:43:00Z">
              <w:r w:rsidRPr="000A6E64">
                <w:t xml:space="preserve"> $374 </w:t>
              </w:r>
            </w:ins>
            <w:del w:id="1065" w:author="LOGAN" w:date="2017-09-21T14:43:00Z">
              <w:r w:rsidRPr="00327428" w:rsidDel="002A7552">
                <w:rPr>
                  <w:lang w:val="en-GB"/>
                </w:rPr>
                <w:delText>441</w:delText>
              </w:r>
            </w:del>
          </w:p>
        </w:tc>
        <w:tc>
          <w:tcPr>
            <w:tcW w:w="992" w:type="dxa"/>
          </w:tcPr>
          <w:p w14:paraId="79F400F7" w14:textId="3A1CE28D" w:rsidR="00E30B05" w:rsidRPr="00327428" w:rsidRDefault="00E30B05" w:rsidP="00A736B7">
            <w:pPr>
              <w:tabs>
                <w:tab w:val="left" w:pos="4082"/>
              </w:tabs>
              <w:jc w:val="right"/>
              <w:rPr>
                <w:lang w:val="en-GB"/>
              </w:rPr>
            </w:pPr>
            <w:ins w:id="1066" w:author="LOGAN" w:date="2017-09-21T14:43:00Z">
              <w:r w:rsidRPr="000A6E64">
                <w:t xml:space="preserve"> $457 </w:t>
              </w:r>
            </w:ins>
            <w:del w:id="1067" w:author="LOGAN" w:date="2017-09-21T14:43:00Z">
              <w:r w:rsidRPr="00327428" w:rsidDel="002A7552">
                <w:rPr>
                  <w:lang w:val="en-GB"/>
                </w:rPr>
                <w:delText>4</w:delText>
              </w:r>
              <w:r w:rsidDel="002A7552">
                <w:rPr>
                  <w:lang w:val="en-GB"/>
                </w:rPr>
                <w:delText>57</w:delText>
              </w:r>
            </w:del>
          </w:p>
        </w:tc>
        <w:tc>
          <w:tcPr>
            <w:tcW w:w="851" w:type="dxa"/>
          </w:tcPr>
          <w:p w14:paraId="20D600A3" w14:textId="124802F6" w:rsidR="00E30B05" w:rsidRPr="00327428" w:rsidRDefault="00E30B05" w:rsidP="003C6E1D">
            <w:pPr>
              <w:tabs>
                <w:tab w:val="left" w:pos="4082"/>
              </w:tabs>
              <w:jc w:val="right"/>
              <w:rPr>
                <w:lang w:val="en-GB"/>
              </w:rPr>
            </w:pPr>
            <w:ins w:id="1068" w:author="LOGAN" w:date="2017-09-21T14:43:00Z">
              <w:r w:rsidRPr="000A6E64">
                <w:t xml:space="preserve"> $431 </w:t>
              </w:r>
            </w:ins>
            <w:del w:id="1069" w:author="LOGAN" w:date="2017-09-21T14:43:00Z">
              <w:r w:rsidRPr="00327428" w:rsidDel="002A7552">
                <w:rPr>
                  <w:lang w:val="en-GB"/>
                </w:rPr>
                <w:delText>484</w:delText>
              </w:r>
            </w:del>
          </w:p>
        </w:tc>
        <w:tc>
          <w:tcPr>
            <w:tcW w:w="1276" w:type="dxa"/>
          </w:tcPr>
          <w:p w14:paraId="4CE33F43" w14:textId="5D88CFFD" w:rsidR="00E30B05" w:rsidRPr="00327428" w:rsidRDefault="00E30B05" w:rsidP="003C6E1D">
            <w:pPr>
              <w:tabs>
                <w:tab w:val="left" w:pos="4082"/>
              </w:tabs>
              <w:jc w:val="right"/>
              <w:rPr>
                <w:lang w:val="en-GB"/>
              </w:rPr>
            </w:pPr>
            <w:ins w:id="1070" w:author="LOGAN" w:date="2017-09-21T14:43:00Z">
              <w:r w:rsidRPr="000A6E64">
                <w:t xml:space="preserve"> $484 </w:t>
              </w:r>
            </w:ins>
            <w:del w:id="1071" w:author="LOGAN" w:date="2017-09-21T14:43:00Z">
              <w:r w:rsidRPr="00327428" w:rsidDel="002A7552">
                <w:rPr>
                  <w:lang w:val="en-GB"/>
                </w:rPr>
                <w:delText>0.010</w:delText>
              </w:r>
            </w:del>
          </w:p>
        </w:tc>
      </w:tr>
      <w:tr w:rsidR="00E30B05" w:rsidRPr="00327428" w14:paraId="41CC8156" w14:textId="77777777" w:rsidTr="00250500">
        <w:trPr>
          <w:jc w:val="left"/>
        </w:trPr>
        <w:tc>
          <w:tcPr>
            <w:tcW w:w="624" w:type="dxa"/>
            <w:tcBorders>
              <w:bottom w:val="single" w:sz="4" w:space="0" w:color="auto"/>
            </w:tcBorders>
          </w:tcPr>
          <w:p w14:paraId="7C93A83C" w14:textId="269147C4" w:rsidR="00E30B05" w:rsidRPr="00327428" w:rsidRDefault="00E30B05" w:rsidP="00327428">
            <w:pPr>
              <w:tabs>
                <w:tab w:val="left" w:pos="4082"/>
              </w:tabs>
              <w:rPr>
                <w:lang w:val="en-GB"/>
              </w:rPr>
            </w:pPr>
            <w:r w:rsidRPr="00327428">
              <w:rPr>
                <w:lang w:val="en-GB"/>
              </w:rPr>
              <w:t>7</w:t>
            </w:r>
            <w:ins w:id="1072" w:author="LOGAN" w:date="2017-09-21T14:52:00Z">
              <w:r w:rsidR="001B6C1A">
                <w:rPr>
                  <w:lang w:val="en-GB"/>
                </w:rPr>
                <w:t>6</w:t>
              </w:r>
            </w:ins>
            <w:del w:id="1073" w:author="LOGAN" w:date="2017-09-21T14:52:00Z">
              <w:r w:rsidRPr="00327428" w:rsidDel="001B6C1A">
                <w:rPr>
                  <w:lang w:val="en-GB"/>
                </w:rPr>
                <w:delText>4</w:delText>
              </w:r>
            </w:del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47A9F9C9" w14:textId="77777777" w:rsidR="00E30B05" w:rsidRPr="00327428" w:rsidRDefault="00E30B05" w:rsidP="00327428">
            <w:pPr>
              <w:tabs>
                <w:tab w:val="left" w:pos="4082"/>
              </w:tabs>
              <w:rPr>
                <w:lang w:val="en-GB"/>
              </w:rPr>
            </w:pPr>
            <w:r w:rsidRPr="00327428">
              <w:rPr>
                <w:lang w:val="en-GB"/>
              </w:rPr>
              <w:t>15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5EE074C0" w14:textId="77777777" w:rsidR="00E30B05" w:rsidRPr="00327428" w:rsidRDefault="00E30B05" w:rsidP="00327428">
            <w:pPr>
              <w:tabs>
                <w:tab w:val="left" w:pos="4082"/>
              </w:tabs>
              <w:rPr>
                <w:lang w:val="en-GB"/>
              </w:rPr>
            </w:pPr>
            <w:r w:rsidRPr="00327428">
              <w:rPr>
                <w:lang w:val="en-GB"/>
              </w:rPr>
              <w:t>Uruguay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3EBD6B2" w14:textId="6A5F17AD" w:rsidR="00E30B05" w:rsidRPr="00327428" w:rsidRDefault="00E30B05" w:rsidP="003C6E1D">
            <w:pPr>
              <w:tabs>
                <w:tab w:val="left" w:pos="4082"/>
              </w:tabs>
              <w:jc w:val="right"/>
              <w:rPr>
                <w:lang w:val="en-GB"/>
              </w:rPr>
            </w:pPr>
            <w:ins w:id="1074" w:author="LOGAN" w:date="2017-09-21T14:43:00Z">
              <w:r w:rsidRPr="000A6E64">
                <w:t xml:space="preserve"> 0.079 </w:t>
              </w:r>
            </w:ins>
            <w:del w:id="1075" w:author="LOGAN" w:date="2017-09-21T14:43:00Z">
              <w:r w:rsidRPr="00327428" w:rsidDel="002A7552">
                <w:rPr>
                  <w:lang w:val="en-GB"/>
                </w:rPr>
                <w:delText>0.079</w:delText>
              </w:r>
            </w:del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998488C" w14:textId="1CE31BFD" w:rsidR="00E30B05" w:rsidRPr="00327428" w:rsidRDefault="00E30B05" w:rsidP="003C6E1D">
            <w:pPr>
              <w:tabs>
                <w:tab w:val="left" w:pos="4082"/>
              </w:tabs>
              <w:jc w:val="right"/>
              <w:rPr>
                <w:lang w:val="en-GB"/>
              </w:rPr>
            </w:pPr>
            <w:ins w:id="1076" w:author="LOGAN" w:date="2017-09-21T14:43:00Z">
              <w:r w:rsidRPr="000A6E64">
                <w:t xml:space="preserve"> 0.128 </w:t>
              </w:r>
            </w:ins>
            <w:del w:id="1077" w:author="LOGAN" w:date="2017-09-21T14:43:00Z">
              <w:r w:rsidRPr="00327428" w:rsidDel="002A7552">
                <w:rPr>
                  <w:lang w:val="en-GB"/>
                </w:rPr>
                <w:delText>0.148</w:delText>
              </w:r>
            </w:del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224138E" w14:textId="0108813D" w:rsidR="00E30B05" w:rsidRPr="00327428" w:rsidRDefault="00E30B05" w:rsidP="003C6E1D">
            <w:pPr>
              <w:tabs>
                <w:tab w:val="left" w:pos="4082"/>
              </w:tabs>
              <w:jc w:val="right"/>
              <w:rPr>
                <w:lang w:val="en-GB"/>
              </w:rPr>
            </w:pPr>
            <w:ins w:id="1078" w:author="LOGAN" w:date="2017-09-21T14:43:00Z">
              <w:r w:rsidRPr="000A6E64">
                <w:t xml:space="preserve"> $6,484 </w:t>
              </w:r>
            </w:ins>
            <w:del w:id="1079" w:author="LOGAN" w:date="2017-09-21T14:43:00Z">
              <w:r w:rsidRPr="00327428" w:rsidDel="002A7552">
                <w:rPr>
                  <w:lang w:val="en-GB"/>
                </w:rPr>
                <w:delText>7 518</w:delText>
              </w:r>
            </w:del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D0EE942" w14:textId="084A0779" w:rsidR="00E30B05" w:rsidRPr="00327428" w:rsidRDefault="00E30B05" w:rsidP="003C6E1D">
            <w:pPr>
              <w:tabs>
                <w:tab w:val="left" w:pos="4082"/>
              </w:tabs>
              <w:jc w:val="right"/>
              <w:rPr>
                <w:lang w:val="en-GB"/>
              </w:rPr>
            </w:pPr>
            <w:ins w:id="1080" w:author="LOGAN" w:date="2017-09-21T14:43:00Z">
              <w:r w:rsidRPr="000A6E64">
                <w:t xml:space="preserve"> $6,519 </w:t>
              </w:r>
            </w:ins>
            <w:del w:id="1081" w:author="LOGAN" w:date="2017-09-21T14:43:00Z">
              <w:r w:rsidRPr="00327428" w:rsidDel="002A7552">
                <w:rPr>
                  <w:lang w:val="en-GB"/>
                </w:rPr>
                <w:delText>7 558</w:delText>
              </w:r>
            </w:del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0174513" w14:textId="6E2D51FB" w:rsidR="00E30B05" w:rsidRPr="00327428" w:rsidRDefault="00E30B05" w:rsidP="003C6E1D">
            <w:pPr>
              <w:tabs>
                <w:tab w:val="left" w:pos="4082"/>
              </w:tabs>
              <w:jc w:val="right"/>
              <w:rPr>
                <w:lang w:val="en-GB"/>
              </w:rPr>
            </w:pPr>
            <w:ins w:id="1082" w:author="LOGAN" w:date="2017-09-21T14:43:00Z">
              <w:r w:rsidRPr="000A6E64">
                <w:t xml:space="preserve"> $7,183 </w:t>
              </w:r>
            </w:ins>
            <w:del w:id="1083" w:author="LOGAN" w:date="2017-09-21T14:43:00Z">
              <w:r w:rsidRPr="00327428" w:rsidDel="002A7552">
                <w:rPr>
                  <w:lang w:val="en-GB"/>
                </w:rPr>
                <w:delText>8 328</w:delText>
              </w:r>
            </w:del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7C190F0" w14:textId="63AA3B18" w:rsidR="00E30B05" w:rsidRPr="00327428" w:rsidRDefault="00E30B05" w:rsidP="003C6E1D">
            <w:pPr>
              <w:tabs>
                <w:tab w:val="left" w:pos="4082"/>
              </w:tabs>
              <w:jc w:val="right"/>
              <w:rPr>
                <w:lang w:val="en-GB"/>
              </w:rPr>
            </w:pPr>
            <w:ins w:id="1084" w:author="LOGAN" w:date="2017-09-21T14:43:00Z">
              <w:r w:rsidRPr="000A6E64">
                <w:t xml:space="preserve"> $5,144 </w:t>
              </w:r>
            </w:ins>
            <w:del w:id="1085" w:author="LOGAN" w:date="2017-09-21T14:43:00Z">
              <w:r w:rsidRPr="00327428" w:rsidDel="002A7552">
                <w:rPr>
                  <w:lang w:val="en-GB"/>
                </w:rPr>
                <w:delText>5 964</w:delText>
              </w:r>
            </w:del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7E23962" w14:textId="57107C29" w:rsidR="00E30B05" w:rsidRPr="00327428" w:rsidRDefault="00E30B05" w:rsidP="003C6E1D">
            <w:pPr>
              <w:tabs>
                <w:tab w:val="left" w:pos="4082"/>
              </w:tabs>
              <w:jc w:val="right"/>
              <w:rPr>
                <w:lang w:val="en-GB"/>
              </w:rPr>
            </w:pPr>
            <w:ins w:id="1086" w:author="LOGAN" w:date="2017-09-21T14:43:00Z">
              <w:r w:rsidRPr="000A6E64">
                <w:t xml:space="preserve"> $4,776 </w:t>
              </w:r>
            </w:ins>
            <w:del w:id="1087" w:author="LOGAN" w:date="2017-09-21T14:43:00Z">
              <w:r w:rsidRPr="00327428" w:rsidDel="002A7552">
                <w:rPr>
                  <w:lang w:val="en-GB"/>
                </w:rPr>
                <w:delText>5 537</w:delText>
              </w:r>
            </w:del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CC01130" w14:textId="39D92710" w:rsidR="00E30B05" w:rsidRPr="00327428" w:rsidRDefault="00E30B05" w:rsidP="00A736B7">
            <w:pPr>
              <w:tabs>
                <w:tab w:val="left" w:pos="4082"/>
              </w:tabs>
              <w:jc w:val="right"/>
              <w:rPr>
                <w:lang w:val="en-GB"/>
              </w:rPr>
            </w:pPr>
            <w:ins w:id="1088" w:author="LOGAN" w:date="2017-09-21T14:43:00Z">
              <w:r w:rsidRPr="000A6E64">
                <w:t xml:space="preserve"> $5,839 </w:t>
              </w:r>
            </w:ins>
            <w:del w:id="1089" w:author="LOGAN" w:date="2017-09-21T14:43:00Z">
              <w:r w:rsidRPr="00327428" w:rsidDel="002A7552">
                <w:rPr>
                  <w:lang w:val="en-GB"/>
                </w:rPr>
                <w:delText xml:space="preserve">6 </w:delText>
              </w:r>
              <w:r w:rsidDel="002A7552">
                <w:rPr>
                  <w:lang w:val="en-GB"/>
                </w:rPr>
                <w:delText>770</w:delText>
              </w:r>
            </w:del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3F6014D6" w14:textId="0851A5FC" w:rsidR="00E30B05" w:rsidRPr="00327428" w:rsidRDefault="00E30B05" w:rsidP="003C6E1D">
            <w:pPr>
              <w:tabs>
                <w:tab w:val="left" w:pos="4082"/>
              </w:tabs>
              <w:jc w:val="right"/>
              <w:rPr>
                <w:lang w:val="en-GB"/>
              </w:rPr>
            </w:pPr>
            <w:ins w:id="1090" w:author="LOGAN" w:date="2017-09-21T14:43:00Z">
              <w:r w:rsidRPr="000A6E64">
                <w:t xml:space="preserve"> $5,506 </w:t>
              </w:r>
            </w:ins>
            <w:del w:id="1091" w:author="LOGAN" w:date="2017-09-21T14:43:00Z">
              <w:r w:rsidRPr="00327428" w:rsidDel="002A7552">
                <w:rPr>
                  <w:lang w:val="en-GB"/>
                </w:rPr>
                <w:delText>6 384</w:delText>
              </w:r>
            </w:del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40C2AA2" w14:textId="61FE969C" w:rsidR="00E30B05" w:rsidRPr="00327428" w:rsidRDefault="00E30B05" w:rsidP="003C6E1D">
            <w:pPr>
              <w:tabs>
                <w:tab w:val="left" w:pos="4082"/>
              </w:tabs>
              <w:jc w:val="right"/>
              <w:rPr>
                <w:lang w:val="en-GB"/>
              </w:rPr>
            </w:pPr>
            <w:ins w:id="1092" w:author="LOGAN" w:date="2017-09-21T14:43:00Z">
              <w:r w:rsidRPr="000A6E64">
                <w:t xml:space="preserve"> $6,181 </w:t>
              </w:r>
            </w:ins>
            <w:del w:id="1093" w:author="LOGAN" w:date="2017-09-21T14:43:00Z">
              <w:r w:rsidRPr="00327428" w:rsidDel="002A7552">
                <w:rPr>
                  <w:lang w:val="en-GB"/>
                </w:rPr>
                <w:delText>7 167</w:delText>
              </w:r>
            </w:del>
          </w:p>
        </w:tc>
      </w:tr>
      <w:tr w:rsidR="00E30B05" w:rsidRPr="00327428" w14:paraId="12C0E192" w14:textId="77777777" w:rsidTr="00250500">
        <w:trPr>
          <w:jc w:val="left"/>
        </w:trPr>
        <w:tc>
          <w:tcPr>
            <w:tcW w:w="624" w:type="dxa"/>
            <w:tcBorders>
              <w:top w:val="single" w:sz="4" w:space="0" w:color="auto"/>
              <w:bottom w:val="single" w:sz="12" w:space="0" w:color="auto"/>
            </w:tcBorders>
          </w:tcPr>
          <w:p w14:paraId="5D8A9D14" w14:textId="77777777" w:rsidR="00E30B05" w:rsidRPr="00327428" w:rsidRDefault="00E30B05" w:rsidP="00327428">
            <w:pPr>
              <w:tabs>
                <w:tab w:val="left" w:pos="4082"/>
              </w:tabs>
              <w:rPr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</w:tcPr>
          <w:p w14:paraId="29B8E421" w14:textId="77777777" w:rsidR="00E30B05" w:rsidRPr="00327428" w:rsidRDefault="00E30B05" w:rsidP="00327428">
            <w:pPr>
              <w:tabs>
                <w:tab w:val="left" w:pos="4082"/>
              </w:tabs>
              <w:rPr>
                <w:lang w:val="en-GB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12" w:space="0" w:color="auto"/>
            </w:tcBorders>
          </w:tcPr>
          <w:p w14:paraId="351493FD" w14:textId="77777777" w:rsidR="00E30B05" w:rsidRPr="00327428" w:rsidRDefault="00E30B05" w:rsidP="00327428">
            <w:pPr>
              <w:tabs>
                <w:tab w:val="left" w:pos="4082"/>
              </w:tabs>
              <w:rPr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</w:tcPr>
          <w:p w14:paraId="717E2E1E" w14:textId="77777777" w:rsidR="00E30B05" w:rsidRPr="00327428" w:rsidRDefault="00E30B05" w:rsidP="003C6E1D">
            <w:pPr>
              <w:tabs>
                <w:tab w:val="left" w:pos="4082"/>
              </w:tabs>
              <w:jc w:val="right"/>
              <w:rPr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10BC339B" w14:textId="77777777" w:rsidR="00E30B05" w:rsidRPr="00327428" w:rsidRDefault="00E30B05" w:rsidP="003C6E1D">
            <w:pPr>
              <w:tabs>
                <w:tab w:val="left" w:pos="4082"/>
              </w:tabs>
              <w:jc w:val="right"/>
              <w:rPr>
                <w:b/>
                <w:lang w:val="en-GB"/>
              </w:rPr>
            </w:pPr>
            <w:r w:rsidRPr="00327428">
              <w:rPr>
                <w:b/>
                <w:lang w:val="en-GB"/>
              </w:rPr>
              <w:t>100.000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</w:tcPr>
          <w:p w14:paraId="1F147AC8" w14:textId="77777777" w:rsidR="00E30B05" w:rsidRPr="00327428" w:rsidRDefault="00E30B05" w:rsidP="003C6E1D">
            <w:pPr>
              <w:tabs>
                <w:tab w:val="left" w:pos="4082"/>
              </w:tabs>
              <w:jc w:val="right"/>
              <w:rPr>
                <w:b/>
                <w:lang w:val="en-GB"/>
              </w:rPr>
            </w:pPr>
            <w:r w:rsidRPr="00327428">
              <w:rPr>
                <w:b/>
                <w:lang w:val="en-GB"/>
              </w:rPr>
              <w:t>5 080 329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</w:tcPr>
          <w:p w14:paraId="6FB70A58" w14:textId="77777777" w:rsidR="00E30B05" w:rsidRPr="00327428" w:rsidRDefault="00E30B05" w:rsidP="003C6E1D">
            <w:pPr>
              <w:tabs>
                <w:tab w:val="left" w:pos="4082"/>
              </w:tabs>
              <w:jc w:val="right"/>
              <w:rPr>
                <w:b/>
                <w:lang w:val="en-GB"/>
              </w:rPr>
            </w:pPr>
            <w:r w:rsidRPr="00327428">
              <w:rPr>
                <w:b/>
                <w:lang w:val="en-GB"/>
              </w:rPr>
              <w:t>5 107 204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</w:tcPr>
          <w:p w14:paraId="5C14BAF1" w14:textId="77777777" w:rsidR="00E30B05" w:rsidRPr="00327428" w:rsidRDefault="00E30B05" w:rsidP="003C6E1D">
            <w:pPr>
              <w:tabs>
                <w:tab w:val="left" w:pos="4082"/>
              </w:tabs>
              <w:jc w:val="right"/>
              <w:rPr>
                <w:b/>
                <w:lang w:val="en-GB"/>
              </w:rPr>
            </w:pPr>
            <w:r w:rsidRPr="00327428">
              <w:rPr>
                <w:b/>
                <w:lang w:val="en-GB"/>
              </w:rPr>
              <w:t>5 627 898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</w:tcPr>
          <w:p w14:paraId="22549BD3" w14:textId="77777777" w:rsidR="00E30B05" w:rsidRPr="00327428" w:rsidRDefault="00E30B05" w:rsidP="003C6E1D">
            <w:pPr>
              <w:tabs>
                <w:tab w:val="left" w:pos="4082"/>
              </w:tabs>
              <w:jc w:val="right"/>
              <w:rPr>
                <w:b/>
                <w:lang w:val="en-GB"/>
              </w:rPr>
            </w:pPr>
            <w:r w:rsidRPr="00327428">
              <w:rPr>
                <w:b/>
                <w:lang w:val="en-GB"/>
              </w:rPr>
              <w:t>4 029 919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</w:tcPr>
          <w:p w14:paraId="22EAB330" w14:textId="77777777" w:rsidR="00E30B05" w:rsidRPr="00327428" w:rsidRDefault="00E30B05" w:rsidP="003C6E1D">
            <w:pPr>
              <w:tabs>
                <w:tab w:val="left" w:pos="4082"/>
              </w:tabs>
              <w:jc w:val="right"/>
              <w:rPr>
                <w:b/>
                <w:lang w:val="en-GB"/>
              </w:rPr>
            </w:pPr>
            <w:r w:rsidRPr="00327428">
              <w:rPr>
                <w:b/>
                <w:lang w:val="en-GB"/>
              </w:rPr>
              <w:t>3 741 543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</w:tcPr>
          <w:p w14:paraId="20E9017F" w14:textId="66F69605" w:rsidR="00E30B05" w:rsidRPr="00327428" w:rsidRDefault="00E30B05" w:rsidP="003C6E1D">
            <w:pPr>
              <w:tabs>
                <w:tab w:val="left" w:pos="4082"/>
              </w:tabs>
              <w:jc w:val="right"/>
              <w:rPr>
                <w:b/>
                <w:lang w:val="en-GB"/>
              </w:rPr>
            </w:pPr>
            <w:r w:rsidRPr="00327428">
              <w:rPr>
                <w:b/>
                <w:lang w:val="en-GB"/>
              </w:rPr>
              <w:t xml:space="preserve">4 </w:t>
            </w:r>
            <w:r>
              <w:rPr>
                <w:b/>
                <w:lang w:val="en-GB"/>
              </w:rPr>
              <w:t>574</w:t>
            </w:r>
            <w:r w:rsidRPr="00327428">
              <w:rPr>
                <w:b/>
                <w:lang w:val="en-GB"/>
              </w:rPr>
              <w:t xml:space="preserve"> </w:t>
            </w:r>
            <w:r>
              <w:rPr>
                <w:b/>
                <w:lang w:val="en-GB"/>
              </w:rPr>
              <w:t>862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</w:tcPr>
          <w:p w14:paraId="25EB1C70" w14:textId="77777777" w:rsidR="00E30B05" w:rsidRPr="00327428" w:rsidRDefault="00E30B05" w:rsidP="003C6E1D">
            <w:pPr>
              <w:tabs>
                <w:tab w:val="left" w:pos="4082"/>
              </w:tabs>
              <w:jc w:val="right"/>
              <w:rPr>
                <w:b/>
                <w:lang w:val="en-GB"/>
              </w:rPr>
            </w:pPr>
            <w:r w:rsidRPr="00327428">
              <w:rPr>
                <w:b/>
                <w:lang w:val="en-GB"/>
              </w:rPr>
              <w:t>4 313 888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47AEAA1C" w14:textId="77777777" w:rsidR="00E30B05" w:rsidRPr="00327428" w:rsidRDefault="00E30B05" w:rsidP="003C6E1D">
            <w:pPr>
              <w:tabs>
                <w:tab w:val="left" w:pos="4082"/>
              </w:tabs>
              <w:jc w:val="right"/>
              <w:rPr>
                <w:b/>
                <w:lang w:val="en-GB"/>
              </w:rPr>
            </w:pPr>
            <w:r w:rsidRPr="00327428">
              <w:rPr>
                <w:b/>
                <w:lang w:val="en-GB"/>
              </w:rPr>
              <w:t>4 842 898</w:t>
            </w:r>
          </w:p>
        </w:tc>
      </w:tr>
    </w:tbl>
    <w:p w14:paraId="185579B2" w14:textId="44E3BA26" w:rsidR="00327428" w:rsidRPr="00327428" w:rsidRDefault="00327428" w:rsidP="00327428">
      <w:pPr>
        <w:tabs>
          <w:tab w:val="left" w:pos="4082"/>
        </w:tabs>
        <w:spacing w:before="40"/>
        <w:rPr>
          <w:sz w:val="18"/>
          <w:szCs w:val="18"/>
          <w:lang w:val="en-GB"/>
        </w:rPr>
      </w:pPr>
      <w:r w:rsidRPr="00925C39">
        <w:rPr>
          <w:i/>
          <w:sz w:val="18"/>
          <w:szCs w:val="18"/>
          <w:lang w:val="en-GB"/>
        </w:rPr>
        <w:t>Abbreviation:</w:t>
      </w:r>
      <w:r>
        <w:rPr>
          <w:sz w:val="18"/>
          <w:szCs w:val="18"/>
          <w:lang w:val="en-GB"/>
        </w:rPr>
        <w:t xml:space="preserve"> </w:t>
      </w:r>
      <w:r w:rsidRPr="00327428">
        <w:rPr>
          <w:sz w:val="18"/>
          <w:szCs w:val="18"/>
          <w:lang w:val="en-GB"/>
        </w:rPr>
        <w:t>VISC, voluntary indicative scale of contributions.</w:t>
      </w:r>
    </w:p>
    <w:p w14:paraId="2BE5E0AD" w14:textId="6B92FD56" w:rsidR="000F2D85" w:rsidRPr="00327428" w:rsidRDefault="000F2D85" w:rsidP="00327428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rPr>
          <w:sz w:val="10"/>
          <w:szCs w:val="10"/>
          <w:lang w:val="en-US"/>
        </w:rPr>
      </w:pPr>
    </w:p>
    <w:tbl>
      <w:tblPr>
        <w:tblStyle w:val="Tabledocrigh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07"/>
        <w:gridCol w:w="2908"/>
        <w:gridCol w:w="2909"/>
        <w:gridCol w:w="2909"/>
        <w:gridCol w:w="2909"/>
      </w:tblGrid>
      <w:tr w:rsidR="00EB7003" w:rsidRPr="003B7D38" w14:paraId="4D3B4012" w14:textId="77777777" w:rsidTr="00EB7003">
        <w:tc>
          <w:tcPr>
            <w:tcW w:w="2945" w:type="dxa"/>
          </w:tcPr>
          <w:p w14:paraId="2CE92830" w14:textId="77777777" w:rsidR="00EB7003" w:rsidRDefault="00EB7003" w:rsidP="00327428">
            <w:pPr>
              <w:pStyle w:val="Normal-pool"/>
              <w:spacing w:before="520"/>
            </w:pPr>
          </w:p>
        </w:tc>
        <w:tc>
          <w:tcPr>
            <w:tcW w:w="2946" w:type="dxa"/>
          </w:tcPr>
          <w:p w14:paraId="07B77D07" w14:textId="77777777" w:rsidR="00EB7003" w:rsidRDefault="00EB7003" w:rsidP="00327428">
            <w:pPr>
              <w:pStyle w:val="Normal-pool"/>
              <w:spacing w:before="520"/>
            </w:pPr>
          </w:p>
        </w:tc>
        <w:tc>
          <w:tcPr>
            <w:tcW w:w="2946" w:type="dxa"/>
            <w:tcBorders>
              <w:bottom w:val="single" w:sz="4" w:space="0" w:color="auto"/>
            </w:tcBorders>
          </w:tcPr>
          <w:p w14:paraId="254422E0" w14:textId="77777777" w:rsidR="00EB7003" w:rsidRDefault="00EB7003" w:rsidP="00327428">
            <w:pPr>
              <w:pStyle w:val="Normal-pool"/>
              <w:spacing w:before="520"/>
            </w:pPr>
          </w:p>
        </w:tc>
        <w:tc>
          <w:tcPr>
            <w:tcW w:w="2946" w:type="dxa"/>
          </w:tcPr>
          <w:p w14:paraId="41FAC118" w14:textId="77777777" w:rsidR="00EB7003" w:rsidRDefault="00EB7003" w:rsidP="00327428">
            <w:pPr>
              <w:pStyle w:val="Normal-pool"/>
              <w:spacing w:before="520"/>
            </w:pPr>
          </w:p>
        </w:tc>
        <w:tc>
          <w:tcPr>
            <w:tcW w:w="2946" w:type="dxa"/>
          </w:tcPr>
          <w:p w14:paraId="4BCE87C4" w14:textId="77777777" w:rsidR="00EB7003" w:rsidRDefault="00EB7003" w:rsidP="00327428">
            <w:pPr>
              <w:pStyle w:val="Normal-pool"/>
              <w:spacing w:before="520"/>
            </w:pPr>
          </w:p>
        </w:tc>
      </w:tr>
    </w:tbl>
    <w:p w14:paraId="7515D285" w14:textId="77777777" w:rsidR="000F2D85" w:rsidRPr="00EB7003" w:rsidRDefault="000F2D85" w:rsidP="00EB7003">
      <w:pPr>
        <w:pStyle w:val="Normal-pool"/>
        <w:rPr>
          <w:sz w:val="4"/>
          <w:szCs w:val="4"/>
        </w:rPr>
      </w:pPr>
    </w:p>
    <w:sectPr w:rsidR="000F2D85" w:rsidRPr="00EB7003" w:rsidSect="006F1C3D">
      <w:headerReference w:type="even" r:id="rId16"/>
      <w:headerReference w:type="default" r:id="rId17"/>
      <w:headerReference w:type="first" r:id="rId18"/>
      <w:footerReference w:type="first" r:id="rId19"/>
      <w:pgSz w:w="16838" w:h="11906" w:orient="landscape" w:code="9"/>
      <w:pgMar w:top="907" w:right="992" w:bottom="1418" w:left="1418" w:header="539" w:footer="975" w:gutter="0"/>
      <w:cols w:space="539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ED3F8D" w14:textId="77777777" w:rsidR="00E30B05" w:rsidRDefault="00E30B05">
      <w:r>
        <w:separator/>
      </w:r>
    </w:p>
  </w:endnote>
  <w:endnote w:type="continuationSeparator" w:id="0">
    <w:p w14:paraId="4C13D63E" w14:textId="77777777" w:rsidR="00E30B05" w:rsidRDefault="00E30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E062AD" w14:textId="5BF18501" w:rsidR="00E30B05" w:rsidRDefault="00E30B05">
    <w:pPr>
      <w:pStyle w:val="Foo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47A1B">
      <w:rPr>
        <w:rStyle w:val="PageNumber"/>
        <w:noProof/>
      </w:rPr>
      <w:t>4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E5C913" w14:textId="38EF50AD" w:rsidR="00E30B05" w:rsidRDefault="00E30B05" w:rsidP="00035EDE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47A1B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834C6C" w14:textId="49508E6B" w:rsidR="00E30B05" w:rsidRDefault="00E30B05">
    <w:pPr>
      <w:pStyle w:val="Footer"/>
    </w:pPr>
    <w:r w:rsidRPr="00EB7003">
      <w:rPr>
        <w:sz w:val="20"/>
      </w:rPr>
      <w:t>K1707583</w:t>
    </w:r>
    <w:r w:rsidRPr="00EB7003">
      <w:rPr>
        <w:sz w:val="20"/>
      </w:rPr>
      <w:tab/>
    </w:r>
    <w:r>
      <w:rPr>
        <w:sz w:val="20"/>
      </w:rPr>
      <w:t>1109</w:t>
    </w:r>
    <w:r w:rsidRPr="00EB7003">
      <w:rPr>
        <w:sz w:val="20"/>
      </w:rPr>
      <w:t>17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4700C5" w14:textId="5709727D" w:rsidR="00E30B05" w:rsidRPr="006E4747" w:rsidRDefault="00E30B05" w:rsidP="006E4747">
    <w:pPr>
      <w:pStyle w:val="Footer"/>
      <w:rPr>
        <w:b/>
      </w:rPr>
    </w:pPr>
    <w:r w:rsidRPr="006E4747">
      <w:rPr>
        <w:b/>
      </w:rPr>
      <w:fldChar w:fldCharType="begin"/>
    </w:r>
    <w:r w:rsidRPr="006E4747">
      <w:rPr>
        <w:b/>
      </w:rPr>
      <w:instrText xml:space="preserve"> PAGE   \* MERGEFORMAT </w:instrText>
    </w:r>
    <w:r w:rsidRPr="006E4747">
      <w:rPr>
        <w:b/>
      </w:rPr>
      <w:fldChar w:fldCharType="separate"/>
    </w:r>
    <w:r w:rsidR="00347A1B">
      <w:rPr>
        <w:b/>
        <w:noProof/>
      </w:rPr>
      <w:t>2</w:t>
    </w:r>
    <w:r w:rsidRPr="006E4747">
      <w:rPr>
        <w:b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022020" w14:textId="77777777" w:rsidR="00E30B05" w:rsidRDefault="00E30B05" w:rsidP="00EB7003">
      <w:pPr>
        <w:spacing w:before="60"/>
        <w:ind w:left="624"/>
      </w:pPr>
      <w:r>
        <w:separator/>
      </w:r>
    </w:p>
  </w:footnote>
  <w:footnote w:type="continuationSeparator" w:id="0">
    <w:p w14:paraId="643C6D4C" w14:textId="77777777" w:rsidR="00E30B05" w:rsidRDefault="00E30B05">
      <w:r>
        <w:continuationSeparator/>
      </w:r>
    </w:p>
  </w:footnote>
  <w:footnote w:id="1">
    <w:p w14:paraId="3E74F56E" w14:textId="77777777" w:rsidR="00E30B05" w:rsidRPr="00067B00" w:rsidRDefault="00E30B05" w:rsidP="000F2D85">
      <w:pPr>
        <w:tabs>
          <w:tab w:val="left" w:pos="624"/>
        </w:tabs>
        <w:spacing w:before="20" w:after="40"/>
        <w:ind w:left="1247"/>
        <w:rPr>
          <w:sz w:val="18"/>
          <w:szCs w:val="18"/>
        </w:rPr>
      </w:pPr>
      <w:r w:rsidRPr="00036ACD">
        <w:rPr>
          <w:sz w:val="18"/>
          <w:szCs w:val="18"/>
        </w:rPr>
        <w:t>* UNEP</w:t>
      </w:r>
      <w:r>
        <w:rPr>
          <w:sz w:val="18"/>
          <w:szCs w:val="18"/>
        </w:rPr>
        <w:t>/MC</w:t>
      </w:r>
      <w:r w:rsidRPr="00036ACD">
        <w:rPr>
          <w:sz w:val="18"/>
          <w:szCs w:val="18"/>
        </w:rPr>
        <w:t>/</w:t>
      </w:r>
      <w:r>
        <w:rPr>
          <w:sz w:val="18"/>
          <w:szCs w:val="18"/>
        </w:rPr>
        <w:t>COP</w:t>
      </w:r>
      <w:r w:rsidRPr="00036ACD">
        <w:rPr>
          <w:sz w:val="18"/>
          <w:szCs w:val="18"/>
        </w:rPr>
        <w:t>.</w:t>
      </w:r>
      <w:r>
        <w:rPr>
          <w:sz w:val="18"/>
          <w:szCs w:val="18"/>
        </w:rPr>
        <w:t>1</w:t>
      </w:r>
      <w:r w:rsidRPr="00036ACD">
        <w:rPr>
          <w:sz w:val="18"/>
          <w:szCs w:val="18"/>
        </w:rPr>
        <w:t>/</w:t>
      </w:r>
      <w:r>
        <w:rPr>
          <w:sz w:val="18"/>
          <w:szCs w:val="18"/>
        </w:rPr>
        <w:t>1</w:t>
      </w:r>
      <w:r w:rsidRPr="00036ACD"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0F0D27" w14:textId="01B9ACC9" w:rsidR="00E30B05" w:rsidRPr="00EB7003" w:rsidRDefault="00E30B05" w:rsidP="00EB7003">
    <w:pPr>
      <w:pStyle w:val="Header"/>
      <w:rPr>
        <w:szCs w:val="18"/>
      </w:rPr>
    </w:pPr>
    <w:r w:rsidRPr="00EB7003">
      <w:rPr>
        <w:bCs/>
        <w:szCs w:val="18"/>
        <w:lang w:val="en-GB"/>
      </w:rPr>
      <w:t>UNEP/</w:t>
    </w:r>
    <w:r w:rsidRPr="00EB7003">
      <w:rPr>
        <w:szCs w:val="18"/>
        <w:lang w:val="en-GB"/>
      </w:rPr>
      <w:t>MC/COP.1/21/Add.3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7428F7" w14:textId="4B2641C2" w:rsidR="00E30B05" w:rsidRPr="00EB7003" w:rsidRDefault="00E30B05" w:rsidP="00EB7003">
    <w:pPr>
      <w:pStyle w:val="Header"/>
      <w:jc w:val="right"/>
      <w:rPr>
        <w:szCs w:val="18"/>
      </w:rPr>
    </w:pPr>
    <w:r w:rsidRPr="00EB7003">
      <w:rPr>
        <w:bCs/>
        <w:szCs w:val="18"/>
        <w:lang w:val="en-GB"/>
      </w:rPr>
      <w:t>UNEP/</w:t>
    </w:r>
    <w:r w:rsidRPr="00EB7003">
      <w:rPr>
        <w:szCs w:val="18"/>
        <w:lang w:val="en-GB"/>
      </w:rPr>
      <w:t>MC/COP.1/21/Add.3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FB042C" w14:textId="227C1285" w:rsidR="00E30B05" w:rsidRPr="00925C39" w:rsidRDefault="00E30B05">
    <w:pPr>
      <w:pStyle w:val="Header"/>
      <w:rPr>
        <w:szCs w:val="18"/>
      </w:rPr>
    </w:pPr>
    <w:r w:rsidRPr="00EB7003">
      <w:rPr>
        <w:bCs/>
        <w:szCs w:val="18"/>
        <w:lang w:val="en-GB"/>
      </w:rPr>
      <w:t>UNEP/</w:t>
    </w:r>
    <w:r w:rsidRPr="00EB7003">
      <w:rPr>
        <w:szCs w:val="18"/>
        <w:lang w:val="en-GB"/>
      </w:rPr>
      <w:t>MC/COP.1/21/Add.3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843C92" w14:textId="1AA742F9" w:rsidR="00E30B05" w:rsidRPr="00925C39" w:rsidRDefault="00E30B05" w:rsidP="00925C39">
    <w:pPr>
      <w:pStyle w:val="Header"/>
      <w:jc w:val="right"/>
      <w:rPr>
        <w:szCs w:val="18"/>
      </w:rPr>
    </w:pPr>
    <w:r w:rsidRPr="00EB7003">
      <w:rPr>
        <w:bCs/>
        <w:szCs w:val="18"/>
        <w:lang w:val="en-GB"/>
      </w:rPr>
      <w:t>UNEP/</w:t>
    </w:r>
    <w:r w:rsidRPr="00EB7003">
      <w:rPr>
        <w:szCs w:val="18"/>
        <w:lang w:val="en-GB"/>
      </w:rPr>
      <w:t>MC/COP.1/21/Add.3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B1F7C5" w14:textId="15B585CD" w:rsidR="00E30B05" w:rsidRPr="00EB7003" w:rsidRDefault="00E30B05">
    <w:pPr>
      <w:pStyle w:val="Header"/>
      <w:rPr>
        <w:szCs w:val="18"/>
      </w:rPr>
    </w:pPr>
    <w:r w:rsidRPr="00EB7003">
      <w:rPr>
        <w:bCs/>
        <w:szCs w:val="18"/>
        <w:lang w:val="en-GB"/>
      </w:rPr>
      <w:t>UNEP/</w:t>
    </w:r>
    <w:r w:rsidRPr="00EB7003">
      <w:rPr>
        <w:szCs w:val="18"/>
        <w:lang w:val="en-GB"/>
      </w:rPr>
      <w:t>MC/COP.1/21/Add.3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71867"/>
    <w:multiLevelType w:val="singleLevel"/>
    <w:tmpl w:val="A2E252AA"/>
    <w:lvl w:ilvl="0">
      <w:start w:val="1"/>
      <w:numFmt w:val="upperRoman"/>
      <w:pStyle w:val="Heading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34D8005F"/>
    <w:multiLevelType w:val="hybridMultilevel"/>
    <w:tmpl w:val="F75077B6"/>
    <w:lvl w:ilvl="0" w:tplc="C8D66788">
      <w:start w:val="1"/>
      <w:numFmt w:val="decimal"/>
      <w:lvlText w:val="%1."/>
      <w:lvlJc w:val="left"/>
      <w:pPr>
        <w:ind w:left="1530" w:hanging="360"/>
      </w:pPr>
      <w:rPr>
        <w:rFonts w:hint="default"/>
        <w:b w:val="0"/>
        <w:i w:val="0"/>
      </w:rPr>
    </w:lvl>
    <w:lvl w:ilvl="1" w:tplc="08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571603"/>
    <w:multiLevelType w:val="singleLevel"/>
    <w:tmpl w:val="2868AC2A"/>
    <w:lvl w:ilvl="0">
      <w:start w:val="6"/>
      <w:numFmt w:val="upperLetter"/>
      <w:pStyle w:val="Heading9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2A66A9D"/>
    <w:multiLevelType w:val="multilevel"/>
    <w:tmpl w:val="D07A6E4C"/>
    <w:styleLink w:val="Normallist"/>
    <w:lvl w:ilvl="0">
      <w:start w:val="1"/>
      <w:numFmt w:val="decimal"/>
      <w:pStyle w:val="Normalnumber"/>
      <w:lvlText w:val="%1."/>
      <w:lvlJc w:val="left"/>
      <w:pPr>
        <w:tabs>
          <w:tab w:val="num" w:pos="1134"/>
        </w:tabs>
        <w:ind w:left="1247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247" w:firstLine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134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3515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4082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835"/>
        </w:tabs>
        <w:ind w:left="783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55"/>
        </w:tabs>
        <w:ind w:left="855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275"/>
        </w:tabs>
        <w:ind w:left="927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995"/>
        </w:tabs>
        <w:ind w:left="9995" w:hanging="180"/>
      </w:pPr>
      <w:rPr>
        <w:rFonts w:hint="default"/>
      </w:rPr>
    </w:lvl>
  </w:abstractNum>
  <w:abstractNum w:abstractNumId="4">
    <w:nsid w:val="62291BF8"/>
    <w:multiLevelType w:val="multilevel"/>
    <w:tmpl w:val="D07A6E4C"/>
    <w:numStyleLink w:val="Normallist"/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3"/>
  </w:num>
  <w:num w:numId="8">
    <w:abstractNumId w:val="4"/>
  </w:num>
  <w:num w:numId="9">
    <w:abstractNumId w:val="0"/>
  </w:num>
  <w:num w:numId="10">
    <w:abstractNumId w:val="2"/>
  </w:num>
  <w:num w:numId="11">
    <w:abstractNumId w:val="3"/>
  </w:num>
  <w:num w:numId="12">
    <w:abstractNumId w:val="4"/>
  </w:num>
  <w:num w:numId="13">
    <w:abstractNumId w:val="3"/>
  </w:num>
  <w:num w:numId="14">
    <w:abstractNumId w:val="4"/>
  </w:num>
  <w:num w:numId="15">
    <w:abstractNumId w:val="0"/>
  </w:num>
  <w:num w:numId="16">
    <w:abstractNumId w:val="2"/>
  </w:num>
  <w:num w:numId="17">
    <w:abstractNumId w:val="3"/>
  </w:num>
  <w:num w:numId="18">
    <w:abstractNumId w:val="4"/>
  </w:num>
  <w:num w:numId="19">
    <w:abstractNumId w:val="0"/>
  </w:num>
  <w:num w:numId="20">
    <w:abstractNumId w:val="2"/>
  </w:num>
  <w:num w:numId="21">
    <w:abstractNumId w:val="3"/>
  </w:num>
  <w:num w:numId="22">
    <w:abstractNumId w:val="4"/>
  </w:num>
  <w:num w:numId="23">
    <w:abstractNumId w:val="0"/>
  </w:num>
  <w:num w:numId="24">
    <w:abstractNumId w:val="2"/>
  </w:num>
  <w:num w:numId="25">
    <w:abstractNumId w:val="3"/>
  </w:num>
  <w:num w:numId="26">
    <w:abstractNumId w:val="4"/>
  </w:num>
  <w:num w:numId="27">
    <w:abstractNumId w:val="0"/>
  </w:num>
  <w:num w:numId="28">
    <w:abstractNumId w:val="2"/>
  </w:num>
  <w:num w:numId="29">
    <w:abstractNumId w:val="3"/>
  </w:num>
  <w:num w:numId="30">
    <w:abstractNumId w:val="4"/>
  </w:num>
  <w:num w:numId="31">
    <w:abstractNumId w:val="0"/>
  </w:num>
  <w:num w:numId="32">
    <w:abstractNumId w:val="2"/>
  </w:num>
  <w:num w:numId="33">
    <w:abstractNumId w:val="3"/>
  </w:num>
  <w:num w:numId="34">
    <w:abstractNumId w:val="4"/>
  </w:num>
  <w:num w:numId="35">
    <w:abstractNumId w:val="3"/>
  </w:num>
  <w:num w:numId="36">
    <w:abstractNumId w:val="4"/>
  </w:num>
  <w:num w:numId="37">
    <w:abstractNumId w:val="3"/>
  </w:num>
  <w:num w:numId="38">
    <w:abstractNumId w:val="3"/>
  </w:num>
  <w:num w:numId="39">
    <w:abstractNumId w:val="3"/>
  </w:num>
  <w:num w:numId="40">
    <w:abstractNumId w:val="3"/>
  </w:num>
  <w:num w:numId="41">
    <w:abstractNumId w:val="3"/>
  </w:num>
  <w:num w:numId="42">
    <w:abstractNumId w:val="3"/>
  </w:num>
  <w:num w:numId="43">
    <w:abstractNumId w:val="1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nne Doris Zola">
    <w15:presenceInfo w15:providerId="None" w15:userId="Anne Doris Zol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activeWritingStyle w:appName="MSWord" w:lang="fr-FR" w:vendorID="64" w:dllVersion="0" w:nlCheck="1" w:checkStyle="1"/>
  <w:activeWritingStyle w:appName="MSWord" w:lang="en-US" w:vendorID="64" w:dllVersion="0" w:nlCheck="1" w:checkStyle="1"/>
  <w:activeWritingStyle w:appName="MSWord" w:lang="en-GB" w:vendorID="64" w:dllVersion="0" w:nlCheck="1" w:checkStyle="1"/>
  <w:activeWritingStyle w:appName="MSWord" w:lang="es-ES" w:vendorID="64" w:dllVersion="0" w:nlCheck="1" w:checkStyle="1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proofState w:spelling="clean"/>
  <w:attachedTemplate r:id="rId1"/>
  <w:stylePaneFormatFilter w:val="0002" w:allStyles="0" w:customStyles="1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624"/>
  <w:hyphenationZone w:val="425"/>
  <w:evenAndOddHeaders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D85"/>
    <w:rsid w:val="00010CC9"/>
    <w:rsid w:val="000149E6"/>
    <w:rsid w:val="000247B0"/>
    <w:rsid w:val="00026997"/>
    <w:rsid w:val="00033E0B"/>
    <w:rsid w:val="00035EDE"/>
    <w:rsid w:val="000509B4"/>
    <w:rsid w:val="0006035B"/>
    <w:rsid w:val="00071886"/>
    <w:rsid w:val="000742BC"/>
    <w:rsid w:val="00082A0C"/>
    <w:rsid w:val="00083504"/>
    <w:rsid w:val="0009640C"/>
    <w:rsid w:val="000B22A2"/>
    <w:rsid w:val="000C2A52"/>
    <w:rsid w:val="000D33C0"/>
    <w:rsid w:val="000D6941"/>
    <w:rsid w:val="000F2D85"/>
    <w:rsid w:val="001202E3"/>
    <w:rsid w:val="00123699"/>
    <w:rsid w:val="0013059D"/>
    <w:rsid w:val="00141A55"/>
    <w:rsid w:val="001446A3"/>
    <w:rsid w:val="00155395"/>
    <w:rsid w:val="00160D74"/>
    <w:rsid w:val="00167D02"/>
    <w:rsid w:val="00181EC8"/>
    <w:rsid w:val="00184349"/>
    <w:rsid w:val="00195F33"/>
    <w:rsid w:val="001B1617"/>
    <w:rsid w:val="001B504B"/>
    <w:rsid w:val="001B6C1A"/>
    <w:rsid w:val="001D3874"/>
    <w:rsid w:val="001D7E75"/>
    <w:rsid w:val="001E56D2"/>
    <w:rsid w:val="001E7D56"/>
    <w:rsid w:val="001F75DE"/>
    <w:rsid w:val="00200D58"/>
    <w:rsid w:val="002013BE"/>
    <w:rsid w:val="002063A4"/>
    <w:rsid w:val="0021145B"/>
    <w:rsid w:val="00243D36"/>
    <w:rsid w:val="00247707"/>
    <w:rsid w:val="00250500"/>
    <w:rsid w:val="0026018E"/>
    <w:rsid w:val="00286740"/>
    <w:rsid w:val="002929D8"/>
    <w:rsid w:val="002A237D"/>
    <w:rsid w:val="002A4C53"/>
    <w:rsid w:val="002B0672"/>
    <w:rsid w:val="002B247F"/>
    <w:rsid w:val="002C145D"/>
    <w:rsid w:val="002C2C3E"/>
    <w:rsid w:val="002C533E"/>
    <w:rsid w:val="002D027F"/>
    <w:rsid w:val="002D7A85"/>
    <w:rsid w:val="002D7B60"/>
    <w:rsid w:val="002E31C1"/>
    <w:rsid w:val="002F4761"/>
    <w:rsid w:val="002F5C79"/>
    <w:rsid w:val="003019E2"/>
    <w:rsid w:val="0031413F"/>
    <w:rsid w:val="003148BB"/>
    <w:rsid w:val="00317976"/>
    <w:rsid w:val="00327428"/>
    <w:rsid w:val="00347A1B"/>
    <w:rsid w:val="00355EA9"/>
    <w:rsid w:val="003578DE"/>
    <w:rsid w:val="00396257"/>
    <w:rsid w:val="00397EB8"/>
    <w:rsid w:val="003A4FD0"/>
    <w:rsid w:val="003A69D1"/>
    <w:rsid w:val="003A7705"/>
    <w:rsid w:val="003A77F1"/>
    <w:rsid w:val="003B1545"/>
    <w:rsid w:val="003B7D38"/>
    <w:rsid w:val="003C409D"/>
    <w:rsid w:val="003C5BA6"/>
    <w:rsid w:val="003C6E1D"/>
    <w:rsid w:val="003F0E85"/>
    <w:rsid w:val="00410C55"/>
    <w:rsid w:val="00416854"/>
    <w:rsid w:val="00417725"/>
    <w:rsid w:val="00437F26"/>
    <w:rsid w:val="00444097"/>
    <w:rsid w:val="00444967"/>
    <w:rsid w:val="00445487"/>
    <w:rsid w:val="00454769"/>
    <w:rsid w:val="00466991"/>
    <w:rsid w:val="0047064C"/>
    <w:rsid w:val="004A42E1"/>
    <w:rsid w:val="004B162C"/>
    <w:rsid w:val="004C3DBE"/>
    <w:rsid w:val="004C5C96"/>
    <w:rsid w:val="004D06A4"/>
    <w:rsid w:val="004F1A81"/>
    <w:rsid w:val="004F69BB"/>
    <w:rsid w:val="005218D9"/>
    <w:rsid w:val="00536186"/>
    <w:rsid w:val="00544CBB"/>
    <w:rsid w:val="0057315F"/>
    <w:rsid w:val="00576104"/>
    <w:rsid w:val="005C67C8"/>
    <w:rsid w:val="005D0249"/>
    <w:rsid w:val="005D6E8C"/>
    <w:rsid w:val="005F0014"/>
    <w:rsid w:val="005F100C"/>
    <w:rsid w:val="005F68DA"/>
    <w:rsid w:val="00600BFC"/>
    <w:rsid w:val="0060773B"/>
    <w:rsid w:val="006157B5"/>
    <w:rsid w:val="00626FC6"/>
    <w:rsid w:val="006303B4"/>
    <w:rsid w:val="006332C1"/>
    <w:rsid w:val="00633D3D"/>
    <w:rsid w:val="00641703"/>
    <w:rsid w:val="006431A6"/>
    <w:rsid w:val="006459F6"/>
    <w:rsid w:val="006501AD"/>
    <w:rsid w:val="00651BFA"/>
    <w:rsid w:val="00654475"/>
    <w:rsid w:val="00665A4B"/>
    <w:rsid w:val="00670B78"/>
    <w:rsid w:val="00692E2A"/>
    <w:rsid w:val="006A76F2"/>
    <w:rsid w:val="006B5506"/>
    <w:rsid w:val="006D7EFB"/>
    <w:rsid w:val="006E4747"/>
    <w:rsid w:val="006E6672"/>
    <w:rsid w:val="006E6722"/>
    <w:rsid w:val="006F1C3D"/>
    <w:rsid w:val="007027B9"/>
    <w:rsid w:val="00715E88"/>
    <w:rsid w:val="00734CAA"/>
    <w:rsid w:val="0075533C"/>
    <w:rsid w:val="00757581"/>
    <w:rsid w:val="007611A0"/>
    <w:rsid w:val="00783497"/>
    <w:rsid w:val="00796D3F"/>
    <w:rsid w:val="007A1683"/>
    <w:rsid w:val="007A5C12"/>
    <w:rsid w:val="007A7CB0"/>
    <w:rsid w:val="007B68A3"/>
    <w:rsid w:val="007C2541"/>
    <w:rsid w:val="007D66A8"/>
    <w:rsid w:val="007E003F"/>
    <w:rsid w:val="008164F2"/>
    <w:rsid w:val="00821395"/>
    <w:rsid w:val="00830E26"/>
    <w:rsid w:val="00843576"/>
    <w:rsid w:val="00843B64"/>
    <w:rsid w:val="008478FC"/>
    <w:rsid w:val="00861DB6"/>
    <w:rsid w:val="00867BFF"/>
    <w:rsid w:val="0088480A"/>
    <w:rsid w:val="0088757A"/>
    <w:rsid w:val="008957DD"/>
    <w:rsid w:val="00897D98"/>
    <w:rsid w:val="008A6DF2"/>
    <w:rsid w:val="008A7807"/>
    <w:rsid w:val="008B4CC9"/>
    <w:rsid w:val="008D7C99"/>
    <w:rsid w:val="008E0FCB"/>
    <w:rsid w:val="00913C12"/>
    <w:rsid w:val="0092178C"/>
    <w:rsid w:val="00925C39"/>
    <w:rsid w:val="00930B88"/>
    <w:rsid w:val="00940DCC"/>
    <w:rsid w:val="0094155C"/>
    <w:rsid w:val="0094179A"/>
    <w:rsid w:val="0094459E"/>
    <w:rsid w:val="00944DBC"/>
    <w:rsid w:val="00950977"/>
    <w:rsid w:val="00951A7B"/>
    <w:rsid w:val="009564A6"/>
    <w:rsid w:val="009624D2"/>
    <w:rsid w:val="00967621"/>
    <w:rsid w:val="00967E6A"/>
    <w:rsid w:val="009B4A0F"/>
    <w:rsid w:val="009C11D2"/>
    <w:rsid w:val="009C6C70"/>
    <w:rsid w:val="009D0B63"/>
    <w:rsid w:val="009E307E"/>
    <w:rsid w:val="00A01069"/>
    <w:rsid w:val="00A07870"/>
    <w:rsid w:val="00A07F19"/>
    <w:rsid w:val="00A1348D"/>
    <w:rsid w:val="00A232EE"/>
    <w:rsid w:val="00A25C46"/>
    <w:rsid w:val="00A37676"/>
    <w:rsid w:val="00A4175F"/>
    <w:rsid w:val="00A44411"/>
    <w:rsid w:val="00A469FA"/>
    <w:rsid w:val="00A524A0"/>
    <w:rsid w:val="00A55B01"/>
    <w:rsid w:val="00A56B5B"/>
    <w:rsid w:val="00A603FF"/>
    <w:rsid w:val="00A657DD"/>
    <w:rsid w:val="00A666A6"/>
    <w:rsid w:val="00A675FD"/>
    <w:rsid w:val="00A72437"/>
    <w:rsid w:val="00A736B7"/>
    <w:rsid w:val="00A736DC"/>
    <w:rsid w:val="00A80611"/>
    <w:rsid w:val="00AB269A"/>
    <w:rsid w:val="00AB3437"/>
    <w:rsid w:val="00AB5340"/>
    <w:rsid w:val="00AC0A89"/>
    <w:rsid w:val="00AC7C96"/>
    <w:rsid w:val="00AE237D"/>
    <w:rsid w:val="00AE502A"/>
    <w:rsid w:val="00AF17BA"/>
    <w:rsid w:val="00AF7C07"/>
    <w:rsid w:val="00B22C93"/>
    <w:rsid w:val="00B27589"/>
    <w:rsid w:val="00B33412"/>
    <w:rsid w:val="00B366A1"/>
    <w:rsid w:val="00B405B7"/>
    <w:rsid w:val="00B52222"/>
    <w:rsid w:val="00B54FE7"/>
    <w:rsid w:val="00B66901"/>
    <w:rsid w:val="00B71E6D"/>
    <w:rsid w:val="00B72070"/>
    <w:rsid w:val="00B779E1"/>
    <w:rsid w:val="00B91EE1"/>
    <w:rsid w:val="00BA0090"/>
    <w:rsid w:val="00BA1A67"/>
    <w:rsid w:val="00BC6564"/>
    <w:rsid w:val="00BE05B9"/>
    <w:rsid w:val="00BE5B5F"/>
    <w:rsid w:val="00C26F55"/>
    <w:rsid w:val="00C30C63"/>
    <w:rsid w:val="00C36B8B"/>
    <w:rsid w:val="00C415C1"/>
    <w:rsid w:val="00C47DBF"/>
    <w:rsid w:val="00C552FF"/>
    <w:rsid w:val="00C558DA"/>
    <w:rsid w:val="00C55AF3"/>
    <w:rsid w:val="00C7640D"/>
    <w:rsid w:val="00C84759"/>
    <w:rsid w:val="00CA6C7F"/>
    <w:rsid w:val="00CC10A6"/>
    <w:rsid w:val="00CC7B29"/>
    <w:rsid w:val="00CD5EB8"/>
    <w:rsid w:val="00CD7044"/>
    <w:rsid w:val="00CE08B9"/>
    <w:rsid w:val="00CE524C"/>
    <w:rsid w:val="00CF141F"/>
    <w:rsid w:val="00CF4777"/>
    <w:rsid w:val="00D067BB"/>
    <w:rsid w:val="00D1352A"/>
    <w:rsid w:val="00D169AF"/>
    <w:rsid w:val="00D25249"/>
    <w:rsid w:val="00D44172"/>
    <w:rsid w:val="00D63B8C"/>
    <w:rsid w:val="00D739CC"/>
    <w:rsid w:val="00D8093D"/>
    <w:rsid w:val="00D8108C"/>
    <w:rsid w:val="00D842AE"/>
    <w:rsid w:val="00D9211C"/>
    <w:rsid w:val="00D92DE0"/>
    <w:rsid w:val="00D92FEF"/>
    <w:rsid w:val="00D93A0F"/>
    <w:rsid w:val="00DA1BCA"/>
    <w:rsid w:val="00DC46FF"/>
    <w:rsid w:val="00DC5254"/>
    <w:rsid w:val="00DD1A4F"/>
    <w:rsid w:val="00DD3107"/>
    <w:rsid w:val="00DD7C2C"/>
    <w:rsid w:val="00DF20B3"/>
    <w:rsid w:val="00E06797"/>
    <w:rsid w:val="00E1265B"/>
    <w:rsid w:val="00E13B48"/>
    <w:rsid w:val="00E1404F"/>
    <w:rsid w:val="00E21C83"/>
    <w:rsid w:val="00E24ADA"/>
    <w:rsid w:val="00E30B05"/>
    <w:rsid w:val="00E32F59"/>
    <w:rsid w:val="00E46D9A"/>
    <w:rsid w:val="00E565FF"/>
    <w:rsid w:val="00E65388"/>
    <w:rsid w:val="00E85B7D"/>
    <w:rsid w:val="00E9121B"/>
    <w:rsid w:val="00EA0AE2"/>
    <w:rsid w:val="00EA39E5"/>
    <w:rsid w:val="00EB7003"/>
    <w:rsid w:val="00EC5A46"/>
    <w:rsid w:val="00EC63E2"/>
    <w:rsid w:val="00EF22B3"/>
    <w:rsid w:val="00F03B69"/>
    <w:rsid w:val="00F07A50"/>
    <w:rsid w:val="00F113DA"/>
    <w:rsid w:val="00F37DC8"/>
    <w:rsid w:val="00F439B3"/>
    <w:rsid w:val="00F650C3"/>
    <w:rsid w:val="00F65D85"/>
    <w:rsid w:val="00F8091E"/>
    <w:rsid w:val="00F80F34"/>
    <w:rsid w:val="00F8615C"/>
    <w:rsid w:val="00F969E5"/>
    <w:rsid w:val="00FA3732"/>
    <w:rsid w:val="00FA6BB0"/>
    <w:rsid w:val="00FD50AA"/>
    <w:rsid w:val="00FD5860"/>
    <w:rsid w:val="00FE352D"/>
    <w:rsid w:val="00FE40EB"/>
    <w:rsid w:val="00FE4D02"/>
    <w:rsid w:val="00FE7D62"/>
    <w:rsid w:val="00FF3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2A9217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 3" w:semiHidden="0" w:unhideWhenUsed="0"/>
    <w:lsdException w:name="List Number 2" w:semiHidden="0" w:unhideWhenUsed="0"/>
    <w:lsdException w:name="List Number 3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D85"/>
    <w:pPr>
      <w:tabs>
        <w:tab w:val="left" w:pos="1247"/>
        <w:tab w:val="left" w:pos="1814"/>
        <w:tab w:val="left" w:pos="2381"/>
        <w:tab w:val="left" w:pos="2948"/>
        <w:tab w:val="left" w:pos="3515"/>
      </w:tabs>
    </w:pPr>
    <w:rPr>
      <w:lang w:val="fr-FR"/>
    </w:rPr>
  </w:style>
  <w:style w:type="paragraph" w:styleId="Heading1">
    <w:name w:val="heading 1"/>
    <w:basedOn w:val="Normal"/>
    <w:next w:val="Normalnumber"/>
    <w:qFormat/>
    <w:rsid w:val="000D6941"/>
    <w:pPr>
      <w:keepNext/>
      <w:spacing w:before="240" w:after="120"/>
      <w:ind w:left="1247" w:hanging="680"/>
      <w:outlineLvl w:val="0"/>
    </w:pPr>
    <w:rPr>
      <w:b/>
      <w:sz w:val="28"/>
    </w:rPr>
  </w:style>
  <w:style w:type="paragraph" w:styleId="Heading2">
    <w:name w:val="heading 2"/>
    <w:basedOn w:val="Normal"/>
    <w:next w:val="Normalnumber"/>
    <w:qFormat/>
    <w:rsid w:val="000D6941"/>
    <w:pPr>
      <w:keepNext/>
      <w:spacing w:before="240" w:after="120"/>
      <w:ind w:left="1247" w:hanging="680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number"/>
    <w:qFormat/>
    <w:rsid w:val="000D6941"/>
    <w:pPr>
      <w:spacing w:after="120"/>
      <w:ind w:left="1247" w:hanging="680"/>
      <w:outlineLvl w:val="2"/>
    </w:pPr>
    <w:rPr>
      <w:b/>
    </w:rPr>
  </w:style>
  <w:style w:type="paragraph" w:styleId="Heading4">
    <w:name w:val="heading 4"/>
    <w:basedOn w:val="Heading3"/>
    <w:next w:val="Normalnumber"/>
    <w:qFormat/>
    <w:rsid w:val="000D6941"/>
    <w:pPr>
      <w:keepNext/>
      <w:outlineLvl w:val="3"/>
    </w:pPr>
  </w:style>
  <w:style w:type="paragraph" w:styleId="Heading5">
    <w:name w:val="heading 5"/>
    <w:basedOn w:val="Normal"/>
    <w:next w:val="Normal"/>
    <w:qFormat/>
    <w:rsid w:val="000D6941"/>
    <w:pPr>
      <w:keepNext/>
      <w:outlineLvl w:val="4"/>
    </w:pPr>
    <w:rPr>
      <w:rFonts w:ascii="Univers" w:hAnsi="Univers"/>
      <w:b/>
      <w:sz w:val="24"/>
    </w:rPr>
  </w:style>
  <w:style w:type="paragraph" w:styleId="Heading6">
    <w:name w:val="heading 6"/>
    <w:basedOn w:val="Normal"/>
    <w:next w:val="Normal"/>
    <w:qFormat/>
    <w:rsid w:val="000D6941"/>
    <w:pPr>
      <w:keepNext/>
      <w:ind w:left="578"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qFormat/>
    <w:rsid w:val="000D6941"/>
    <w:pPr>
      <w:keepNext/>
      <w:widowControl w:val="0"/>
      <w:jc w:val="center"/>
      <w:outlineLvl w:val="6"/>
    </w:pPr>
    <w:rPr>
      <w:snapToGrid w:val="0"/>
      <w:u w:val="single"/>
      <w:lang w:val="en-US"/>
    </w:rPr>
  </w:style>
  <w:style w:type="paragraph" w:styleId="Heading8">
    <w:name w:val="heading 8"/>
    <w:basedOn w:val="Normal"/>
    <w:next w:val="Normal"/>
    <w:qFormat/>
    <w:rsid w:val="000D6941"/>
    <w:pPr>
      <w:keepNext/>
      <w:widowControl w:val="0"/>
      <w:numPr>
        <w:numId w:val="31"/>
      </w:numPr>
      <w:tabs>
        <w:tab w:val="left" w:pos="-1440"/>
        <w:tab w:val="left" w:pos="-720"/>
      </w:tabs>
      <w:suppressAutoHyphens/>
      <w:jc w:val="center"/>
      <w:outlineLvl w:val="7"/>
    </w:pPr>
    <w:rPr>
      <w:snapToGrid w:val="0"/>
      <w:u w:val="single"/>
      <w:lang w:val="en-US"/>
    </w:rPr>
  </w:style>
  <w:style w:type="paragraph" w:styleId="Heading9">
    <w:name w:val="heading 9"/>
    <w:basedOn w:val="Normal"/>
    <w:next w:val="Normal"/>
    <w:qFormat/>
    <w:rsid w:val="000D6941"/>
    <w:pPr>
      <w:keepNext/>
      <w:widowControl w:val="0"/>
      <w:numPr>
        <w:numId w:val="32"/>
      </w:numPr>
      <w:suppressAutoHyphens/>
      <w:jc w:val="center"/>
      <w:outlineLvl w:val="8"/>
    </w:pPr>
    <w:rPr>
      <w:snapToGrid w:val="0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semiHidden/>
    <w:rsid w:val="000D6941"/>
    <w:rPr>
      <w:rFonts w:ascii="Times New Roman" w:hAnsi="Times New Roman"/>
      <w:b/>
      <w:sz w:val="18"/>
    </w:rPr>
  </w:style>
  <w:style w:type="table" w:customStyle="1" w:styleId="Tabledocright">
    <w:name w:val="Table_doc_right"/>
    <w:basedOn w:val="TableNormal"/>
    <w:rsid w:val="003A77F1"/>
    <w:pPr>
      <w:spacing w:before="40" w:after="40"/>
    </w:pPr>
    <w:rPr>
      <w:sz w:val="18"/>
      <w:szCs w:val="18"/>
    </w:rPr>
    <w:tblPr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17" w:type="dxa"/>
        <w:bottom w:w="28" w:type="dxa"/>
        <w:right w:w="17" w:type="dxa"/>
      </w:tblCellMar>
    </w:tblPr>
    <w:trPr>
      <w:jc w:val="right"/>
    </w:trPr>
    <w:tcPr>
      <w:tcMar>
        <w:left w:w="57" w:type="dxa"/>
        <w:right w:w="57" w:type="dxa"/>
      </w:tcMar>
    </w:tcPr>
  </w:style>
  <w:style w:type="paragraph" w:styleId="TOC6">
    <w:name w:val="toc 6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600"/>
    </w:pPr>
    <w:rPr>
      <w:sz w:val="18"/>
      <w:szCs w:val="18"/>
    </w:rPr>
  </w:style>
  <w:style w:type="paragraph" w:customStyle="1" w:styleId="Titlefigure">
    <w:name w:val="Title_figure"/>
    <w:basedOn w:val="Titletable"/>
    <w:next w:val="NormalNonumber"/>
    <w:rsid w:val="003A77F1"/>
    <w:rPr>
      <w:bCs w:val="0"/>
    </w:rPr>
  </w:style>
  <w:style w:type="paragraph" w:styleId="TableofFigures">
    <w:name w:val="table of figures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814" w:hanging="567"/>
    </w:pPr>
  </w:style>
  <w:style w:type="paragraph" w:customStyle="1" w:styleId="CH1">
    <w:name w:val="CH1"/>
    <w:basedOn w:val="Normalpool"/>
    <w:next w:val="CH2"/>
    <w:rsid w:val="00160D74"/>
    <w:pPr>
      <w:keepNext/>
      <w:keepLines/>
      <w:tabs>
        <w:tab w:val="right" w:pos="851"/>
      </w:tabs>
      <w:suppressAutoHyphens/>
      <w:spacing w:before="240" w:after="120"/>
      <w:ind w:left="1247" w:right="284" w:hanging="1247"/>
    </w:pPr>
    <w:rPr>
      <w:b/>
      <w:sz w:val="28"/>
      <w:szCs w:val="28"/>
      <w:lang w:val="en-GB"/>
    </w:rPr>
  </w:style>
  <w:style w:type="paragraph" w:customStyle="1" w:styleId="CH2">
    <w:name w:val="CH2"/>
    <w:basedOn w:val="Normalpool"/>
    <w:next w:val="Normalnumber"/>
    <w:link w:val="CH2Char"/>
    <w:rsid w:val="00160D74"/>
    <w:pPr>
      <w:keepNext/>
      <w:keepLines/>
      <w:tabs>
        <w:tab w:val="right" w:pos="851"/>
      </w:tabs>
      <w:suppressAutoHyphens/>
      <w:spacing w:before="80" w:after="120"/>
      <w:ind w:left="1247" w:right="284" w:hanging="1247"/>
    </w:pPr>
    <w:rPr>
      <w:b/>
      <w:sz w:val="24"/>
      <w:szCs w:val="24"/>
      <w:lang w:val="en-GB"/>
    </w:rPr>
  </w:style>
  <w:style w:type="paragraph" w:customStyle="1" w:styleId="CH3">
    <w:name w:val="CH3"/>
    <w:basedOn w:val="Normalpool"/>
    <w:next w:val="Normalnumber"/>
    <w:rsid w:val="00160D7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  <w:lang w:val="en-GB"/>
    </w:rPr>
  </w:style>
  <w:style w:type="paragraph" w:customStyle="1" w:styleId="CH4">
    <w:name w:val="CH4"/>
    <w:basedOn w:val="Normalpool"/>
    <w:next w:val="Normalnumber"/>
    <w:rsid w:val="00160D7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  <w:lang w:val="en-GB"/>
    </w:rPr>
  </w:style>
  <w:style w:type="table" w:customStyle="1" w:styleId="Footertable">
    <w:name w:val="Footer_table"/>
    <w:basedOn w:val="TableNormal"/>
    <w:semiHidden/>
    <w:rsid w:val="003A77F1"/>
    <w:rPr>
      <w:rFonts w:ascii="Arial" w:hAnsi="Arial"/>
      <w:sz w:val="16"/>
    </w:rPr>
    <w:tblPr>
      <w:jc w:val="righ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</w:tblPr>
    <w:trPr>
      <w:jc w:val="right"/>
    </w:trPr>
    <w:tcPr>
      <w:tcMar>
        <w:top w:w="28" w:type="dxa"/>
        <w:bottom w:w="28" w:type="dxa"/>
      </w:tcMar>
    </w:tcPr>
  </w:style>
  <w:style w:type="paragraph" w:customStyle="1" w:styleId="CH5">
    <w:name w:val="CH5"/>
    <w:basedOn w:val="Normalpool"/>
    <w:next w:val="Normalnumber"/>
    <w:rsid w:val="00160D7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  <w:lang w:val="en-GB"/>
    </w:rPr>
  </w:style>
  <w:style w:type="paragraph" w:customStyle="1" w:styleId="Footerpool">
    <w:name w:val="Footer_pool"/>
    <w:basedOn w:val="Normal"/>
    <w:next w:val="Normal"/>
    <w:semiHidden/>
    <w:rsid w:val="003A77F1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pool">
    <w:name w:val="Header_pool"/>
    <w:basedOn w:val="Normal"/>
    <w:next w:val="Normal"/>
    <w:semiHidden/>
    <w:rsid w:val="003A77F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paragraph" w:customStyle="1" w:styleId="Normalpool">
    <w:name w:val="Normal_pool"/>
    <w:semiHidden/>
    <w:rsid w:val="003A77F1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lang w:val="fr-FR"/>
    </w:rPr>
  </w:style>
  <w:style w:type="paragraph" w:customStyle="1" w:styleId="Footer-pool">
    <w:name w:val="Footer-pool"/>
    <w:basedOn w:val="Normal-pool"/>
    <w:next w:val="Normal-pool"/>
    <w:rsid w:val="003A77F1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-pool">
    <w:name w:val="Header-pool"/>
    <w:basedOn w:val="Normal-pool"/>
    <w:next w:val="Normal-pool"/>
    <w:rsid w:val="003A77F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paragraph" w:customStyle="1" w:styleId="Normal-pool">
    <w:name w:val="Normal-pool"/>
    <w:rsid w:val="00160D74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lang w:val="en-GB"/>
    </w:rPr>
  </w:style>
  <w:style w:type="character" w:styleId="FootnoteReference">
    <w:name w:val="footnote reference"/>
    <w:basedOn w:val="DefaultParagraphFont"/>
    <w:semiHidden/>
    <w:rsid w:val="000D6941"/>
    <w:rPr>
      <w:rFonts w:ascii="Times New Roman" w:hAnsi="Times New Roman"/>
      <w:color w:val="auto"/>
      <w:sz w:val="20"/>
      <w:szCs w:val="18"/>
      <w:vertAlign w:val="superscript"/>
    </w:rPr>
  </w:style>
  <w:style w:type="paragraph" w:styleId="FootnoteText">
    <w:name w:val="footnote text"/>
    <w:basedOn w:val="Normalpool"/>
    <w:semiHidden/>
    <w:rsid w:val="000D6941"/>
    <w:pPr>
      <w:spacing w:before="20" w:after="40"/>
      <w:ind w:left="1247"/>
    </w:pPr>
    <w:rPr>
      <w:sz w:val="18"/>
    </w:rPr>
  </w:style>
  <w:style w:type="character" w:customStyle="1" w:styleId="NormalnumberChar">
    <w:name w:val="Normal_number Char"/>
    <w:link w:val="Normalnumber"/>
    <w:locked/>
    <w:rsid w:val="000F2D85"/>
    <w:rPr>
      <w:lang w:val="en-GB"/>
    </w:rPr>
  </w:style>
  <w:style w:type="character" w:customStyle="1" w:styleId="CH2Char">
    <w:name w:val="CH2 Char"/>
    <w:link w:val="CH2"/>
    <w:rsid w:val="000F2D85"/>
    <w:rPr>
      <w:b/>
      <w:sz w:val="24"/>
      <w:szCs w:val="24"/>
      <w:lang w:val="en-GB"/>
    </w:rPr>
  </w:style>
  <w:style w:type="table" w:customStyle="1" w:styleId="AATable">
    <w:name w:val="AA_Table"/>
    <w:basedOn w:val="TableNormal"/>
    <w:semiHidden/>
    <w:rsid w:val="003A77F1"/>
    <w:tblPr>
      <w:tblStyleRowBandSize w:val="1"/>
      <w:tblStyleColBandSize w:val="1"/>
      <w:jc w:val="right"/>
    </w:tblPr>
    <w:trPr>
      <w:jc w:val="right"/>
    </w:trPr>
    <w:tblStylePr w:type="firstRow">
      <w:pPr>
        <w:wordWrap/>
        <w:spacing w:beforeLines="0" w:before="0" w:beforeAutospacing="0" w:afterLines="0" w:after="0" w:afterAutospacing="0"/>
        <w:contextualSpacing w:val="0"/>
        <w:jc w:val="left"/>
      </w:pPr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lastRow">
      <w:pPr>
        <w:wordWrap/>
        <w:spacing w:afterLines="0" w:after="240" w:afterAutospacing="0"/>
        <w:ind w:rightChars="0" w:right="567"/>
      </w:pPr>
      <w:rPr>
        <w:rFonts w:ascii="Arial" w:hAnsi="Arial"/>
        <w:b/>
        <w:sz w:val="32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firstCol">
      <w:pPr>
        <w:wordWrap/>
        <w:ind w:rightChars="0" w:right="0"/>
      </w:pPr>
    </w:tblStylePr>
    <w:tblStylePr w:type="lastCol">
      <w:rPr>
        <w:rFonts w:ascii="Times New Roman" w:hAnsi="Times New Roman"/>
        <w:sz w:val="20"/>
      </w:rPr>
    </w:tblStylePr>
    <w:tblStylePr w:type="band1Vert">
      <w:rPr>
        <w:rFonts w:ascii="Times New Roman" w:hAnsi="Times New Roman"/>
      </w:rPr>
    </w:tblStylePr>
    <w:tblStylePr w:type="band2Vert">
      <w:pPr>
        <w:wordWrap/>
        <w:spacing w:beforeLines="0" w:before="0" w:beforeAutospacing="0" w:afterLines="0" w:after="0" w:afterAutospacing="0"/>
        <w:contextualSpacing w:val="0"/>
      </w:pPr>
      <w:rPr>
        <w:rFonts w:ascii="Times New Roman" w:hAnsi="Times New Roman"/>
        <w:b/>
        <w:i w:val="0"/>
        <w:color w:val="auto"/>
        <w:sz w:val="20"/>
        <w:szCs w:val="32"/>
      </w:rPr>
    </w:tblStylePr>
    <w:tblStylePr w:type="band1Horz">
      <w:rPr>
        <w:rFonts w:ascii="Times New Roman" w:hAnsi="Times New Roman"/>
        <w:sz w:val="20"/>
      </w:rPr>
      <w:tblPr/>
      <w:tcPr>
        <w:tcBorders>
          <w:bottom w:val="single" w:sz="4" w:space="0" w:color="auto"/>
        </w:tcBorders>
      </w:tcPr>
    </w:tblStylePr>
    <w:tblStylePr w:type="band2Horz">
      <w:rPr>
        <w:rFonts w:ascii="Times New Roman" w:hAnsi="Times New Roman"/>
        <w:b w:val="0"/>
        <w:i w:val="0"/>
        <w:color w:val="auto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pPr>
        <w:wordWrap/>
        <w:spacing w:beforeLines="0" w:before="0" w:beforeAutospacing="0" w:afterLines="0" w:after="0" w:afterAutospacing="0"/>
        <w:contextualSpacing w:val="0"/>
        <w:jc w:val="right"/>
      </w:pPr>
      <w:rPr>
        <w:rFonts w:ascii="Arial" w:hAnsi="Arial"/>
        <w:b/>
        <w:i w:val="0"/>
        <w:color w:val="auto"/>
        <w:sz w:val="64"/>
        <w:szCs w:val="64"/>
      </w:rPr>
    </w:tblStylePr>
    <w:tblStylePr w:type="nwCell"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seCell">
      <w:pPr>
        <w:wordWrap/>
        <w:spacing w:beforeLines="0" w:before="120" w:beforeAutospacing="0" w:afterLines="0" w:after="120" w:afterAutospacing="0"/>
        <w:ind w:leftChars="0" w:left="0" w:rightChars="0" w:right="0"/>
        <w:contextualSpacing w:val="0"/>
      </w:pPr>
      <w:rPr>
        <w:rFonts w:ascii="Times New Roman" w:hAnsi="Times New Roman"/>
        <w:b w:val="0"/>
        <w:sz w:val="20"/>
      </w:rPr>
    </w:tblStylePr>
    <w:tblStylePr w:type="swCell">
      <w:pPr>
        <w:wordWrap/>
        <w:spacing w:afterLines="0" w:after="360" w:afterAutospacing="0"/>
        <w:ind w:rightChars="0" w:right="0"/>
      </w:pPr>
      <w:rPr>
        <w:rFonts w:ascii="Times New Roman" w:hAnsi="Times New Roman"/>
      </w:rPr>
    </w:tblStylePr>
  </w:style>
  <w:style w:type="paragraph" w:customStyle="1" w:styleId="AATitle">
    <w:name w:val="AA_Title"/>
    <w:basedOn w:val="Normalpool"/>
    <w:rsid w:val="00160D74"/>
    <w:pPr>
      <w:keepNext/>
      <w:keepLines/>
      <w:suppressAutoHyphens/>
      <w:ind w:right="5103"/>
    </w:pPr>
    <w:rPr>
      <w:b/>
      <w:lang w:val="en-GB"/>
    </w:rPr>
  </w:style>
  <w:style w:type="paragraph" w:customStyle="1" w:styleId="AATitle2">
    <w:name w:val="AA_Title2"/>
    <w:basedOn w:val="AATitle"/>
    <w:rsid w:val="00160D74"/>
    <w:pPr>
      <w:tabs>
        <w:tab w:val="clear" w:pos="4082"/>
      </w:tabs>
      <w:spacing w:before="120" w:after="120"/>
      <w:ind w:right="4536"/>
    </w:pPr>
  </w:style>
  <w:style w:type="paragraph" w:customStyle="1" w:styleId="BBTitle">
    <w:name w:val="BB_Title"/>
    <w:basedOn w:val="Normalpool"/>
    <w:rsid w:val="00160D74"/>
    <w:pPr>
      <w:keepNext/>
      <w:keepLines/>
      <w:suppressAutoHyphens/>
      <w:spacing w:before="320" w:after="240"/>
      <w:ind w:left="1247" w:right="567"/>
    </w:pPr>
    <w:rPr>
      <w:b/>
      <w:sz w:val="28"/>
      <w:szCs w:val="28"/>
      <w:lang w:val="en-GB"/>
    </w:rPr>
  </w:style>
  <w:style w:type="paragraph" w:styleId="Footer">
    <w:name w:val="footer"/>
    <w:basedOn w:val="Normal"/>
    <w:semiHidden/>
    <w:rsid w:val="00821395"/>
    <w:pPr>
      <w:tabs>
        <w:tab w:val="center" w:pos="4320"/>
        <w:tab w:val="right" w:pos="8640"/>
      </w:tabs>
      <w:spacing w:before="60" w:after="120"/>
    </w:pPr>
    <w:rPr>
      <w:sz w:val="18"/>
    </w:rPr>
  </w:style>
  <w:style w:type="paragraph" w:styleId="Header">
    <w:name w:val="header"/>
    <w:basedOn w:val="Normal"/>
    <w:semiHidden/>
    <w:rsid w:val="000D694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character" w:styleId="Hyperlink">
    <w:name w:val="Hyperlink"/>
    <w:basedOn w:val="DefaultParagraphFont"/>
    <w:semiHidden/>
    <w:rsid w:val="000D6941"/>
    <w:rPr>
      <w:rFonts w:ascii="Times New Roman" w:hAnsi="Times New Roman"/>
      <w:color w:val="auto"/>
      <w:sz w:val="20"/>
      <w:szCs w:val="20"/>
      <w:u w:val="none"/>
      <w:lang w:val="fr-FR"/>
    </w:rPr>
  </w:style>
  <w:style w:type="numbering" w:customStyle="1" w:styleId="Normallist">
    <w:name w:val="Normal_list"/>
    <w:basedOn w:val="NoList"/>
    <w:semiHidden/>
    <w:rsid w:val="003A77F1"/>
    <w:pPr>
      <w:numPr>
        <w:numId w:val="3"/>
      </w:numPr>
    </w:pPr>
  </w:style>
  <w:style w:type="paragraph" w:customStyle="1" w:styleId="NormalNonumber">
    <w:name w:val="Normal_No_number"/>
    <w:basedOn w:val="Normalpool"/>
    <w:rsid w:val="00160D74"/>
    <w:pPr>
      <w:spacing w:after="120"/>
      <w:ind w:left="1247"/>
    </w:pPr>
    <w:rPr>
      <w:lang w:val="en-GB"/>
    </w:rPr>
  </w:style>
  <w:style w:type="paragraph" w:customStyle="1" w:styleId="Normalnumber">
    <w:name w:val="Normal_number"/>
    <w:basedOn w:val="Normalpool"/>
    <w:link w:val="NormalnumberChar"/>
    <w:rsid w:val="00160D74"/>
    <w:pPr>
      <w:numPr>
        <w:numId w:val="42"/>
      </w:numPr>
      <w:spacing w:after="120"/>
    </w:pPr>
    <w:rPr>
      <w:lang w:val="en-GB"/>
    </w:rPr>
  </w:style>
  <w:style w:type="paragraph" w:customStyle="1" w:styleId="Titletable">
    <w:name w:val="Title_table"/>
    <w:basedOn w:val="Normalpool"/>
    <w:rsid w:val="00160D74"/>
    <w:pPr>
      <w:keepNext/>
      <w:keepLines/>
      <w:suppressAutoHyphens/>
      <w:spacing w:after="60"/>
      <w:ind w:left="1247"/>
    </w:pPr>
    <w:rPr>
      <w:b/>
      <w:bCs/>
      <w:lang w:val="en-GB"/>
    </w:rPr>
  </w:style>
  <w:style w:type="paragraph" w:styleId="TOC1">
    <w:name w:val="toc 1"/>
    <w:basedOn w:val="Normalpool"/>
    <w:next w:val="Normalpool"/>
    <w:rsid w:val="000D6941"/>
    <w:pPr>
      <w:tabs>
        <w:tab w:val="clear" w:pos="2381"/>
        <w:tab w:val="clear" w:pos="2948"/>
        <w:tab w:val="clear" w:pos="3515"/>
        <w:tab w:val="clear" w:pos="4082"/>
        <w:tab w:val="right" w:leader="dot" w:pos="9486"/>
      </w:tabs>
      <w:spacing w:before="240"/>
      <w:ind w:left="1814" w:hanging="567"/>
    </w:pPr>
    <w:rPr>
      <w:bCs/>
    </w:rPr>
  </w:style>
  <w:style w:type="paragraph" w:styleId="TOC2">
    <w:name w:val="toc 2"/>
    <w:basedOn w:val="Normalpool"/>
    <w:next w:val="Normalpool"/>
    <w:rsid w:val="000D6941"/>
    <w:pPr>
      <w:tabs>
        <w:tab w:val="clear" w:pos="1814"/>
        <w:tab w:val="clear" w:pos="2948"/>
        <w:tab w:val="clear" w:pos="3515"/>
        <w:tab w:val="clear" w:pos="4082"/>
        <w:tab w:val="right" w:leader="dot" w:pos="9486"/>
      </w:tabs>
      <w:ind w:left="2381" w:hanging="567"/>
    </w:pPr>
  </w:style>
  <w:style w:type="paragraph" w:styleId="TOC3">
    <w:name w:val="toc 3"/>
    <w:basedOn w:val="Normalpool"/>
    <w:next w:val="Normalpool"/>
    <w:rsid w:val="000D6941"/>
    <w:pPr>
      <w:tabs>
        <w:tab w:val="clear" w:pos="1814"/>
        <w:tab w:val="clear" w:pos="2381"/>
        <w:tab w:val="clear" w:pos="2948"/>
        <w:tab w:val="clear" w:pos="3515"/>
        <w:tab w:val="right" w:leader="dot" w:pos="9486"/>
      </w:tabs>
      <w:ind w:left="2948" w:hanging="567"/>
    </w:pPr>
    <w:rPr>
      <w:iCs/>
    </w:rPr>
  </w:style>
  <w:style w:type="paragraph" w:styleId="TOC4">
    <w:name w:val="toc 4"/>
    <w:basedOn w:val="Normalpool"/>
    <w:next w:val="Normalpool"/>
    <w:rsid w:val="000D6941"/>
    <w:pPr>
      <w:tabs>
        <w:tab w:val="clear" w:pos="1814"/>
        <w:tab w:val="clear" w:pos="2381"/>
        <w:tab w:val="clear" w:pos="2948"/>
        <w:tab w:val="clear" w:pos="3515"/>
        <w:tab w:val="left" w:pos="1000"/>
        <w:tab w:val="right" w:leader="dot" w:pos="9486"/>
      </w:tabs>
      <w:ind w:left="3515" w:hanging="567"/>
    </w:pPr>
    <w:rPr>
      <w:szCs w:val="18"/>
    </w:rPr>
  </w:style>
  <w:style w:type="paragraph" w:styleId="TOC5">
    <w:name w:val="toc 5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800"/>
    </w:pPr>
    <w:rPr>
      <w:sz w:val="18"/>
      <w:szCs w:val="18"/>
    </w:rPr>
  </w:style>
  <w:style w:type="paragraph" w:customStyle="1" w:styleId="ZZAnxheader">
    <w:name w:val="ZZ_Anx_header"/>
    <w:basedOn w:val="Normalpool"/>
    <w:rsid w:val="00160D74"/>
    <w:rPr>
      <w:b/>
      <w:bCs/>
      <w:sz w:val="28"/>
      <w:szCs w:val="22"/>
      <w:lang w:val="en-GB"/>
    </w:rPr>
  </w:style>
  <w:style w:type="paragraph" w:customStyle="1" w:styleId="ZZAnxtitle">
    <w:name w:val="ZZ_Anx_title"/>
    <w:basedOn w:val="Normalpool"/>
    <w:rsid w:val="00160D74"/>
    <w:pPr>
      <w:spacing w:before="360" w:after="120"/>
      <w:ind w:left="1247"/>
    </w:pPr>
    <w:rPr>
      <w:b/>
      <w:bCs/>
      <w:sz w:val="28"/>
      <w:szCs w:val="26"/>
      <w:lang w:val="en-GB"/>
    </w:rPr>
  </w:style>
  <w:style w:type="paragraph" w:styleId="BalloonText">
    <w:name w:val="Balloon Text"/>
    <w:basedOn w:val="Normal"/>
    <w:link w:val="BalloonTextChar"/>
    <w:semiHidden/>
    <w:unhideWhenUsed/>
    <w:rsid w:val="0078349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83497"/>
    <w:rPr>
      <w:sz w:val="18"/>
      <w:szCs w:val="18"/>
      <w:lang w:val="fr-FR"/>
    </w:rPr>
  </w:style>
  <w:style w:type="numbering" w:customStyle="1" w:styleId="NoList1">
    <w:name w:val="No List1"/>
    <w:next w:val="NoList"/>
    <w:semiHidden/>
    <w:rsid w:val="00327428"/>
  </w:style>
  <w:style w:type="table" w:customStyle="1" w:styleId="AATable1">
    <w:name w:val="AA_Table1"/>
    <w:basedOn w:val="TableNormal"/>
    <w:semiHidden/>
    <w:rsid w:val="00327428"/>
    <w:tblPr>
      <w:tblStyleRowBandSize w:val="1"/>
      <w:tblStyleColBandSize w:val="1"/>
      <w:jc w:val="right"/>
    </w:tblPr>
    <w:trPr>
      <w:jc w:val="right"/>
    </w:trPr>
    <w:tblStylePr w:type="firstRow">
      <w:pPr>
        <w:wordWrap/>
        <w:spacing w:beforeLines="0" w:before="0" w:beforeAutospacing="0" w:afterLines="0" w:after="0" w:afterAutospacing="0"/>
        <w:contextualSpacing w:val="0"/>
        <w:jc w:val="left"/>
      </w:pPr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lastRow">
      <w:pPr>
        <w:wordWrap/>
        <w:spacing w:afterLines="0" w:after="240" w:afterAutospacing="0"/>
        <w:ind w:rightChars="0" w:right="567"/>
      </w:pPr>
      <w:rPr>
        <w:rFonts w:ascii="Arial" w:hAnsi="Arial"/>
        <w:b/>
        <w:sz w:val="32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firstCol">
      <w:pPr>
        <w:wordWrap/>
        <w:ind w:rightChars="0" w:right="0"/>
      </w:pPr>
    </w:tblStylePr>
    <w:tblStylePr w:type="lastCol">
      <w:rPr>
        <w:rFonts w:ascii="Times New Roman" w:hAnsi="Times New Roman"/>
        <w:sz w:val="20"/>
      </w:rPr>
    </w:tblStylePr>
    <w:tblStylePr w:type="band1Vert">
      <w:rPr>
        <w:rFonts w:ascii="Times New Roman" w:hAnsi="Times New Roman"/>
      </w:rPr>
    </w:tblStylePr>
    <w:tblStylePr w:type="band2Vert">
      <w:pPr>
        <w:wordWrap/>
        <w:spacing w:beforeLines="0" w:before="0" w:beforeAutospacing="0" w:afterLines="0" w:after="0" w:afterAutospacing="0"/>
        <w:contextualSpacing w:val="0"/>
      </w:pPr>
      <w:rPr>
        <w:rFonts w:ascii="Times New Roman" w:hAnsi="Times New Roman"/>
        <w:b/>
        <w:i w:val="0"/>
        <w:color w:val="auto"/>
        <w:sz w:val="20"/>
        <w:szCs w:val="32"/>
      </w:rPr>
    </w:tblStylePr>
    <w:tblStylePr w:type="band1Horz">
      <w:rPr>
        <w:rFonts w:ascii="Times New Roman" w:hAnsi="Times New Roman"/>
        <w:sz w:val="20"/>
      </w:rPr>
      <w:tblPr/>
      <w:tcPr>
        <w:tcBorders>
          <w:bottom w:val="single" w:sz="4" w:space="0" w:color="auto"/>
        </w:tcBorders>
      </w:tcPr>
    </w:tblStylePr>
    <w:tblStylePr w:type="band2Horz">
      <w:rPr>
        <w:rFonts w:ascii="Times New Roman" w:hAnsi="Times New Roman"/>
        <w:b w:val="0"/>
        <w:i w:val="0"/>
        <w:color w:val="auto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pPr>
        <w:wordWrap/>
        <w:spacing w:beforeLines="0" w:before="0" w:beforeAutospacing="0" w:afterLines="0" w:after="0" w:afterAutospacing="0"/>
        <w:contextualSpacing w:val="0"/>
        <w:jc w:val="right"/>
      </w:pPr>
      <w:rPr>
        <w:rFonts w:ascii="Arial" w:hAnsi="Arial"/>
        <w:b/>
        <w:i w:val="0"/>
        <w:color w:val="auto"/>
        <w:sz w:val="64"/>
        <w:szCs w:val="64"/>
      </w:rPr>
    </w:tblStylePr>
    <w:tblStylePr w:type="nwCell"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seCell">
      <w:pPr>
        <w:wordWrap/>
        <w:spacing w:beforeLines="0" w:before="120" w:beforeAutospacing="0" w:afterLines="0" w:after="120" w:afterAutospacing="0"/>
        <w:ind w:leftChars="0" w:left="0" w:rightChars="0" w:right="0"/>
        <w:contextualSpacing w:val="0"/>
      </w:pPr>
      <w:rPr>
        <w:rFonts w:ascii="Times New Roman" w:hAnsi="Times New Roman"/>
        <w:b w:val="0"/>
        <w:sz w:val="20"/>
      </w:rPr>
    </w:tblStylePr>
    <w:tblStylePr w:type="swCell">
      <w:pPr>
        <w:wordWrap/>
        <w:spacing w:afterLines="0" w:after="360" w:afterAutospacing="0"/>
        <w:ind w:rightChars="0" w:right="0"/>
      </w:pPr>
      <w:rPr>
        <w:rFonts w:ascii="Times New Roman" w:hAnsi="Times New Roman"/>
      </w:rPr>
    </w:tblStylePr>
  </w:style>
  <w:style w:type="numbering" w:customStyle="1" w:styleId="Normallist1">
    <w:name w:val="Normal_list1"/>
    <w:basedOn w:val="NoList"/>
    <w:semiHidden/>
    <w:rsid w:val="003274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 3" w:semiHidden="0" w:unhideWhenUsed="0"/>
    <w:lsdException w:name="List Number 2" w:semiHidden="0" w:unhideWhenUsed="0"/>
    <w:lsdException w:name="List Number 3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D85"/>
    <w:pPr>
      <w:tabs>
        <w:tab w:val="left" w:pos="1247"/>
        <w:tab w:val="left" w:pos="1814"/>
        <w:tab w:val="left" w:pos="2381"/>
        <w:tab w:val="left" w:pos="2948"/>
        <w:tab w:val="left" w:pos="3515"/>
      </w:tabs>
    </w:pPr>
    <w:rPr>
      <w:lang w:val="fr-FR"/>
    </w:rPr>
  </w:style>
  <w:style w:type="paragraph" w:styleId="Heading1">
    <w:name w:val="heading 1"/>
    <w:basedOn w:val="Normal"/>
    <w:next w:val="Normalnumber"/>
    <w:qFormat/>
    <w:rsid w:val="000D6941"/>
    <w:pPr>
      <w:keepNext/>
      <w:spacing w:before="240" w:after="120"/>
      <w:ind w:left="1247" w:hanging="680"/>
      <w:outlineLvl w:val="0"/>
    </w:pPr>
    <w:rPr>
      <w:b/>
      <w:sz w:val="28"/>
    </w:rPr>
  </w:style>
  <w:style w:type="paragraph" w:styleId="Heading2">
    <w:name w:val="heading 2"/>
    <w:basedOn w:val="Normal"/>
    <w:next w:val="Normalnumber"/>
    <w:qFormat/>
    <w:rsid w:val="000D6941"/>
    <w:pPr>
      <w:keepNext/>
      <w:spacing w:before="240" w:after="120"/>
      <w:ind w:left="1247" w:hanging="680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number"/>
    <w:qFormat/>
    <w:rsid w:val="000D6941"/>
    <w:pPr>
      <w:spacing w:after="120"/>
      <w:ind w:left="1247" w:hanging="680"/>
      <w:outlineLvl w:val="2"/>
    </w:pPr>
    <w:rPr>
      <w:b/>
    </w:rPr>
  </w:style>
  <w:style w:type="paragraph" w:styleId="Heading4">
    <w:name w:val="heading 4"/>
    <w:basedOn w:val="Heading3"/>
    <w:next w:val="Normalnumber"/>
    <w:qFormat/>
    <w:rsid w:val="000D6941"/>
    <w:pPr>
      <w:keepNext/>
      <w:outlineLvl w:val="3"/>
    </w:pPr>
  </w:style>
  <w:style w:type="paragraph" w:styleId="Heading5">
    <w:name w:val="heading 5"/>
    <w:basedOn w:val="Normal"/>
    <w:next w:val="Normal"/>
    <w:qFormat/>
    <w:rsid w:val="000D6941"/>
    <w:pPr>
      <w:keepNext/>
      <w:outlineLvl w:val="4"/>
    </w:pPr>
    <w:rPr>
      <w:rFonts w:ascii="Univers" w:hAnsi="Univers"/>
      <w:b/>
      <w:sz w:val="24"/>
    </w:rPr>
  </w:style>
  <w:style w:type="paragraph" w:styleId="Heading6">
    <w:name w:val="heading 6"/>
    <w:basedOn w:val="Normal"/>
    <w:next w:val="Normal"/>
    <w:qFormat/>
    <w:rsid w:val="000D6941"/>
    <w:pPr>
      <w:keepNext/>
      <w:ind w:left="578"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qFormat/>
    <w:rsid w:val="000D6941"/>
    <w:pPr>
      <w:keepNext/>
      <w:widowControl w:val="0"/>
      <w:jc w:val="center"/>
      <w:outlineLvl w:val="6"/>
    </w:pPr>
    <w:rPr>
      <w:snapToGrid w:val="0"/>
      <w:u w:val="single"/>
      <w:lang w:val="en-US"/>
    </w:rPr>
  </w:style>
  <w:style w:type="paragraph" w:styleId="Heading8">
    <w:name w:val="heading 8"/>
    <w:basedOn w:val="Normal"/>
    <w:next w:val="Normal"/>
    <w:qFormat/>
    <w:rsid w:val="000D6941"/>
    <w:pPr>
      <w:keepNext/>
      <w:widowControl w:val="0"/>
      <w:numPr>
        <w:numId w:val="31"/>
      </w:numPr>
      <w:tabs>
        <w:tab w:val="left" w:pos="-1440"/>
        <w:tab w:val="left" w:pos="-720"/>
      </w:tabs>
      <w:suppressAutoHyphens/>
      <w:jc w:val="center"/>
      <w:outlineLvl w:val="7"/>
    </w:pPr>
    <w:rPr>
      <w:snapToGrid w:val="0"/>
      <w:u w:val="single"/>
      <w:lang w:val="en-US"/>
    </w:rPr>
  </w:style>
  <w:style w:type="paragraph" w:styleId="Heading9">
    <w:name w:val="heading 9"/>
    <w:basedOn w:val="Normal"/>
    <w:next w:val="Normal"/>
    <w:qFormat/>
    <w:rsid w:val="000D6941"/>
    <w:pPr>
      <w:keepNext/>
      <w:widowControl w:val="0"/>
      <w:numPr>
        <w:numId w:val="32"/>
      </w:numPr>
      <w:suppressAutoHyphens/>
      <w:jc w:val="center"/>
      <w:outlineLvl w:val="8"/>
    </w:pPr>
    <w:rPr>
      <w:snapToGrid w:val="0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semiHidden/>
    <w:rsid w:val="000D6941"/>
    <w:rPr>
      <w:rFonts w:ascii="Times New Roman" w:hAnsi="Times New Roman"/>
      <w:b/>
      <w:sz w:val="18"/>
    </w:rPr>
  </w:style>
  <w:style w:type="table" w:customStyle="1" w:styleId="Tabledocright">
    <w:name w:val="Table_doc_right"/>
    <w:basedOn w:val="TableNormal"/>
    <w:rsid w:val="003A77F1"/>
    <w:pPr>
      <w:spacing w:before="40" w:after="40"/>
    </w:pPr>
    <w:rPr>
      <w:sz w:val="18"/>
      <w:szCs w:val="18"/>
    </w:rPr>
    <w:tblPr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17" w:type="dxa"/>
        <w:bottom w:w="28" w:type="dxa"/>
        <w:right w:w="17" w:type="dxa"/>
      </w:tblCellMar>
    </w:tblPr>
    <w:trPr>
      <w:jc w:val="right"/>
    </w:trPr>
    <w:tcPr>
      <w:tcMar>
        <w:left w:w="57" w:type="dxa"/>
        <w:right w:w="57" w:type="dxa"/>
      </w:tcMar>
    </w:tcPr>
  </w:style>
  <w:style w:type="paragraph" w:styleId="TOC6">
    <w:name w:val="toc 6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600"/>
    </w:pPr>
    <w:rPr>
      <w:sz w:val="18"/>
      <w:szCs w:val="18"/>
    </w:rPr>
  </w:style>
  <w:style w:type="paragraph" w:customStyle="1" w:styleId="Titlefigure">
    <w:name w:val="Title_figure"/>
    <w:basedOn w:val="Titletable"/>
    <w:next w:val="NormalNonumber"/>
    <w:rsid w:val="003A77F1"/>
    <w:rPr>
      <w:bCs w:val="0"/>
    </w:rPr>
  </w:style>
  <w:style w:type="paragraph" w:styleId="TableofFigures">
    <w:name w:val="table of figures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814" w:hanging="567"/>
    </w:pPr>
  </w:style>
  <w:style w:type="paragraph" w:customStyle="1" w:styleId="CH1">
    <w:name w:val="CH1"/>
    <w:basedOn w:val="Normalpool"/>
    <w:next w:val="CH2"/>
    <w:rsid w:val="00160D74"/>
    <w:pPr>
      <w:keepNext/>
      <w:keepLines/>
      <w:tabs>
        <w:tab w:val="right" w:pos="851"/>
      </w:tabs>
      <w:suppressAutoHyphens/>
      <w:spacing w:before="240" w:after="120"/>
      <w:ind w:left="1247" w:right="284" w:hanging="1247"/>
    </w:pPr>
    <w:rPr>
      <w:b/>
      <w:sz w:val="28"/>
      <w:szCs w:val="28"/>
      <w:lang w:val="en-GB"/>
    </w:rPr>
  </w:style>
  <w:style w:type="paragraph" w:customStyle="1" w:styleId="CH2">
    <w:name w:val="CH2"/>
    <w:basedOn w:val="Normalpool"/>
    <w:next w:val="Normalnumber"/>
    <w:link w:val="CH2Char"/>
    <w:rsid w:val="00160D74"/>
    <w:pPr>
      <w:keepNext/>
      <w:keepLines/>
      <w:tabs>
        <w:tab w:val="right" w:pos="851"/>
      </w:tabs>
      <w:suppressAutoHyphens/>
      <w:spacing w:before="80" w:after="120"/>
      <w:ind w:left="1247" w:right="284" w:hanging="1247"/>
    </w:pPr>
    <w:rPr>
      <w:b/>
      <w:sz w:val="24"/>
      <w:szCs w:val="24"/>
      <w:lang w:val="en-GB"/>
    </w:rPr>
  </w:style>
  <w:style w:type="paragraph" w:customStyle="1" w:styleId="CH3">
    <w:name w:val="CH3"/>
    <w:basedOn w:val="Normalpool"/>
    <w:next w:val="Normalnumber"/>
    <w:rsid w:val="00160D7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  <w:lang w:val="en-GB"/>
    </w:rPr>
  </w:style>
  <w:style w:type="paragraph" w:customStyle="1" w:styleId="CH4">
    <w:name w:val="CH4"/>
    <w:basedOn w:val="Normalpool"/>
    <w:next w:val="Normalnumber"/>
    <w:rsid w:val="00160D7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  <w:lang w:val="en-GB"/>
    </w:rPr>
  </w:style>
  <w:style w:type="table" w:customStyle="1" w:styleId="Footertable">
    <w:name w:val="Footer_table"/>
    <w:basedOn w:val="TableNormal"/>
    <w:semiHidden/>
    <w:rsid w:val="003A77F1"/>
    <w:rPr>
      <w:rFonts w:ascii="Arial" w:hAnsi="Arial"/>
      <w:sz w:val="16"/>
    </w:rPr>
    <w:tblPr>
      <w:jc w:val="righ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</w:tblPr>
    <w:trPr>
      <w:jc w:val="right"/>
    </w:trPr>
    <w:tcPr>
      <w:tcMar>
        <w:top w:w="28" w:type="dxa"/>
        <w:bottom w:w="28" w:type="dxa"/>
      </w:tcMar>
    </w:tcPr>
  </w:style>
  <w:style w:type="paragraph" w:customStyle="1" w:styleId="CH5">
    <w:name w:val="CH5"/>
    <w:basedOn w:val="Normalpool"/>
    <w:next w:val="Normalnumber"/>
    <w:rsid w:val="00160D7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  <w:lang w:val="en-GB"/>
    </w:rPr>
  </w:style>
  <w:style w:type="paragraph" w:customStyle="1" w:styleId="Footerpool">
    <w:name w:val="Footer_pool"/>
    <w:basedOn w:val="Normal"/>
    <w:next w:val="Normal"/>
    <w:semiHidden/>
    <w:rsid w:val="003A77F1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pool">
    <w:name w:val="Header_pool"/>
    <w:basedOn w:val="Normal"/>
    <w:next w:val="Normal"/>
    <w:semiHidden/>
    <w:rsid w:val="003A77F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paragraph" w:customStyle="1" w:styleId="Normalpool">
    <w:name w:val="Normal_pool"/>
    <w:semiHidden/>
    <w:rsid w:val="003A77F1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lang w:val="fr-FR"/>
    </w:rPr>
  </w:style>
  <w:style w:type="paragraph" w:customStyle="1" w:styleId="Footer-pool">
    <w:name w:val="Footer-pool"/>
    <w:basedOn w:val="Normal-pool"/>
    <w:next w:val="Normal-pool"/>
    <w:rsid w:val="003A77F1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-pool">
    <w:name w:val="Header-pool"/>
    <w:basedOn w:val="Normal-pool"/>
    <w:next w:val="Normal-pool"/>
    <w:rsid w:val="003A77F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paragraph" w:customStyle="1" w:styleId="Normal-pool">
    <w:name w:val="Normal-pool"/>
    <w:rsid w:val="00160D74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lang w:val="en-GB"/>
    </w:rPr>
  </w:style>
  <w:style w:type="character" w:styleId="FootnoteReference">
    <w:name w:val="footnote reference"/>
    <w:basedOn w:val="DefaultParagraphFont"/>
    <w:semiHidden/>
    <w:rsid w:val="000D6941"/>
    <w:rPr>
      <w:rFonts w:ascii="Times New Roman" w:hAnsi="Times New Roman"/>
      <w:color w:val="auto"/>
      <w:sz w:val="20"/>
      <w:szCs w:val="18"/>
      <w:vertAlign w:val="superscript"/>
    </w:rPr>
  </w:style>
  <w:style w:type="paragraph" w:styleId="FootnoteText">
    <w:name w:val="footnote text"/>
    <w:basedOn w:val="Normalpool"/>
    <w:semiHidden/>
    <w:rsid w:val="000D6941"/>
    <w:pPr>
      <w:spacing w:before="20" w:after="40"/>
      <w:ind w:left="1247"/>
    </w:pPr>
    <w:rPr>
      <w:sz w:val="18"/>
    </w:rPr>
  </w:style>
  <w:style w:type="character" w:customStyle="1" w:styleId="NormalnumberChar">
    <w:name w:val="Normal_number Char"/>
    <w:link w:val="Normalnumber"/>
    <w:locked/>
    <w:rsid w:val="000F2D85"/>
    <w:rPr>
      <w:lang w:val="en-GB"/>
    </w:rPr>
  </w:style>
  <w:style w:type="character" w:customStyle="1" w:styleId="CH2Char">
    <w:name w:val="CH2 Char"/>
    <w:link w:val="CH2"/>
    <w:rsid w:val="000F2D85"/>
    <w:rPr>
      <w:b/>
      <w:sz w:val="24"/>
      <w:szCs w:val="24"/>
      <w:lang w:val="en-GB"/>
    </w:rPr>
  </w:style>
  <w:style w:type="table" w:customStyle="1" w:styleId="AATable">
    <w:name w:val="AA_Table"/>
    <w:basedOn w:val="TableNormal"/>
    <w:semiHidden/>
    <w:rsid w:val="003A77F1"/>
    <w:tblPr>
      <w:tblStyleRowBandSize w:val="1"/>
      <w:tblStyleColBandSize w:val="1"/>
      <w:jc w:val="right"/>
    </w:tblPr>
    <w:trPr>
      <w:jc w:val="right"/>
    </w:trPr>
    <w:tblStylePr w:type="firstRow">
      <w:pPr>
        <w:wordWrap/>
        <w:spacing w:beforeLines="0" w:before="0" w:beforeAutospacing="0" w:afterLines="0" w:after="0" w:afterAutospacing="0"/>
        <w:contextualSpacing w:val="0"/>
        <w:jc w:val="left"/>
      </w:pPr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lastRow">
      <w:pPr>
        <w:wordWrap/>
        <w:spacing w:afterLines="0" w:after="240" w:afterAutospacing="0"/>
        <w:ind w:rightChars="0" w:right="567"/>
      </w:pPr>
      <w:rPr>
        <w:rFonts w:ascii="Arial" w:hAnsi="Arial"/>
        <w:b/>
        <w:sz w:val="32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firstCol">
      <w:pPr>
        <w:wordWrap/>
        <w:ind w:rightChars="0" w:right="0"/>
      </w:pPr>
    </w:tblStylePr>
    <w:tblStylePr w:type="lastCol">
      <w:rPr>
        <w:rFonts w:ascii="Times New Roman" w:hAnsi="Times New Roman"/>
        <w:sz w:val="20"/>
      </w:rPr>
    </w:tblStylePr>
    <w:tblStylePr w:type="band1Vert">
      <w:rPr>
        <w:rFonts w:ascii="Times New Roman" w:hAnsi="Times New Roman"/>
      </w:rPr>
    </w:tblStylePr>
    <w:tblStylePr w:type="band2Vert">
      <w:pPr>
        <w:wordWrap/>
        <w:spacing w:beforeLines="0" w:before="0" w:beforeAutospacing="0" w:afterLines="0" w:after="0" w:afterAutospacing="0"/>
        <w:contextualSpacing w:val="0"/>
      </w:pPr>
      <w:rPr>
        <w:rFonts w:ascii="Times New Roman" w:hAnsi="Times New Roman"/>
        <w:b/>
        <w:i w:val="0"/>
        <w:color w:val="auto"/>
        <w:sz w:val="20"/>
        <w:szCs w:val="32"/>
      </w:rPr>
    </w:tblStylePr>
    <w:tblStylePr w:type="band1Horz">
      <w:rPr>
        <w:rFonts w:ascii="Times New Roman" w:hAnsi="Times New Roman"/>
        <w:sz w:val="20"/>
      </w:rPr>
      <w:tblPr/>
      <w:tcPr>
        <w:tcBorders>
          <w:bottom w:val="single" w:sz="4" w:space="0" w:color="auto"/>
        </w:tcBorders>
      </w:tcPr>
    </w:tblStylePr>
    <w:tblStylePr w:type="band2Horz">
      <w:rPr>
        <w:rFonts w:ascii="Times New Roman" w:hAnsi="Times New Roman"/>
        <w:b w:val="0"/>
        <w:i w:val="0"/>
        <w:color w:val="auto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pPr>
        <w:wordWrap/>
        <w:spacing w:beforeLines="0" w:before="0" w:beforeAutospacing="0" w:afterLines="0" w:after="0" w:afterAutospacing="0"/>
        <w:contextualSpacing w:val="0"/>
        <w:jc w:val="right"/>
      </w:pPr>
      <w:rPr>
        <w:rFonts w:ascii="Arial" w:hAnsi="Arial"/>
        <w:b/>
        <w:i w:val="0"/>
        <w:color w:val="auto"/>
        <w:sz w:val="64"/>
        <w:szCs w:val="64"/>
      </w:rPr>
    </w:tblStylePr>
    <w:tblStylePr w:type="nwCell"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seCell">
      <w:pPr>
        <w:wordWrap/>
        <w:spacing w:beforeLines="0" w:before="120" w:beforeAutospacing="0" w:afterLines="0" w:after="120" w:afterAutospacing="0"/>
        <w:ind w:leftChars="0" w:left="0" w:rightChars="0" w:right="0"/>
        <w:contextualSpacing w:val="0"/>
      </w:pPr>
      <w:rPr>
        <w:rFonts w:ascii="Times New Roman" w:hAnsi="Times New Roman"/>
        <w:b w:val="0"/>
        <w:sz w:val="20"/>
      </w:rPr>
    </w:tblStylePr>
    <w:tblStylePr w:type="swCell">
      <w:pPr>
        <w:wordWrap/>
        <w:spacing w:afterLines="0" w:after="360" w:afterAutospacing="0"/>
        <w:ind w:rightChars="0" w:right="0"/>
      </w:pPr>
      <w:rPr>
        <w:rFonts w:ascii="Times New Roman" w:hAnsi="Times New Roman"/>
      </w:rPr>
    </w:tblStylePr>
  </w:style>
  <w:style w:type="paragraph" w:customStyle="1" w:styleId="AATitle">
    <w:name w:val="AA_Title"/>
    <w:basedOn w:val="Normalpool"/>
    <w:rsid w:val="00160D74"/>
    <w:pPr>
      <w:keepNext/>
      <w:keepLines/>
      <w:suppressAutoHyphens/>
      <w:ind w:right="5103"/>
    </w:pPr>
    <w:rPr>
      <w:b/>
      <w:lang w:val="en-GB"/>
    </w:rPr>
  </w:style>
  <w:style w:type="paragraph" w:customStyle="1" w:styleId="AATitle2">
    <w:name w:val="AA_Title2"/>
    <w:basedOn w:val="AATitle"/>
    <w:rsid w:val="00160D74"/>
    <w:pPr>
      <w:tabs>
        <w:tab w:val="clear" w:pos="4082"/>
      </w:tabs>
      <w:spacing w:before="120" w:after="120"/>
      <w:ind w:right="4536"/>
    </w:pPr>
  </w:style>
  <w:style w:type="paragraph" w:customStyle="1" w:styleId="BBTitle">
    <w:name w:val="BB_Title"/>
    <w:basedOn w:val="Normalpool"/>
    <w:rsid w:val="00160D74"/>
    <w:pPr>
      <w:keepNext/>
      <w:keepLines/>
      <w:suppressAutoHyphens/>
      <w:spacing w:before="320" w:after="240"/>
      <w:ind w:left="1247" w:right="567"/>
    </w:pPr>
    <w:rPr>
      <w:b/>
      <w:sz w:val="28"/>
      <w:szCs w:val="28"/>
      <w:lang w:val="en-GB"/>
    </w:rPr>
  </w:style>
  <w:style w:type="paragraph" w:styleId="Footer">
    <w:name w:val="footer"/>
    <w:basedOn w:val="Normal"/>
    <w:semiHidden/>
    <w:rsid w:val="00821395"/>
    <w:pPr>
      <w:tabs>
        <w:tab w:val="center" w:pos="4320"/>
        <w:tab w:val="right" w:pos="8640"/>
      </w:tabs>
      <w:spacing w:before="60" w:after="120"/>
    </w:pPr>
    <w:rPr>
      <w:sz w:val="18"/>
    </w:rPr>
  </w:style>
  <w:style w:type="paragraph" w:styleId="Header">
    <w:name w:val="header"/>
    <w:basedOn w:val="Normal"/>
    <w:semiHidden/>
    <w:rsid w:val="000D694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character" w:styleId="Hyperlink">
    <w:name w:val="Hyperlink"/>
    <w:basedOn w:val="DefaultParagraphFont"/>
    <w:semiHidden/>
    <w:rsid w:val="000D6941"/>
    <w:rPr>
      <w:rFonts w:ascii="Times New Roman" w:hAnsi="Times New Roman"/>
      <w:color w:val="auto"/>
      <w:sz w:val="20"/>
      <w:szCs w:val="20"/>
      <w:u w:val="none"/>
      <w:lang w:val="fr-FR"/>
    </w:rPr>
  </w:style>
  <w:style w:type="numbering" w:customStyle="1" w:styleId="Normallist">
    <w:name w:val="Normal_list"/>
    <w:basedOn w:val="NoList"/>
    <w:semiHidden/>
    <w:rsid w:val="003A77F1"/>
    <w:pPr>
      <w:numPr>
        <w:numId w:val="3"/>
      </w:numPr>
    </w:pPr>
  </w:style>
  <w:style w:type="paragraph" w:customStyle="1" w:styleId="NormalNonumber">
    <w:name w:val="Normal_No_number"/>
    <w:basedOn w:val="Normalpool"/>
    <w:rsid w:val="00160D74"/>
    <w:pPr>
      <w:spacing w:after="120"/>
      <w:ind w:left="1247"/>
    </w:pPr>
    <w:rPr>
      <w:lang w:val="en-GB"/>
    </w:rPr>
  </w:style>
  <w:style w:type="paragraph" w:customStyle="1" w:styleId="Normalnumber">
    <w:name w:val="Normal_number"/>
    <w:basedOn w:val="Normalpool"/>
    <w:link w:val="NormalnumberChar"/>
    <w:rsid w:val="00160D74"/>
    <w:pPr>
      <w:numPr>
        <w:numId w:val="42"/>
      </w:numPr>
      <w:spacing w:after="120"/>
    </w:pPr>
    <w:rPr>
      <w:lang w:val="en-GB"/>
    </w:rPr>
  </w:style>
  <w:style w:type="paragraph" w:customStyle="1" w:styleId="Titletable">
    <w:name w:val="Title_table"/>
    <w:basedOn w:val="Normalpool"/>
    <w:rsid w:val="00160D74"/>
    <w:pPr>
      <w:keepNext/>
      <w:keepLines/>
      <w:suppressAutoHyphens/>
      <w:spacing w:after="60"/>
      <w:ind w:left="1247"/>
    </w:pPr>
    <w:rPr>
      <w:b/>
      <w:bCs/>
      <w:lang w:val="en-GB"/>
    </w:rPr>
  </w:style>
  <w:style w:type="paragraph" w:styleId="TOC1">
    <w:name w:val="toc 1"/>
    <w:basedOn w:val="Normalpool"/>
    <w:next w:val="Normalpool"/>
    <w:rsid w:val="000D6941"/>
    <w:pPr>
      <w:tabs>
        <w:tab w:val="clear" w:pos="2381"/>
        <w:tab w:val="clear" w:pos="2948"/>
        <w:tab w:val="clear" w:pos="3515"/>
        <w:tab w:val="clear" w:pos="4082"/>
        <w:tab w:val="right" w:leader="dot" w:pos="9486"/>
      </w:tabs>
      <w:spacing w:before="240"/>
      <w:ind w:left="1814" w:hanging="567"/>
    </w:pPr>
    <w:rPr>
      <w:bCs/>
    </w:rPr>
  </w:style>
  <w:style w:type="paragraph" w:styleId="TOC2">
    <w:name w:val="toc 2"/>
    <w:basedOn w:val="Normalpool"/>
    <w:next w:val="Normalpool"/>
    <w:rsid w:val="000D6941"/>
    <w:pPr>
      <w:tabs>
        <w:tab w:val="clear" w:pos="1814"/>
        <w:tab w:val="clear" w:pos="2948"/>
        <w:tab w:val="clear" w:pos="3515"/>
        <w:tab w:val="clear" w:pos="4082"/>
        <w:tab w:val="right" w:leader="dot" w:pos="9486"/>
      </w:tabs>
      <w:ind w:left="2381" w:hanging="567"/>
    </w:pPr>
  </w:style>
  <w:style w:type="paragraph" w:styleId="TOC3">
    <w:name w:val="toc 3"/>
    <w:basedOn w:val="Normalpool"/>
    <w:next w:val="Normalpool"/>
    <w:rsid w:val="000D6941"/>
    <w:pPr>
      <w:tabs>
        <w:tab w:val="clear" w:pos="1814"/>
        <w:tab w:val="clear" w:pos="2381"/>
        <w:tab w:val="clear" w:pos="2948"/>
        <w:tab w:val="clear" w:pos="3515"/>
        <w:tab w:val="right" w:leader="dot" w:pos="9486"/>
      </w:tabs>
      <w:ind w:left="2948" w:hanging="567"/>
    </w:pPr>
    <w:rPr>
      <w:iCs/>
    </w:rPr>
  </w:style>
  <w:style w:type="paragraph" w:styleId="TOC4">
    <w:name w:val="toc 4"/>
    <w:basedOn w:val="Normalpool"/>
    <w:next w:val="Normalpool"/>
    <w:rsid w:val="000D6941"/>
    <w:pPr>
      <w:tabs>
        <w:tab w:val="clear" w:pos="1814"/>
        <w:tab w:val="clear" w:pos="2381"/>
        <w:tab w:val="clear" w:pos="2948"/>
        <w:tab w:val="clear" w:pos="3515"/>
        <w:tab w:val="left" w:pos="1000"/>
        <w:tab w:val="right" w:leader="dot" w:pos="9486"/>
      </w:tabs>
      <w:ind w:left="3515" w:hanging="567"/>
    </w:pPr>
    <w:rPr>
      <w:szCs w:val="18"/>
    </w:rPr>
  </w:style>
  <w:style w:type="paragraph" w:styleId="TOC5">
    <w:name w:val="toc 5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800"/>
    </w:pPr>
    <w:rPr>
      <w:sz w:val="18"/>
      <w:szCs w:val="18"/>
    </w:rPr>
  </w:style>
  <w:style w:type="paragraph" w:customStyle="1" w:styleId="ZZAnxheader">
    <w:name w:val="ZZ_Anx_header"/>
    <w:basedOn w:val="Normalpool"/>
    <w:rsid w:val="00160D74"/>
    <w:rPr>
      <w:b/>
      <w:bCs/>
      <w:sz w:val="28"/>
      <w:szCs w:val="22"/>
      <w:lang w:val="en-GB"/>
    </w:rPr>
  </w:style>
  <w:style w:type="paragraph" w:customStyle="1" w:styleId="ZZAnxtitle">
    <w:name w:val="ZZ_Anx_title"/>
    <w:basedOn w:val="Normalpool"/>
    <w:rsid w:val="00160D74"/>
    <w:pPr>
      <w:spacing w:before="360" w:after="120"/>
      <w:ind w:left="1247"/>
    </w:pPr>
    <w:rPr>
      <w:b/>
      <w:bCs/>
      <w:sz w:val="28"/>
      <w:szCs w:val="26"/>
      <w:lang w:val="en-GB"/>
    </w:rPr>
  </w:style>
  <w:style w:type="paragraph" w:styleId="BalloonText">
    <w:name w:val="Balloon Text"/>
    <w:basedOn w:val="Normal"/>
    <w:link w:val="BalloonTextChar"/>
    <w:semiHidden/>
    <w:unhideWhenUsed/>
    <w:rsid w:val="0078349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83497"/>
    <w:rPr>
      <w:sz w:val="18"/>
      <w:szCs w:val="18"/>
      <w:lang w:val="fr-FR"/>
    </w:rPr>
  </w:style>
  <w:style w:type="numbering" w:customStyle="1" w:styleId="NoList1">
    <w:name w:val="No List1"/>
    <w:next w:val="NoList"/>
    <w:semiHidden/>
    <w:rsid w:val="00327428"/>
  </w:style>
  <w:style w:type="table" w:customStyle="1" w:styleId="AATable1">
    <w:name w:val="AA_Table1"/>
    <w:basedOn w:val="TableNormal"/>
    <w:semiHidden/>
    <w:rsid w:val="00327428"/>
    <w:tblPr>
      <w:tblStyleRowBandSize w:val="1"/>
      <w:tblStyleColBandSize w:val="1"/>
      <w:jc w:val="right"/>
    </w:tblPr>
    <w:trPr>
      <w:jc w:val="right"/>
    </w:trPr>
    <w:tblStylePr w:type="firstRow">
      <w:pPr>
        <w:wordWrap/>
        <w:spacing w:beforeLines="0" w:before="0" w:beforeAutospacing="0" w:afterLines="0" w:after="0" w:afterAutospacing="0"/>
        <w:contextualSpacing w:val="0"/>
        <w:jc w:val="left"/>
      </w:pPr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lastRow">
      <w:pPr>
        <w:wordWrap/>
        <w:spacing w:afterLines="0" w:after="240" w:afterAutospacing="0"/>
        <w:ind w:rightChars="0" w:right="567"/>
      </w:pPr>
      <w:rPr>
        <w:rFonts w:ascii="Arial" w:hAnsi="Arial"/>
        <w:b/>
        <w:sz w:val="32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firstCol">
      <w:pPr>
        <w:wordWrap/>
        <w:ind w:rightChars="0" w:right="0"/>
      </w:pPr>
    </w:tblStylePr>
    <w:tblStylePr w:type="lastCol">
      <w:rPr>
        <w:rFonts w:ascii="Times New Roman" w:hAnsi="Times New Roman"/>
        <w:sz w:val="20"/>
      </w:rPr>
    </w:tblStylePr>
    <w:tblStylePr w:type="band1Vert">
      <w:rPr>
        <w:rFonts w:ascii="Times New Roman" w:hAnsi="Times New Roman"/>
      </w:rPr>
    </w:tblStylePr>
    <w:tblStylePr w:type="band2Vert">
      <w:pPr>
        <w:wordWrap/>
        <w:spacing w:beforeLines="0" w:before="0" w:beforeAutospacing="0" w:afterLines="0" w:after="0" w:afterAutospacing="0"/>
        <w:contextualSpacing w:val="0"/>
      </w:pPr>
      <w:rPr>
        <w:rFonts w:ascii="Times New Roman" w:hAnsi="Times New Roman"/>
        <w:b/>
        <w:i w:val="0"/>
        <w:color w:val="auto"/>
        <w:sz w:val="20"/>
        <w:szCs w:val="32"/>
      </w:rPr>
    </w:tblStylePr>
    <w:tblStylePr w:type="band1Horz">
      <w:rPr>
        <w:rFonts w:ascii="Times New Roman" w:hAnsi="Times New Roman"/>
        <w:sz w:val="20"/>
      </w:rPr>
      <w:tblPr/>
      <w:tcPr>
        <w:tcBorders>
          <w:bottom w:val="single" w:sz="4" w:space="0" w:color="auto"/>
        </w:tcBorders>
      </w:tcPr>
    </w:tblStylePr>
    <w:tblStylePr w:type="band2Horz">
      <w:rPr>
        <w:rFonts w:ascii="Times New Roman" w:hAnsi="Times New Roman"/>
        <w:b w:val="0"/>
        <w:i w:val="0"/>
        <w:color w:val="auto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pPr>
        <w:wordWrap/>
        <w:spacing w:beforeLines="0" w:before="0" w:beforeAutospacing="0" w:afterLines="0" w:after="0" w:afterAutospacing="0"/>
        <w:contextualSpacing w:val="0"/>
        <w:jc w:val="right"/>
      </w:pPr>
      <w:rPr>
        <w:rFonts w:ascii="Arial" w:hAnsi="Arial"/>
        <w:b/>
        <w:i w:val="0"/>
        <w:color w:val="auto"/>
        <w:sz w:val="64"/>
        <w:szCs w:val="64"/>
      </w:rPr>
    </w:tblStylePr>
    <w:tblStylePr w:type="nwCell"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seCell">
      <w:pPr>
        <w:wordWrap/>
        <w:spacing w:beforeLines="0" w:before="120" w:beforeAutospacing="0" w:afterLines="0" w:after="120" w:afterAutospacing="0"/>
        <w:ind w:leftChars="0" w:left="0" w:rightChars="0" w:right="0"/>
        <w:contextualSpacing w:val="0"/>
      </w:pPr>
      <w:rPr>
        <w:rFonts w:ascii="Times New Roman" w:hAnsi="Times New Roman"/>
        <w:b w:val="0"/>
        <w:sz w:val="20"/>
      </w:rPr>
    </w:tblStylePr>
    <w:tblStylePr w:type="swCell">
      <w:pPr>
        <w:wordWrap/>
        <w:spacing w:afterLines="0" w:after="360" w:afterAutospacing="0"/>
        <w:ind w:rightChars="0" w:right="0"/>
      </w:pPr>
      <w:rPr>
        <w:rFonts w:ascii="Times New Roman" w:hAnsi="Times New Roman"/>
      </w:rPr>
    </w:tblStylePr>
  </w:style>
  <w:style w:type="numbering" w:customStyle="1" w:styleId="Normallist1">
    <w:name w:val="Normal_list1"/>
    <w:basedOn w:val="NoList"/>
    <w:semiHidden/>
    <w:rsid w:val="003274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1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microsoft.com/office/2011/relationships/people" Target="people.xml"/><Relationship Id="rId10" Type="http://schemas.openxmlformats.org/officeDocument/2006/relationships/image" Target="media/image2.png"/><Relationship Id="rId19" Type="http://schemas.openxmlformats.org/officeDocument/2006/relationships/footer" Target="footer4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wanzac\Desktop\norm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46E19-CCF1-4ABE-AA14-A65F1DD91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41</TotalTime>
  <Pages>6</Pages>
  <Words>1297</Words>
  <Characters>9210</Characters>
  <Application>Microsoft Office Word</Application>
  <DocSecurity>0</DocSecurity>
  <Lines>76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NATIONS UNIES</vt:lpstr>
    </vt:vector>
  </TitlesOfParts>
  <Company>unon</Company>
  <LinksUpToDate>false</LinksUpToDate>
  <CharactersWithSpaces>10487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NATIONS UNIES</dc:title>
  <dc:creator>Cynthia Mwanza</dc:creator>
  <cp:lastModifiedBy>LOGAN</cp:lastModifiedBy>
  <cp:revision>5</cp:revision>
  <cp:lastPrinted>2010-07-07T11:56:00Z</cp:lastPrinted>
  <dcterms:created xsi:type="dcterms:W3CDTF">2017-09-11T12:39:00Z</dcterms:created>
  <dcterms:modified xsi:type="dcterms:W3CDTF">2017-09-21T12:53:00Z</dcterms:modified>
</cp:coreProperties>
</file>