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34" w:type="dxa"/>
        <w:tblBorders>
          <w:bottom w:val="single" w:sz="24" w:space="0" w:color="auto"/>
          <w:insideH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536"/>
        <w:gridCol w:w="1701"/>
      </w:tblGrid>
      <w:tr w:rsidR="00DE796A" w:rsidTr="001E1443">
        <w:trPr>
          <w:cantSplit/>
          <w:trHeight w:val="624"/>
        </w:trPr>
        <w:tc>
          <w:tcPr>
            <w:tcW w:w="3403" w:type="dxa"/>
            <w:tcBorders>
              <w:bottom w:val="nil"/>
            </w:tcBorders>
          </w:tcPr>
          <w:p w:rsidR="00DE796A" w:rsidRPr="00934FB6" w:rsidRDefault="00934FB6" w:rsidP="000B1AA7">
            <w:pPr>
              <w:spacing w:after="120" w:line="640" w:lineRule="exact"/>
              <w:rPr>
                <w:rFonts w:ascii="Arial" w:hAnsi="Arial" w:cs="Arial"/>
                <w:b/>
                <w:bCs/>
                <w:sz w:val="64"/>
                <w:szCs w:val="64"/>
                <w:rtl/>
              </w:rPr>
            </w:pPr>
            <w:r w:rsidRPr="00934FB6">
              <w:rPr>
                <w:rFonts w:ascii="Arial" w:hAnsi="Arial" w:cs="Arial"/>
                <w:b/>
                <w:bCs/>
                <w:sz w:val="64"/>
                <w:szCs w:val="64"/>
              </w:rPr>
              <w:t>MC</w:t>
            </w:r>
          </w:p>
        </w:tc>
        <w:tc>
          <w:tcPr>
            <w:tcW w:w="6237" w:type="dxa"/>
            <w:gridSpan w:val="2"/>
            <w:tcBorders>
              <w:bottom w:val="nil"/>
            </w:tcBorders>
          </w:tcPr>
          <w:p w:rsidR="00DE796A" w:rsidRPr="000844F9" w:rsidRDefault="00DE796A" w:rsidP="00614BE8">
            <w:pPr>
              <w:bidi/>
              <w:spacing w:line="640" w:lineRule="exact"/>
              <w:jc w:val="both"/>
              <w:rPr>
                <w:b/>
                <w:bCs/>
                <w:sz w:val="44"/>
                <w:szCs w:val="44"/>
                <w:rtl/>
              </w:rPr>
            </w:pPr>
            <w:r w:rsidRPr="000844F9">
              <w:rPr>
                <w:rFonts w:hint="cs"/>
                <w:b/>
                <w:bCs/>
                <w:sz w:val="44"/>
                <w:szCs w:val="44"/>
                <w:rtl/>
              </w:rPr>
              <w:t>الأمم المتحدة</w:t>
            </w:r>
          </w:p>
        </w:tc>
      </w:tr>
      <w:tr w:rsidR="004B0A17" w:rsidTr="001E1443">
        <w:trPr>
          <w:cantSplit/>
          <w:trHeight w:val="254"/>
        </w:trPr>
        <w:tc>
          <w:tcPr>
            <w:tcW w:w="3403" w:type="dxa"/>
            <w:tcBorders>
              <w:top w:val="nil"/>
              <w:bottom w:val="single" w:sz="4" w:space="0" w:color="auto"/>
            </w:tcBorders>
          </w:tcPr>
          <w:p w:rsidR="004B0A17" w:rsidRPr="003F209F" w:rsidRDefault="00115715" w:rsidP="00D113A9">
            <w:pPr>
              <w:rPr>
                <w:rFonts w:cs="Times New Roman"/>
                <w:szCs w:val="20"/>
              </w:rPr>
            </w:pPr>
            <w:r w:rsidRPr="00AB507F">
              <w:rPr>
                <w:rFonts w:cs="Times New Roman"/>
                <w:b/>
                <w:bCs/>
                <w:sz w:val="28"/>
              </w:rPr>
              <w:t>UNEP</w:t>
            </w:r>
            <w:r>
              <w:rPr>
                <w:rFonts w:cs="Times New Roman"/>
              </w:rPr>
              <w:t>/</w:t>
            </w:r>
            <w:r w:rsidR="00934FB6">
              <w:rPr>
                <w:rFonts w:cs="Times New Roman"/>
                <w:szCs w:val="20"/>
              </w:rPr>
              <w:t>MC/COP.1/</w:t>
            </w:r>
            <w:r w:rsidR="00972640">
              <w:rPr>
                <w:rFonts w:cs="Times New Roman"/>
                <w:szCs w:val="20"/>
              </w:rPr>
              <w:t>2</w:t>
            </w:r>
            <w:r w:rsidR="00686E24">
              <w:rPr>
                <w:rFonts w:cs="Times New Roman"/>
                <w:szCs w:val="20"/>
              </w:rPr>
              <w:t>1/Add.1</w:t>
            </w:r>
          </w:p>
        </w:tc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:rsidR="004B0A17" w:rsidRPr="004B0A17" w:rsidRDefault="004B0A17" w:rsidP="004B0A17">
            <w:pPr>
              <w:jc w:val="both"/>
              <w:rPr>
                <w:rFonts w:cs="Times New Roman"/>
                <w:b/>
                <w:bCs/>
                <w:szCs w:val="20"/>
                <w:rtl/>
              </w:rPr>
            </w:pPr>
          </w:p>
        </w:tc>
      </w:tr>
      <w:tr w:rsidR="00DE796A" w:rsidTr="00D0655D">
        <w:trPr>
          <w:cantSplit/>
          <w:trHeight w:val="2288"/>
        </w:trPr>
        <w:tc>
          <w:tcPr>
            <w:tcW w:w="3403" w:type="dxa"/>
            <w:tcBorders>
              <w:top w:val="single" w:sz="4" w:space="0" w:color="auto"/>
            </w:tcBorders>
          </w:tcPr>
          <w:p w:rsidR="00934FB6" w:rsidRPr="00A969A0" w:rsidRDefault="00934FB6" w:rsidP="00B42C89">
            <w:pPr>
              <w:spacing w:before="120"/>
              <w:jc w:val="both"/>
              <w:rPr>
                <w:rFonts w:cs="Times New Roman"/>
                <w:szCs w:val="20"/>
                <w:lang w:val="en-GB"/>
              </w:rPr>
            </w:pPr>
            <w:r w:rsidRPr="00A969A0">
              <w:rPr>
                <w:rFonts w:cs="Times New Roman"/>
                <w:szCs w:val="20"/>
              </w:rPr>
              <w:t>Distr.</w:t>
            </w:r>
            <w:r w:rsidRPr="00A969A0">
              <w:rPr>
                <w:rFonts w:cs="Times New Roman"/>
                <w:szCs w:val="20"/>
                <w:lang w:val="en-GB"/>
              </w:rPr>
              <w:t>: General</w:t>
            </w:r>
          </w:p>
          <w:p w:rsidR="00934FB6" w:rsidRPr="00A969A0" w:rsidRDefault="00686E24" w:rsidP="00934FB6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</w:t>
            </w:r>
            <w:r w:rsidR="00934FB6">
              <w:rPr>
                <w:rFonts w:cs="Times New Roman"/>
                <w:szCs w:val="20"/>
              </w:rPr>
              <w:t xml:space="preserve"> </w:t>
            </w:r>
            <w:r w:rsidR="003F209F">
              <w:rPr>
                <w:rFonts w:cs="Times New Roman"/>
                <w:szCs w:val="20"/>
              </w:rPr>
              <w:t>July</w:t>
            </w:r>
            <w:r w:rsidR="00934FB6" w:rsidRPr="00A969A0">
              <w:rPr>
                <w:rFonts w:cs="Times New Roman"/>
                <w:szCs w:val="20"/>
              </w:rPr>
              <w:t xml:space="preserve"> 20</w:t>
            </w:r>
            <w:r w:rsidR="00934FB6">
              <w:rPr>
                <w:rFonts w:cs="Times New Roman"/>
                <w:szCs w:val="20"/>
              </w:rPr>
              <w:t>17</w:t>
            </w:r>
          </w:p>
          <w:p w:rsidR="00934FB6" w:rsidRPr="00A969A0" w:rsidRDefault="00934FB6" w:rsidP="00934FB6">
            <w:pPr>
              <w:pStyle w:val="Heading5"/>
              <w:spacing w:before="240"/>
              <w:ind w:left="34" w:right="34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  <w:rtl/>
              </w:rPr>
            </w:pPr>
            <w:r w:rsidRPr="00A969A0"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</w:rPr>
              <w:t>Arabic</w:t>
            </w:r>
          </w:p>
          <w:p w:rsidR="00DE796A" w:rsidRDefault="00934FB6" w:rsidP="00934FB6">
            <w:pPr>
              <w:ind w:right="34"/>
              <w:jc w:val="both"/>
            </w:pPr>
            <w:r w:rsidRPr="00A969A0">
              <w:rPr>
                <w:rFonts w:cs="Times New Roman"/>
                <w:szCs w:val="20"/>
              </w:rPr>
              <w:t>Original: English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E796A" w:rsidRDefault="00DE796A" w:rsidP="00B42C89">
            <w:pPr>
              <w:bidi/>
              <w:spacing w:before="840" w:line="700" w:lineRule="exact"/>
              <w:ind w:left="34" w:hanging="17"/>
              <w:rPr>
                <w:rtl/>
              </w:rPr>
            </w:pPr>
            <w:r w:rsidRPr="00E760C7">
              <w:rPr>
                <w:rFonts w:hint="cs"/>
                <w:b/>
                <w:bCs/>
                <w:sz w:val="52"/>
                <w:szCs w:val="52"/>
                <w:rtl/>
              </w:rPr>
              <w:t>برنام</w:t>
            </w:r>
            <w:bookmarkStart w:id="0" w:name="_GoBack"/>
            <w:bookmarkEnd w:id="0"/>
            <w:r w:rsidRPr="00E760C7">
              <w:rPr>
                <w:rFonts w:hint="cs"/>
                <w:b/>
                <w:bCs/>
                <w:sz w:val="52"/>
                <w:szCs w:val="52"/>
                <w:rtl/>
              </w:rPr>
              <w:t>ج الأمم</w:t>
            </w:r>
            <w:r w:rsidR="00CD25C4">
              <w:rPr>
                <w:b/>
                <w:bCs/>
                <w:sz w:val="52"/>
                <w:szCs w:val="52"/>
              </w:rPr>
              <w:t xml:space="preserve"> </w:t>
            </w:r>
            <w:r w:rsidRPr="00E760C7">
              <w:rPr>
                <w:rFonts w:hint="cs"/>
                <w:b/>
                <w:bCs/>
                <w:sz w:val="52"/>
                <w:szCs w:val="52"/>
                <w:rtl/>
              </w:rPr>
              <w:t>المتحدة للبيئة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796A" w:rsidRDefault="001010DF" w:rsidP="007B173A">
            <w:pPr>
              <w:spacing w:line="20" w:lineRule="exact"/>
              <w:jc w:val="right"/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6A854403" wp14:editId="158F1B3B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25400</wp:posOffset>
                  </wp:positionV>
                  <wp:extent cx="687705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942" y="20965"/>
                      <wp:lineTo x="20942" y="0"/>
                      <wp:lineTo x="0" y="0"/>
                    </wp:wrapPolygon>
                  </wp:wrapTight>
                  <wp:docPr id="2" name="Picture 2" descr="#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#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AA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E146EBE" wp14:editId="60E92D5D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716915</wp:posOffset>
                  </wp:positionV>
                  <wp:extent cx="819150" cy="76517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796A" w:rsidRDefault="00DE796A" w:rsidP="007B173A">
            <w:pPr>
              <w:spacing w:line="20" w:lineRule="exact"/>
            </w:pPr>
          </w:p>
        </w:tc>
      </w:tr>
    </w:tbl>
    <w:tbl>
      <w:tblPr>
        <w:bidiVisual/>
        <w:tblW w:w="9640" w:type="dxa"/>
        <w:tblInd w:w="10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90002B" w:rsidTr="00115715">
        <w:tc>
          <w:tcPr>
            <w:tcW w:w="9640" w:type="dxa"/>
          </w:tcPr>
          <w:p w:rsidR="006E1D97" w:rsidRDefault="00934FB6" w:rsidP="007231F8">
            <w:pPr>
              <w:bidi/>
              <w:spacing w:before="60" w:line="360" w:lineRule="exact"/>
              <w:ind w:left="142" w:right="2019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>مؤتمر الأطراف في اتفاقية ميناماتا</w:t>
            </w:r>
          </w:p>
          <w:p w:rsidR="00934FB6" w:rsidRDefault="00934FB6" w:rsidP="007231F8">
            <w:pPr>
              <w:bidi/>
              <w:spacing w:line="360" w:lineRule="exact"/>
              <w:ind w:left="142" w:right="2019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>بشأن الزئبق</w:t>
            </w:r>
          </w:p>
          <w:p w:rsidR="00934FB6" w:rsidRPr="00A579D1" w:rsidRDefault="00934FB6" w:rsidP="007231F8">
            <w:pPr>
              <w:bidi/>
              <w:spacing w:line="360" w:lineRule="exact"/>
              <w:ind w:left="142" w:right="748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>الاجتماع الأول</w:t>
            </w:r>
          </w:p>
          <w:p w:rsidR="00934FB6" w:rsidRDefault="00934FB6" w:rsidP="007231F8">
            <w:pPr>
              <w:bidi/>
              <w:spacing w:line="360" w:lineRule="exact"/>
              <w:ind w:left="142"/>
              <w:jc w:val="both"/>
              <w:rPr>
                <w:rFonts w:ascii="Traditional Arabic" w:hAnsi="Traditional Arabic"/>
                <w:sz w:val="30"/>
                <w:rtl/>
              </w:rPr>
            </w:pPr>
            <w:r>
              <w:rPr>
                <w:rFonts w:ascii="Traditional Arabic" w:hAnsi="Traditional Arabic" w:hint="cs"/>
                <w:sz w:val="30"/>
                <w:rtl/>
              </w:rPr>
              <w:t>جنيف،</w:t>
            </w:r>
            <w:r w:rsidRPr="00895AF3">
              <w:rPr>
                <w:rFonts w:ascii="Traditional Arabic" w:hAnsi="Traditional Arabic"/>
                <w:sz w:val="30"/>
                <w:rtl/>
              </w:rPr>
              <w:t xml:space="preserve"> </w:t>
            </w:r>
            <w:r>
              <w:rPr>
                <w:rFonts w:ascii="Traditional Arabic" w:hAnsi="Traditional Arabic" w:hint="cs"/>
                <w:sz w:val="30"/>
                <w:rtl/>
              </w:rPr>
              <w:t>24</w:t>
            </w:r>
            <w:r w:rsidRPr="00895AF3">
              <w:rPr>
                <w:rFonts w:ascii="Traditional Arabic" w:hAnsi="Traditional Arabic"/>
                <w:sz w:val="30"/>
                <w:rtl/>
              </w:rPr>
              <w:t>-</w:t>
            </w:r>
            <w:r>
              <w:rPr>
                <w:rFonts w:ascii="Traditional Arabic" w:hAnsi="Traditional Arabic" w:hint="cs"/>
                <w:sz w:val="30"/>
                <w:rtl/>
              </w:rPr>
              <w:t>29</w:t>
            </w:r>
            <w:r w:rsidRPr="00895AF3">
              <w:rPr>
                <w:rFonts w:ascii="Traditional Arabic" w:hAnsi="Traditional Arabic"/>
                <w:sz w:val="30"/>
                <w:rtl/>
              </w:rPr>
              <w:t xml:space="preserve"> </w:t>
            </w:r>
            <w:r>
              <w:rPr>
                <w:rFonts w:ascii="Traditional Arabic" w:hAnsi="Traditional Arabic" w:hint="cs"/>
                <w:sz w:val="30"/>
                <w:rtl/>
              </w:rPr>
              <w:t>أيلول</w:t>
            </w:r>
            <w:r>
              <w:rPr>
                <w:rFonts w:ascii="Traditional Arabic" w:hAnsi="Traditional Arabic"/>
                <w:sz w:val="30"/>
                <w:rtl/>
              </w:rPr>
              <w:t>/</w:t>
            </w:r>
            <w:r>
              <w:rPr>
                <w:rFonts w:ascii="Traditional Arabic" w:hAnsi="Traditional Arabic" w:hint="cs"/>
                <w:sz w:val="30"/>
                <w:rtl/>
              </w:rPr>
              <w:t>سبتمبر</w:t>
            </w:r>
            <w:r w:rsidRPr="00895AF3">
              <w:rPr>
                <w:rFonts w:ascii="Traditional Arabic" w:hAnsi="Traditional Arabic"/>
                <w:sz w:val="30"/>
                <w:rtl/>
              </w:rPr>
              <w:t xml:space="preserve"> 201</w:t>
            </w:r>
            <w:r>
              <w:rPr>
                <w:rFonts w:ascii="Traditional Arabic" w:hAnsi="Traditional Arabic" w:hint="cs"/>
                <w:sz w:val="30"/>
                <w:rtl/>
              </w:rPr>
              <w:t>7</w:t>
            </w:r>
          </w:p>
          <w:p w:rsidR="00AA32A0" w:rsidRPr="00252FE5" w:rsidRDefault="00934FB6" w:rsidP="007231F8">
            <w:pPr>
              <w:bidi/>
              <w:spacing w:after="40" w:line="360" w:lineRule="exact"/>
              <w:ind w:left="142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30"/>
                <w:rtl/>
              </w:rPr>
              <w:t xml:space="preserve">البند </w:t>
            </w:r>
            <w:r w:rsidR="007231F8" w:rsidRPr="00B768F9">
              <w:rPr>
                <w:rFonts w:ascii="Traditional Arabic" w:hAnsi="Traditional Arabic"/>
                <w:sz w:val="30"/>
                <w:rtl/>
                <w:lang w:eastAsia="zh-TW"/>
              </w:rPr>
              <w:t>5 (</w:t>
            </w:r>
            <w:r w:rsidR="00686E24">
              <w:rPr>
                <w:rFonts w:ascii="Traditional Arabic" w:hAnsi="Traditional Arabic" w:hint="cs"/>
                <w:sz w:val="30"/>
                <w:rtl/>
                <w:lang w:eastAsia="zh-TW"/>
              </w:rPr>
              <w:t>د</w:t>
            </w:r>
            <w:r w:rsidR="00686E24">
              <w:rPr>
                <w:rFonts w:ascii="Traditional Arabic" w:hAnsi="Traditional Arabic"/>
                <w:sz w:val="30"/>
                <w:rtl/>
                <w:lang w:eastAsia="zh-TW"/>
              </w:rPr>
              <w:t>)</w:t>
            </w:r>
            <w:r w:rsidR="007231F8" w:rsidRPr="00B768F9">
              <w:rPr>
                <w:rFonts w:ascii="Traditional Arabic" w:hAnsi="Traditional Arabic"/>
                <w:sz w:val="30"/>
                <w:rtl/>
                <w:lang w:eastAsia="zh-TW"/>
              </w:rPr>
              <w:t xml:space="preserve"> </w:t>
            </w:r>
            <w:r>
              <w:rPr>
                <w:rFonts w:ascii="Traditional Arabic" w:hAnsi="Traditional Arabic" w:hint="cs"/>
                <w:sz w:val="30"/>
                <w:rtl/>
              </w:rPr>
              <w:t>من جدول الأعمال المؤقت</w:t>
            </w:r>
            <w:r w:rsidRPr="00980912">
              <w:rPr>
                <w:rStyle w:val="FootnoteReference"/>
                <w:rFonts w:cs="Times New Roman"/>
                <w:sz w:val="24"/>
                <w:szCs w:val="24"/>
                <w:rtl/>
              </w:rPr>
              <w:footnoteReference w:customMarkFollows="1" w:id="1"/>
              <w:t>*</w:t>
            </w:r>
          </w:p>
        </w:tc>
      </w:tr>
    </w:tbl>
    <w:p w:rsidR="00D113A9" w:rsidRPr="007231F8" w:rsidRDefault="007231F8" w:rsidP="00686E24">
      <w:pPr>
        <w:pStyle w:val="Title"/>
        <w:spacing w:after="240" w:line="340" w:lineRule="exact"/>
        <w:ind w:left="142" w:right="4961"/>
        <w:jc w:val="both"/>
        <w:rPr>
          <w:rFonts w:cs="Traditional Arabic"/>
          <w:b/>
          <w:bCs/>
          <w:sz w:val="28"/>
          <w:u w:val="none"/>
          <w:rtl/>
        </w:rPr>
      </w:pPr>
      <w:r w:rsidRPr="007231F8">
        <w:rPr>
          <w:rFonts w:ascii="Traditional Arabic" w:hAnsi="Traditional Arabic" w:cs="Traditional Arabic"/>
          <w:b/>
          <w:bCs/>
          <w:sz w:val="28"/>
          <w:u w:val="none"/>
          <w:rtl/>
          <w:lang w:eastAsia="zh-TW"/>
        </w:rPr>
        <w:t>مسائل ت</w:t>
      </w:r>
      <w:r w:rsidRPr="007231F8">
        <w:rPr>
          <w:rFonts w:ascii="Traditional Arabic" w:hAnsi="Traditional Arabic" w:cs="Traditional Arabic" w:hint="cs"/>
          <w:b/>
          <w:bCs/>
          <w:sz w:val="28"/>
          <w:u w:val="none"/>
          <w:rtl/>
          <w:lang w:eastAsia="zh-TW"/>
        </w:rPr>
        <w:t>ُ</w:t>
      </w:r>
      <w:r w:rsidRPr="007231F8">
        <w:rPr>
          <w:rFonts w:ascii="Traditional Arabic" w:hAnsi="Traditional Arabic" w:cs="Traditional Arabic"/>
          <w:b/>
          <w:bCs/>
          <w:sz w:val="28"/>
          <w:u w:val="none"/>
          <w:rtl/>
          <w:lang w:eastAsia="zh-TW"/>
        </w:rPr>
        <w:t xml:space="preserve">عرض على مؤتمر الأطراف لكي يتخذ إجراءً بشأنها في اجتماعه الأول: </w:t>
      </w:r>
      <w:r w:rsidR="00686E24" w:rsidRPr="00686E24">
        <w:rPr>
          <w:rFonts w:cs="Traditional Arabic"/>
          <w:b/>
          <w:bCs/>
          <w:sz w:val="28"/>
          <w:u w:val="none"/>
          <w:rtl/>
        </w:rPr>
        <w:t>برنامج عمل الأمانة وميزانيتها للفترة ٢٠١٨-2019</w:t>
      </w:r>
    </w:p>
    <w:p w:rsidR="007231F8" w:rsidRPr="00C273C9" w:rsidRDefault="00686E24" w:rsidP="00C273C9">
      <w:pPr>
        <w:pStyle w:val="CH1"/>
        <w:bidi/>
        <w:spacing w:before="360" w:after="240" w:line="400" w:lineRule="exact"/>
        <w:ind w:left="1134" w:right="0" w:firstLine="0"/>
        <w:jc w:val="both"/>
        <w:textDirection w:val="tbRlV"/>
        <w:rPr>
          <w:rFonts w:ascii="Traditional Arabic" w:hAnsi="Traditional Arabic" w:cs="Traditional Arabic"/>
          <w:b w:val="0"/>
          <w:bCs/>
          <w:sz w:val="34"/>
          <w:szCs w:val="34"/>
          <w:rtl/>
          <w:lang w:eastAsia="zh-TW"/>
        </w:rPr>
      </w:pPr>
      <w:r w:rsidRPr="00C273C9">
        <w:rPr>
          <w:rFonts w:ascii="Traditional Arabic" w:hAnsi="Traditional Arabic" w:cs="Traditional Arabic"/>
          <w:b w:val="0"/>
          <w:bCs/>
          <w:sz w:val="34"/>
          <w:szCs w:val="34"/>
          <w:rtl/>
          <w:lang w:eastAsia="zh-TW"/>
        </w:rPr>
        <w:t>برنامج عمل الأمانة وميزانيتها لفترة</w:t>
      </w:r>
      <w:r w:rsidRPr="00C273C9">
        <w:rPr>
          <w:rFonts w:ascii="Traditional Arabic" w:hAnsi="Traditional Arabic" w:cs="Traditional Arabic" w:hint="cs"/>
          <w:b w:val="0"/>
          <w:bCs/>
          <w:sz w:val="34"/>
          <w:szCs w:val="34"/>
          <w:rtl/>
          <w:lang w:eastAsia="zh-TW"/>
        </w:rPr>
        <w:t xml:space="preserve"> السنتين</w:t>
      </w:r>
      <w:r w:rsidRPr="00C273C9">
        <w:rPr>
          <w:rFonts w:ascii="Traditional Arabic" w:hAnsi="Traditional Arabic" w:cs="Traditional Arabic"/>
          <w:b w:val="0"/>
          <w:bCs/>
          <w:sz w:val="34"/>
          <w:szCs w:val="34"/>
          <w:rtl/>
          <w:lang w:eastAsia="zh-TW"/>
        </w:rPr>
        <w:t xml:space="preserve"> ٢٠١٨-2019</w:t>
      </w:r>
    </w:p>
    <w:p w:rsidR="00686E24" w:rsidRPr="008648F7" w:rsidRDefault="00686E24" w:rsidP="00C273C9">
      <w:pPr>
        <w:pStyle w:val="CH1"/>
        <w:bidi/>
        <w:spacing w:before="0" w:line="400" w:lineRule="exact"/>
        <w:ind w:left="1134" w:right="0" w:firstLine="0"/>
        <w:jc w:val="both"/>
        <w:textDirection w:val="tbRlV"/>
        <w:rPr>
          <w:rFonts w:ascii="Traditional Arabic" w:hAnsi="Traditional Arabic" w:cs="Traditional Arabic"/>
          <w:b w:val="0"/>
          <w:bCs/>
          <w:sz w:val="32"/>
          <w:szCs w:val="32"/>
          <w:rtl/>
          <w:lang w:eastAsia="zh-TW"/>
          <w:rPrChange w:id="1" w:author="Afaf Ali-Salih" w:date="2017-08-16T11:42:00Z">
            <w:rPr>
              <w:rFonts w:ascii="Traditional Arabic" w:hAnsi="Traditional Arabic" w:cs="Traditional Arabic"/>
              <w:b w:val="0"/>
              <w:bCs/>
              <w:sz w:val="30"/>
              <w:szCs w:val="30"/>
              <w:rtl/>
              <w:lang w:eastAsia="zh-TW"/>
            </w:rPr>
          </w:rPrChange>
        </w:rPr>
      </w:pPr>
      <w:r w:rsidRPr="008648F7">
        <w:rPr>
          <w:rFonts w:ascii="Traditional Arabic" w:hAnsi="Traditional Arabic" w:cs="Traditional Arabic" w:hint="cs"/>
          <w:b w:val="0"/>
          <w:bCs/>
          <w:sz w:val="32"/>
          <w:szCs w:val="32"/>
          <w:rtl/>
          <w:lang w:eastAsia="zh-TW"/>
          <w:rPrChange w:id="2" w:author="Afaf Ali-Salih" w:date="2017-08-16T11:42:00Z">
            <w:rPr>
              <w:rFonts w:ascii="Traditional Arabic" w:hAnsi="Traditional Arabic" w:cs="Traditional Arabic" w:hint="cs"/>
              <w:b w:val="0"/>
              <w:bCs/>
              <w:sz w:val="30"/>
              <w:szCs w:val="30"/>
              <w:rtl/>
              <w:lang w:eastAsia="zh-TW"/>
            </w:rPr>
          </w:rPrChange>
        </w:rPr>
        <w:t>إضافة</w:t>
      </w:r>
    </w:p>
    <w:p w:rsidR="00E10C3E" w:rsidRDefault="00E10C3E" w:rsidP="003D6229">
      <w:pPr>
        <w:pStyle w:val="CH1"/>
        <w:bidi/>
        <w:spacing w:before="0" w:after="240" w:line="400" w:lineRule="exact"/>
        <w:ind w:left="1134" w:right="0" w:firstLine="0"/>
        <w:jc w:val="both"/>
        <w:textDirection w:val="tbRlV"/>
        <w:rPr>
          <w:ins w:id="3" w:author="Ibrahima Diallo" w:date="2017-08-16T11:10:00Z"/>
          <w:rFonts w:ascii="Traditional Arabic" w:hAnsi="Traditional Arabic" w:cs="Traditional Arabic"/>
          <w:b w:val="0"/>
          <w:bCs/>
          <w:sz w:val="32"/>
          <w:szCs w:val="32"/>
          <w:rtl/>
          <w:lang w:eastAsia="zh-TW"/>
        </w:rPr>
        <w:pPrChange w:id="4" w:author="Afaf Ali-Salih" w:date="2017-08-16T11:19:00Z">
          <w:pPr>
            <w:pStyle w:val="CH1"/>
            <w:bidi/>
            <w:spacing w:before="0" w:line="400" w:lineRule="exact"/>
            <w:ind w:left="1134" w:right="0" w:firstLine="0"/>
            <w:jc w:val="both"/>
            <w:textDirection w:val="tbRlV"/>
          </w:pPr>
        </w:pPrChange>
      </w:pPr>
      <w:ins w:id="5" w:author="Ibrahima Diallo" w:date="2017-08-16T11:10:00Z">
        <w:r w:rsidRPr="008648F7">
          <w:rPr>
            <w:rFonts w:ascii="Traditional Arabic" w:hAnsi="Traditional Arabic" w:cs="Traditional Arabic" w:hint="cs"/>
            <w:b w:val="0"/>
            <w:bCs/>
            <w:sz w:val="32"/>
            <w:szCs w:val="32"/>
            <w:rtl/>
            <w:lang w:eastAsia="zh-TW"/>
            <w:rPrChange w:id="6" w:author="Afaf Ali-Salih" w:date="2017-08-16T11:42:00Z">
              <w:rPr>
                <w:rFonts w:ascii="Traditional Arabic" w:hAnsi="Traditional Arabic" w:cs="Traditional Arabic" w:hint="cs"/>
                <w:b w:val="0"/>
                <w:bCs/>
                <w:sz w:val="30"/>
                <w:szCs w:val="30"/>
                <w:rtl/>
                <w:lang w:eastAsia="zh-TW"/>
              </w:rPr>
            </w:rPrChange>
          </w:rPr>
          <w:t>عرض</w:t>
        </w:r>
        <w:r w:rsidRPr="008648F7">
          <w:rPr>
            <w:rFonts w:ascii="Traditional Arabic" w:hAnsi="Traditional Arabic" w:cs="Traditional Arabic"/>
            <w:b w:val="0"/>
            <w:bCs/>
            <w:sz w:val="32"/>
            <w:szCs w:val="32"/>
            <w:rtl/>
            <w:lang w:eastAsia="zh-TW"/>
            <w:rPrChange w:id="7" w:author="Afaf Ali-Salih" w:date="2017-08-16T11:42:00Z">
              <w:rPr>
                <w:rFonts w:ascii="Traditional Arabic" w:hAnsi="Traditional Arabic" w:cs="Traditional Arabic"/>
                <w:b w:val="0"/>
                <w:bCs/>
                <w:sz w:val="30"/>
                <w:szCs w:val="30"/>
                <w:rtl/>
                <w:lang w:eastAsia="zh-TW"/>
              </w:rPr>
            </w:rPrChange>
          </w:rPr>
          <w:t xml:space="preserve"> عام </w:t>
        </w:r>
        <w:r w:rsidRPr="008648F7">
          <w:rPr>
            <w:rFonts w:ascii="Traditional Arabic" w:hAnsi="Traditional Arabic" w:cs="Traditional Arabic" w:hint="cs"/>
            <w:b w:val="0"/>
            <w:bCs/>
            <w:sz w:val="32"/>
            <w:szCs w:val="32"/>
            <w:rtl/>
            <w:lang w:eastAsia="zh-TW"/>
            <w:rPrChange w:id="8" w:author="Afaf Ali-Salih" w:date="2017-08-16T11:42:00Z">
              <w:rPr>
                <w:rFonts w:ascii="Traditional Arabic" w:hAnsi="Traditional Arabic" w:cs="Traditional Arabic" w:hint="cs"/>
                <w:b w:val="0"/>
                <w:bCs/>
                <w:sz w:val="30"/>
                <w:szCs w:val="30"/>
                <w:rtl/>
                <w:lang w:eastAsia="zh-TW"/>
              </w:rPr>
            </w:rPrChange>
          </w:rPr>
          <w:t>ل</w:t>
        </w:r>
        <w:r w:rsidRPr="008648F7">
          <w:rPr>
            <w:rFonts w:ascii="Traditional Arabic" w:hAnsi="Traditional Arabic" w:cs="Traditional Arabic"/>
            <w:b w:val="0"/>
            <w:bCs/>
            <w:sz w:val="32"/>
            <w:szCs w:val="32"/>
            <w:rtl/>
            <w:lang w:eastAsia="zh-TW"/>
            <w:rPrChange w:id="9" w:author="Afaf Ali-Salih" w:date="2017-08-16T11:42:00Z">
              <w:rPr>
                <w:rFonts w:ascii="Traditional Arabic" w:hAnsi="Traditional Arabic" w:cs="Traditional Arabic"/>
                <w:b w:val="0"/>
                <w:bCs/>
                <w:sz w:val="30"/>
                <w:szCs w:val="30"/>
                <w:rtl/>
                <w:lang w:eastAsia="zh-TW"/>
              </w:rPr>
            </w:rPrChange>
          </w:rPr>
          <w:t>لموارد المطلوبة للأنشطة المقترحة المدرجة في برنامج عمل اتفاقية ميناماتا</w:t>
        </w:r>
        <w:r w:rsidRPr="008648F7">
          <w:rPr>
            <w:rFonts w:ascii="Traditional Arabic" w:hAnsi="Traditional Arabic" w:cs="Traditional Arabic" w:hint="cs"/>
            <w:b w:val="0"/>
            <w:bCs/>
            <w:sz w:val="32"/>
            <w:szCs w:val="32"/>
            <w:rtl/>
            <w:lang w:eastAsia="zh-TW"/>
            <w:rPrChange w:id="10" w:author="Afaf Ali-Salih" w:date="2017-08-16T11:42:00Z">
              <w:rPr>
                <w:rFonts w:ascii="Traditional Arabic" w:hAnsi="Traditional Arabic" w:cs="Traditional Arabic" w:hint="cs"/>
                <w:b w:val="0"/>
                <w:bCs/>
                <w:sz w:val="30"/>
                <w:szCs w:val="30"/>
                <w:rtl/>
                <w:lang w:eastAsia="zh-TW"/>
              </w:rPr>
            </w:rPrChange>
          </w:rPr>
          <w:t xml:space="preserve"> بشأن الزئبق</w:t>
        </w:r>
      </w:ins>
    </w:p>
    <w:p w:rsidR="007231F8" w:rsidRDefault="007231F8" w:rsidP="003D6229">
      <w:pPr>
        <w:pStyle w:val="CH1"/>
        <w:bidi/>
        <w:spacing w:before="0" w:line="400" w:lineRule="exact"/>
        <w:ind w:left="1134" w:right="0" w:firstLine="0"/>
        <w:jc w:val="both"/>
        <w:textDirection w:val="tbRlV"/>
        <w:rPr>
          <w:ins w:id="11" w:author="Ibrahima Diallo" w:date="2017-08-16T11:11:00Z"/>
          <w:rFonts w:ascii="Traditional Arabic" w:hAnsi="Traditional Arabic" w:cs="Traditional Arabic"/>
          <w:b w:val="0"/>
          <w:bCs/>
          <w:sz w:val="32"/>
          <w:szCs w:val="32"/>
          <w:rtl/>
          <w:lang w:eastAsia="zh-TW"/>
        </w:rPr>
        <w:pPrChange w:id="12" w:author="Afaf Ali-Salih" w:date="2017-08-16T11:19:00Z">
          <w:pPr>
            <w:pStyle w:val="CH1"/>
            <w:bidi/>
            <w:spacing w:before="0" w:line="400" w:lineRule="exact"/>
            <w:ind w:left="1134" w:right="0" w:firstLine="0"/>
            <w:jc w:val="both"/>
            <w:textDirection w:val="tbRlV"/>
          </w:pPr>
        </w:pPrChange>
      </w:pPr>
      <w:r w:rsidRPr="00C273C9">
        <w:rPr>
          <w:rFonts w:ascii="Traditional Arabic" w:hAnsi="Traditional Arabic" w:cs="Traditional Arabic"/>
          <w:b w:val="0"/>
          <w:bCs/>
          <w:sz w:val="32"/>
          <w:szCs w:val="32"/>
          <w:rtl/>
          <w:lang w:eastAsia="zh-TW"/>
        </w:rPr>
        <w:t>مذكرة من الأمانة</w:t>
      </w:r>
    </w:p>
    <w:p w:rsidR="00E10C3E" w:rsidRPr="00E10C3E" w:rsidRDefault="00E10C3E" w:rsidP="003D6229">
      <w:pPr>
        <w:bidi/>
        <w:ind w:left="1132" w:firstLine="567"/>
        <w:rPr>
          <w:b/>
          <w:rtl/>
          <w:lang w:eastAsia="zh-TW"/>
          <w:rPrChange w:id="13" w:author="Ibrahima Diallo" w:date="2017-08-16T11:12:00Z">
            <w:rPr>
              <w:rFonts w:ascii="Traditional Arabic" w:hAnsi="Traditional Arabic" w:cs="Traditional Arabic"/>
              <w:b w:val="0"/>
              <w:bCs/>
              <w:sz w:val="32"/>
              <w:szCs w:val="32"/>
              <w:rtl/>
              <w:lang w:eastAsia="zh-TW"/>
            </w:rPr>
          </w:rPrChange>
        </w:rPr>
        <w:pPrChange w:id="14" w:author="Afaf Ali-Salih" w:date="2017-08-16T11:18:00Z">
          <w:pPr>
            <w:pStyle w:val="CH1"/>
            <w:bidi/>
            <w:spacing w:before="0" w:line="400" w:lineRule="exact"/>
            <w:ind w:left="1134" w:right="0" w:firstLine="0"/>
            <w:jc w:val="both"/>
            <w:textDirection w:val="tbRlV"/>
          </w:pPr>
        </w:pPrChange>
      </w:pPr>
      <w:ins w:id="15" w:author="Ibrahima Diallo" w:date="2017-08-16T11:11:00Z">
        <w:del w:id="16" w:author="Afaf Ali-Salih" w:date="2017-08-16T11:18:00Z">
          <w:r w:rsidRPr="00E10C3E" w:rsidDel="003D6229">
            <w:rPr>
              <w:b/>
              <w:bCs/>
              <w:rtl/>
              <w:lang w:val="en-GB" w:eastAsia="zh-TW"/>
              <w:rPrChange w:id="17" w:author="Ibrahima Diallo" w:date="2017-08-16T11:11:00Z">
                <w:rPr>
                  <w:b w:val="0"/>
                  <w:rtl/>
                  <w:lang w:eastAsia="zh-TW"/>
                </w:rPr>
              </w:rPrChange>
            </w:rPr>
            <w:tab/>
          </w:r>
        </w:del>
        <w:r w:rsidRPr="00E10C3E">
          <w:rPr>
            <w:rFonts w:hint="eastAsia"/>
            <w:rtl/>
            <w:lang w:val="en-GB" w:eastAsia="zh-TW"/>
            <w:rPrChange w:id="18" w:author="Ibrahima Diallo" w:date="2017-08-16T11:12:00Z">
              <w:rPr>
                <w:rFonts w:hint="eastAsia"/>
                <w:b w:val="0"/>
                <w:rtl/>
                <w:lang w:eastAsia="zh-TW"/>
              </w:rPr>
            </w:rPrChange>
          </w:rPr>
          <w:t>تتضمن</w:t>
        </w:r>
        <w:r w:rsidRPr="00E10C3E">
          <w:rPr>
            <w:rtl/>
            <w:lang w:val="en-GB" w:eastAsia="zh-TW"/>
            <w:rPrChange w:id="19" w:author="Ibrahima Diallo" w:date="2017-08-16T11:12:00Z">
              <w:rPr>
                <w:b w:val="0"/>
                <w:rtl/>
                <w:lang w:eastAsia="zh-TW"/>
              </w:rPr>
            </w:rPrChange>
          </w:rPr>
          <w:t xml:space="preserve"> هذه المذكرة </w:t>
        </w:r>
        <w:r w:rsidRPr="00E10C3E">
          <w:rPr>
            <w:rFonts w:hint="eastAsia"/>
            <w:rtl/>
            <w:lang w:val="en-GB" w:eastAsia="zh-TW"/>
            <w:rPrChange w:id="20" w:author="Ibrahima Diallo" w:date="2017-08-16T11:12:00Z">
              <w:rPr>
                <w:rFonts w:hint="eastAsia"/>
                <w:bCs/>
                <w:rtl/>
                <w:lang w:eastAsia="zh-TW"/>
              </w:rPr>
            </w:rPrChange>
          </w:rPr>
          <w:t>جدولا</w:t>
        </w:r>
      </w:ins>
      <w:ins w:id="21" w:author="Afaf Ali-Salih" w:date="2017-08-16T11:18:00Z">
        <w:r w:rsidR="003D6229">
          <w:rPr>
            <w:rFonts w:hint="cs"/>
            <w:rtl/>
            <w:lang w:val="en-GB" w:eastAsia="zh-TW"/>
          </w:rPr>
          <w:t>ً</w:t>
        </w:r>
      </w:ins>
      <w:ins w:id="22" w:author="Ibrahima Diallo" w:date="2017-08-16T11:11:00Z">
        <w:r w:rsidRPr="00E10C3E">
          <w:rPr>
            <w:rtl/>
            <w:lang w:val="en-GB" w:eastAsia="zh-TW"/>
            <w:rPrChange w:id="23" w:author="Ibrahima Diallo" w:date="2017-08-16T11:12:00Z">
              <w:rPr>
                <w:bCs/>
                <w:rtl/>
                <w:lang w:eastAsia="zh-TW"/>
              </w:rPr>
            </w:rPrChange>
          </w:rPr>
          <w:t xml:space="preserve"> يبين الاحتياجات من الموارد </w:t>
        </w:r>
        <w:r>
          <w:rPr>
            <w:rFonts w:hint="eastAsia"/>
            <w:rtl/>
            <w:lang w:val="en-GB" w:eastAsia="zh-TW"/>
            <w:rPrChange w:id="24" w:author="Ibrahima Diallo" w:date="2017-08-16T11:12:00Z">
              <w:rPr>
                <w:rFonts w:hint="eastAsia"/>
                <w:b w:val="0"/>
                <w:rtl/>
                <w:lang w:eastAsia="zh-TW"/>
              </w:rPr>
            </w:rPrChange>
          </w:rPr>
          <w:t>للأنشطة</w:t>
        </w:r>
        <w:r>
          <w:rPr>
            <w:rtl/>
            <w:lang w:val="en-GB" w:eastAsia="zh-TW"/>
            <w:rPrChange w:id="25" w:author="Ibrahima Diallo" w:date="2017-08-16T11:12:00Z">
              <w:rPr>
                <w:b w:val="0"/>
                <w:rtl/>
                <w:lang w:eastAsia="zh-TW"/>
              </w:rPr>
            </w:rPrChange>
          </w:rPr>
          <w:t xml:space="preserve"> </w:t>
        </w:r>
        <w:r>
          <w:rPr>
            <w:rFonts w:hint="eastAsia"/>
            <w:rtl/>
            <w:lang w:val="en-GB" w:eastAsia="zh-TW"/>
            <w:rPrChange w:id="26" w:author="Ibrahima Diallo" w:date="2017-08-16T11:12:00Z">
              <w:rPr>
                <w:rFonts w:hint="eastAsia"/>
                <w:b w:val="0"/>
                <w:rtl/>
                <w:lang w:eastAsia="zh-TW"/>
              </w:rPr>
            </w:rPrChange>
          </w:rPr>
          <w:t>ال</w:t>
        </w:r>
      </w:ins>
      <w:ins w:id="27" w:author="Ibrahima Diallo" w:date="2017-08-16T11:12:00Z">
        <w:r>
          <w:rPr>
            <w:rFonts w:hint="cs"/>
            <w:rtl/>
            <w:lang w:val="en-GB" w:eastAsia="zh-TW"/>
          </w:rPr>
          <w:t>تي تشكل</w:t>
        </w:r>
      </w:ins>
      <w:ins w:id="28" w:author="Ibrahima Diallo" w:date="2017-08-16T11:11:00Z">
        <w:r w:rsidRPr="00E10C3E">
          <w:rPr>
            <w:rtl/>
            <w:lang w:val="en-GB" w:eastAsia="zh-TW"/>
            <w:rPrChange w:id="29" w:author="Ibrahima Diallo" w:date="2017-08-16T11:12:00Z">
              <w:rPr>
                <w:bCs/>
                <w:rtl/>
                <w:lang w:eastAsia="zh-TW"/>
              </w:rPr>
            </w:rPrChange>
          </w:rPr>
          <w:t xml:space="preserve"> </w:t>
        </w:r>
      </w:ins>
      <w:ins w:id="30" w:author="Ibrahima Diallo" w:date="2017-08-16T11:12:00Z">
        <w:r w:rsidRPr="00E10C3E">
          <w:rPr>
            <w:rFonts w:ascii="Traditional Arabic" w:hAnsi="Traditional Arabic"/>
            <w:sz w:val="30"/>
            <w:rtl/>
            <w:lang w:eastAsia="zh-TW"/>
            <w:rPrChange w:id="31" w:author="Ibrahima Diallo" w:date="2017-08-16T11:12:00Z">
              <w:rPr>
                <w:rFonts w:ascii="Traditional Arabic" w:hAnsi="Traditional Arabic"/>
                <w:bCs/>
                <w:sz w:val="30"/>
                <w:rtl/>
                <w:lang w:eastAsia="zh-TW"/>
              </w:rPr>
            </w:rPrChange>
          </w:rPr>
          <w:t>برنامج عمل اتفاقية ميناماتا بشأن الزئبق للفترة 2018-2019</w:t>
        </w:r>
      </w:ins>
      <w:ins w:id="32" w:author="Afaf Ali-Salih" w:date="2017-08-16T11:19:00Z">
        <w:r w:rsidR="003D6229">
          <w:rPr>
            <w:rFonts w:hint="cs"/>
            <w:b/>
            <w:rtl/>
            <w:lang w:eastAsia="zh-TW"/>
          </w:rPr>
          <w:t>.</w:t>
        </w:r>
      </w:ins>
    </w:p>
    <w:p w:rsidR="008D711C" w:rsidRPr="007B5E40" w:rsidRDefault="008D711C" w:rsidP="007B5E40">
      <w:pPr>
        <w:bidi/>
        <w:rPr>
          <w:rFonts w:ascii="Traditional Arabic" w:eastAsiaTheme="minorEastAsia" w:hAnsi="Traditional Arabic"/>
          <w:sz w:val="26"/>
          <w:rtl/>
          <w:lang w:eastAsia="zh-TW"/>
        </w:rPr>
      </w:pPr>
      <w:r>
        <w:rPr>
          <w:rFonts w:ascii="Traditional Arabic" w:hAnsi="Traditional Arabic"/>
          <w:sz w:val="26"/>
          <w:rtl/>
          <w:lang w:val="en-GB" w:eastAsia="zh-TW"/>
        </w:rPr>
        <w:br w:type="page"/>
      </w:r>
    </w:p>
    <w:p w:rsidR="008D711C" w:rsidRDefault="008D711C" w:rsidP="00350D80">
      <w:pPr>
        <w:pStyle w:val="CH1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bidi/>
        <w:spacing w:before="0" w:after="240" w:line="400" w:lineRule="exact"/>
        <w:ind w:left="567" w:right="0" w:firstLine="0"/>
        <w:jc w:val="both"/>
        <w:textDirection w:val="tbRlV"/>
        <w:rPr>
          <w:rFonts w:ascii="Traditional Arabic" w:hAnsi="Traditional Arabic" w:cs="Traditional Arabic"/>
          <w:b w:val="0"/>
          <w:bCs/>
          <w:sz w:val="30"/>
          <w:szCs w:val="30"/>
          <w:rtl/>
          <w:lang w:eastAsia="zh-TW"/>
        </w:rPr>
      </w:pPr>
      <w:bookmarkStart w:id="33" w:name="_Toc472671538"/>
      <w:r>
        <w:rPr>
          <w:rFonts w:ascii="Traditional Arabic" w:hAnsi="Traditional Arabic" w:cs="Traditional Arabic" w:hint="cs"/>
          <w:b w:val="0"/>
          <w:bCs/>
          <w:sz w:val="30"/>
          <w:szCs w:val="30"/>
          <w:rtl/>
          <w:lang w:eastAsia="zh-TW"/>
        </w:rPr>
        <w:lastRenderedPageBreak/>
        <w:t>عرض</w:t>
      </w:r>
      <w:r w:rsidRPr="008D711C">
        <w:rPr>
          <w:rFonts w:ascii="Traditional Arabic" w:hAnsi="Traditional Arabic" w:cs="Traditional Arabic"/>
          <w:b w:val="0"/>
          <w:bCs/>
          <w:sz w:val="30"/>
          <w:szCs w:val="30"/>
          <w:rtl/>
          <w:lang w:eastAsia="zh-TW"/>
        </w:rPr>
        <w:t xml:space="preserve"> عام </w:t>
      </w:r>
      <w:r>
        <w:rPr>
          <w:rFonts w:ascii="Traditional Arabic" w:hAnsi="Traditional Arabic" w:cs="Traditional Arabic" w:hint="cs"/>
          <w:b w:val="0"/>
          <w:bCs/>
          <w:sz w:val="30"/>
          <w:szCs w:val="30"/>
          <w:rtl/>
          <w:lang w:eastAsia="zh-TW"/>
        </w:rPr>
        <w:t>ل</w:t>
      </w:r>
      <w:r w:rsidRPr="008D711C">
        <w:rPr>
          <w:rFonts w:ascii="Traditional Arabic" w:hAnsi="Traditional Arabic" w:cs="Traditional Arabic"/>
          <w:b w:val="0"/>
          <w:bCs/>
          <w:sz w:val="30"/>
          <w:szCs w:val="30"/>
          <w:rtl/>
          <w:lang w:eastAsia="zh-TW"/>
        </w:rPr>
        <w:t>لموارد المطلوبة للأنشطة المقترحة المدرجة في برنامج عمل اتفاقية ميناماتا لكل من الصندوق الاستئماني العام والصندوق الاستئماني الخاص ل</w:t>
      </w:r>
      <w:r>
        <w:rPr>
          <w:rFonts w:ascii="Traditional Arabic" w:hAnsi="Traditional Arabic" w:cs="Traditional Arabic" w:hint="cs"/>
          <w:b w:val="0"/>
          <w:bCs/>
          <w:sz w:val="30"/>
          <w:szCs w:val="30"/>
          <w:rtl/>
          <w:lang w:eastAsia="zh-TW"/>
        </w:rPr>
        <w:t>فترة ا</w:t>
      </w:r>
      <w:r w:rsidRPr="008D711C">
        <w:rPr>
          <w:rFonts w:ascii="Traditional Arabic" w:hAnsi="Traditional Arabic" w:cs="Traditional Arabic"/>
          <w:b w:val="0"/>
          <w:bCs/>
          <w:sz w:val="30"/>
          <w:szCs w:val="30"/>
          <w:rtl/>
          <w:lang w:eastAsia="zh-TW"/>
        </w:rPr>
        <w:t>لسنتين ٢٠١٨–</w:t>
      </w:r>
      <w:bookmarkEnd w:id="33"/>
      <w:r>
        <w:rPr>
          <w:rFonts w:ascii="Traditional Arabic" w:hAnsi="Traditional Arabic" w:cs="Traditional Arabic" w:hint="cs"/>
          <w:b w:val="0"/>
          <w:bCs/>
          <w:sz w:val="30"/>
          <w:szCs w:val="30"/>
          <w:rtl/>
          <w:lang w:eastAsia="zh-TW"/>
        </w:rPr>
        <w:t>2019</w:t>
      </w:r>
    </w:p>
    <w:tbl>
      <w:tblPr>
        <w:tblStyle w:val="TableGrid"/>
        <w:bidiVisual/>
        <w:tblW w:w="949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566"/>
        <w:gridCol w:w="2978"/>
        <w:gridCol w:w="1276"/>
        <w:gridCol w:w="1417"/>
        <w:gridCol w:w="1276"/>
        <w:gridCol w:w="1416"/>
      </w:tblGrid>
      <w:tr w:rsidR="005B10DB" w:rsidRPr="005B10DB" w:rsidTr="00B94B2B">
        <w:trPr>
          <w:tblHeader/>
        </w:trPr>
        <w:tc>
          <w:tcPr>
            <w:tcW w:w="564" w:type="dxa"/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693" w:type="dxa"/>
            <w:gridSpan w:val="2"/>
          </w:tcPr>
          <w:p w:rsidR="00672772" w:rsidRPr="00D06F0B" w:rsidRDefault="00672772" w:rsidP="00D06F0B">
            <w:pPr>
              <w:bidi/>
              <w:spacing w:after="40" w:line="320" w:lineRule="exact"/>
              <w:jc w:val="center"/>
              <w:rPr>
                <w:rFonts w:cs="Traditional Arabic"/>
                <w:i/>
                <w:iCs/>
                <w:sz w:val="18"/>
                <w:szCs w:val="28"/>
                <w:rtl/>
              </w:rPr>
            </w:pPr>
            <w:r w:rsidRPr="00D06F0B">
              <w:rPr>
                <w:rFonts w:cs="Traditional Arabic" w:hint="cs"/>
                <w:i/>
                <w:iCs/>
                <w:sz w:val="18"/>
                <w:szCs w:val="28"/>
                <w:rtl/>
              </w:rPr>
              <w:t>2018</w:t>
            </w:r>
          </w:p>
        </w:tc>
        <w:tc>
          <w:tcPr>
            <w:tcW w:w="2692" w:type="dxa"/>
            <w:gridSpan w:val="2"/>
          </w:tcPr>
          <w:p w:rsidR="00672772" w:rsidRPr="00D06F0B" w:rsidRDefault="00672772" w:rsidP="00D06F0B">
            <w:pPr>
              <w:bidi/>
              <w:spacing w:after="40" w:line="320" w:lineRule="exact"/>
              <w:jc w:val="center"/>
              <w:rPr>
                <w:rFonts w:cs="Traditional Arabic"/>
                <w:i/>
                <w:iCs/>
                <w:sz w:val="18"/>
                <w:szCs w:val="28"/>
                <w:rtl/>
              </w:rPr>
            </w:pPr>
            <w:r w:rsidRPr="00D06F0B">
              <w:rPr>
                <w:rFonts w:cs="Traditional Arabic" w:hint="cs"/>
                <w:i/>
                <w:iCs/>
                <w:sz w:val="18"/>
                <w:szCs w:val="28"/>
                <w:rtl/>
              </w:rPr>
              <w:t>2019</w:t>
            </w:r>
          </w:p>
        </w:tc>
      </w:tr>
      <w:tr w:rsidR="005B10DB" w:rsidRPr="005B10DB" w:rsidTr="00B94B2B">
        <w:trPr>
          <w:tblHeader/>
        </w:trPr>
        <w:tc>
          <w:tcPr>
            <w:tcW w:w="564" w:type="dxa"/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1276" w:type="dxa"/>
            <w:vAlign w:val="bottom"/>
          </w:tcPr>
          <w:p w:rsidR="00672772" w:rsidRPr="00D06F0B" w:rsidRDefault="00672772" w:rsidP="00D06F0B">
            <w:pPr>
              <w:bidi/>
              <w:spacing w:after="40" w:line="320" w:lineRule="exact"/>
              <w:jc w:val="center"/>
              <w:rPr>
                <w:rFonts w:cs="Traditional Arabic"/>
                <w:i/>
                <w:iCs/>
                <w:sz w:val="18"/>
                <w:szCs w:val="28"/>
                <w:rtl/>
              </w:rPr>
            </w:pPr>
            <w:r w:rsidRPr="00D06F0B">
              <w:rPr>
                <w:rFonts w:cs="Traditional Arabic"/>
                <w:i/>
                <w:iCs/>
                <w:sz w:val="18"/>
                <w:szCs w:val="28"/>
                <w:rtl/>
              </w:rPr>
              <w:t>الصندوق الاستئماني العام</w:t>
            </w:r>
          </w:p>
        </w:tc>
        <w:tc>
          <w:tcPr>
            <w:tcW w:w="1417" w:type="dxa"/>
            <w:vAlign w:val="bottom"/>
          </w:tcPr>
          <w:p w:rsidR="00672772" w:rsidRPr="00D06F0B" w:rsidRDefault="00672772" w:rsidP="00D06F0B">
            <w:pPr>
              <w:bidi/>
              <w:spacing w:after="40" w:line="320" w:lineRule="exact"/>
              <w:jc w:val="center"/>
              <w:rPr>
                <w:rFonts w:cs="Traditional Arabic"/>
                <w:i/>
                <w:iCs/>
                <w:sz w:val="18"/>
                <w:szCs w:val="28"/>
              </w:rPr>
            </w:pPr>
            <w:r w:rsidRPr="00D06F0B">
              <w:rPr>
                <w:rFonts w:cs="Traditional Arabic"/>
                <w:i/>
                <w:iCs/>
                <w:sz w:val="18"/>
                <w:szCs w:val="28"/>
                <w:rtl/>
              </w:rPr>
              <w:t>الصندوق الاستئماني الخاص</w:t>
            </w:r>
          </w:p>
        </w:tc>
        <w:tc>
          <w:tcPr>
            <w:tcW w:w="1276" w:type="dxa"/>
            <w:vAlign w:val="bottom"/>
          </w:tcPr>
          <w:p w:rsidR="00672772" w:rsidRPr="00D06F0B" w:rsidRDefault="00672772" w:rsidP="00D06F0B">
            <w:pPr>
              <w:bidi/>
              <w:spacing w:after="40" w:line="320" w:lineRule="exact"/>
              <w:jc w:val="center"/>
              <w:rPr>
                <w:rFonts w:cs="Traditional Arabic"/>
                <w:i/>
                <w:iCs/>
                <w:sz w:val="18"/>
                <w:szCs w:val="28"/>
                <w:rtl/>
              </w:rPr>
            </w:pPr>
            <w:r w:rsidRPr="00D06F0B">
              <w:rPr>
                <w:rFonts w:cs="Traditional Arabic"/>
                <w:i/>
                <w:iCs/>
                <w:sz w:val="18"/>
                <w:szCs w:val="28"/>
                <w:rtl/>
              </w:rPr>
              <w:t>الصندوق الاستئماني العام</w:t>
            </w:r>
          </w:p>
        </w:tc>
        <w:tc>
          <w:tcPr>
            <w:tcW w:w="1416" w:type="dxa"/>
            <w:vAlign w:val="bottom"/>
          </w:tcPr>
          <w:p w:rsidR="00672772" w:rsidRPr="00D06F0B" w:rsidRDefault="00672772" w:rsidP="00D06F0B">
            <w:pPr>
              <w:bidi/>
              <w:spacing w:after="40" w:line="320" w:lineRule="exact"/>
              <w:jc w:val="center"/>
              <w:rPr>
                <w:rFonts w:cs="Traditional Arabic"/>
                <w:i/>
                <w:iCs/>
                <w:sz w:val="18"/>
                <w:szCs w:val="28"/>
              </w:rPr>
            </w:pPr>
            <w:r w:rsidRPr="00D06F0B">
              <w:rPr>
                <w:rFonts w:cs="Traditional Arabic"/>
                <w:i/>
                <w:iCs/>
                <w:sz w:val="18"/>
                <w:szCs w:val="28"/>
                <w:rtl/>
              </w:rPr>
              <w:t>الصندوق الاستئماني الخاص</w:t>
            </w:r>
          </w:p>
        </w:tc>
      </w:tr>
      <w:tr w:rsidR="00D06F0B" w:rsidRPr="005B10DB" w:rsidTr="00B94B2B">
        <w:trPr>
          <w:trHeight w:val="22"/>
          <w:tblHeader/>
        </w:trPr>
        <w:tc>
          <w:tcPr>
            <w:tcW w:w="564" w:type="dxa"/>
            <w:tcBorders>
              <w:bottom w:val="single" w:sz="4" w:space="0" w:color="auto"/>
            </w:tcBorders>
          </w:tcPr>
          <w:p w:rsidR="00D06F0B" w:rsidRPr="00D06F0B" w:rsidRDefault="00D06F0B" w:rsidP="00D06F0B">
            <w:pPr>
              <w:bidi/>
              <w:spacing w:line="20" w:lineRule="exact"/>
              <w:rPr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D06F0B" w:rsidRPr="00D06F0B" w:rsidRDefault="00D06F0B" w:rsidP="00D06F0B">
            <w:pPr>
              <w:bidi/>
              <w:spacing w:line="20" w:lineRule="exact"/>
              <w:rPr>
                <w:sz w:val="16"/>
                <w:szCs w:val="16"/>
                <w:rtl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D06F0B" w:rsidRPr="00D06F0B" w:rsidRDefault="00D06F0B" w:rsidP="00D06F0B">
            <w:pPr>
              <w:bidi/>
              <w:spacing w:line="20" w:lineRule="exact"/>
              <w:rPr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06F0B" w:rsidRPr="00D06F0B" w:rsidRDefault="00D06F0B" w:rsidP="00D06F0B">
            <w:pPr>
              <w:bidi/>
              <w:spacing w:line="20" w:lineRule="exact"/>
              <w:rPr>
                <w:sz w:val="16"/>
                <w:szCs w:val="16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D06F0B" w:rsidRPr="00D06F0B" w:rsidRDefault="00D06F0B" w:rsidP="00D06F0B">
            <w:pPr>
              <w:bidi/>
              <w:spacing w:line="20" w:lineRule="exact"/>
              <w:rPr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06F0B" w:rsidRPr="00D06F0B" w:rsidRDefault="00D06F0B" w:rsidP="00D06F0B">
            <w:pPr>
              <w:bidi/>
              <w:spacing w:line="20" w:lineRule="exact"/>
              <w:rPr>
                <w:sz w:val="16"/>
                <w:szCs w:val="16"/>
                <w:rtl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D06F0B" w:rsidRPr="00D06F0B" w:rsidRDefault="00D06F0B" w:rsidP="00D06F0B">
            <w:pPr>
              <w:bidi/>
              <w:spacing w:line="20" w:lineRule="exact"/>
              <w:rPr>
                <w:sz w:val="16"/>
                <w:szCs w:val="16"/>
                <w:rtl/>
              </w:rPr>
            </w:pPr>
          </w:p>
        </w:tc>
      </w:tr>
      <w:tr w:rsidR="00D82943" w:rsidRPr="005B10DB" w:rsidTr="008911E1">
        <w:tc>
          <w:tcPr>
            <w:tcW w:w="564" w:type="dxa"/>
            <w:tcBorders>
              <w:bottom w:val="nil"/>
            </w:tcBorders>
          </w:tcPr>
          <w:p w:rsidR="00D82943" w:rsidRPr="000C4AD6" w:rsidRDefault="00D82943" w:rsidP="005B10DB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ألف-</w:t>
            </w:r>
            <w:ins w:id="34" w:author="Afaf Ali-Salih" w:date="2017-08-16T11:43:00Z">
              <w:r>
                <w:rPr>
                  <w:rFonts w:cs="Traditional Arabic" w:hint="cs"/>
                  <w:b/>
                  <w:bCs/>
                  <w:sz w:val="18"/>
                  <w:szCs w:val="28"/>
                  <w:rtl/>
                </w:rPr>
                <w:t xml:space="preserve"> </w:t>
              </w:r>
            </w:ins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D82943" w:rsidRPr="000C4AD6" w:rsidDel="005C4322" w:rsidRDefault="00D82943" w:rsidP="005B10DB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المؤتمرات والاجتماعات</w:t>
            </w:r>
          </w:p>
        </w:tc>
        <w:tc>
          <w:tcPr>
            <w:tcW w:w="1276" w:type="dxa"/>
            <w:tcBorders>
              <w:bottom w:val="nil"/>
            </w:tcBorders>
          </w:tcPr>
          <w:p w:rsidR="00D82943" w:rsidRPr="00B05474" w:rsidRDefault="00D82943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82943" w:rsidRPr="00B05474" w:rsidRDefault="00D82943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82943" w:rsidRPr="00B05474" w:rsidRDefault="00D82943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D82943" w:rsidRPr="00B05474" w:rsidRDefault="00D82943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B10DB" w:rsidRPr="005B10DB" w:rsidTr="00B94B2B">
        <w:tc>
          <w:tcPr>
            <w:tcW w:w="564" w:type="dxa"/>
            <w:tcBorders>
              <w:top w:val="nil"/>
              <w:bottom w:val="nil"/>
            </w:tcBorders>
          </w:tcPr>
          <w:p w:rsidR="00672772" w:rsidRPr="000C4AD6" w:rsidRDefault="00672772" w:rsidP="005B10DB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72772" w:rsidRPr="000C4AD6" w:rsidRDefault="00672772" w:rsidP="005B10DB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١-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72772" w:rsidRPr="000C4AD6" w:rsidRDefault="00672772" w:rsidP="005B10DB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الاجتماع الثاني لمؤتمر الأطراف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B10DB" w:rsidRPr="005B10DB" w:rsidTr="00B94B2B">
        <w:tc>
          <w:tcPr>
            <w:tcW w:w="564" w:type="dxa"/>
            <w:tcBorders>
              <w:top w:val="nil"/>
              <w:bottom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</w:rPr>
            </w:pPr>
            <w:r w:rsidRPr="005B10DB">
              <w:rPr>
                <w:rFonts w:cs="Traditional Arabic"/>
                <w:sz w:val="18"/>
                <w:szCs w:val="28"/>
                <w:rtl/>
              </w:rPr>
              <w:t>الاجتماع الثاني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2772" w:rsidRPr="00B05474" w:rsidRDefault="004C1C21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1</w:t>
            </w:r>
            <w:r w:rsidRPr="00B0547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="00672772"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300</w:t>
            </w:r>
            <w:r w:rsidR="00285E28"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="00672772"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000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850</w:t>
            </w:r>
            <w:r w:rsidR="00285E28"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000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</w:tr>
      <w:tr w:rsidR="005B10DB" w:rsidRPr="005B10DB" w:rsidTr="00B94B2B">
        <w:tc>
          <w:tcPr>
            <w:tcW w:w="564" w:type="dxa"/>
            <w:tcBorders>
              <w:top w:val="nil"/>
              <w:bottom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  <w:r w:rsidRPr="005B10DB">
              <w:rPr>
                <w:rFonts w:cs="Traditional Arabic"/>
                <w:sz w:val="18"/>
                <w:szCs w:val="28"/>
                <w:rtl/>
              </w:rPr>
              <w:t>الاجتماعات التحضيرية الإقليمية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550</w:t>
            </w:r>
            <w:r w:rsidR="00285E28"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000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</w:tr>
      <w:tr w:rsidR="005B10DB" w:rsidRPr="005B10DB" w:rsidTr="00B94B2B">
        <w:tc>
          <w:tcPr>
            <w:tcW w:w="564" w:type="dxa"/>
            <w:tcBorders>
              <w:top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  <w:r w:rsidRPr="005B10DB">
              <w:rPr>
                <w:rFonts w:cs="Traditional Arabic"/>
                <w:sz w:val="18"/>
                <w:szCs w:val="28"/>
                <w:rtl/>
              </w:rPr>
              <w:t>أفرقة الخبراء المحددة الوقت العاملة فيما بين الدورات والمكلفة من جانب الاجتماعين الأول والثاني</w:t>
            </w:r>
          </w:p>
        </w:tc>
        <w:tc>
          <w:tcPr>
            <w:tcW w:w="1276" w:type="dxa"/>
            <w:tcBorders>
              <w:top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120</w:t>
            </w:r>
            <w:r w:rsidR="00285E28"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000</w:t>
            </w:r>
          </w:p>
        </w:tc>
        <w:tc>
          <w:tcPr>
            <w:tcW w:w="1417" w:type="dxa"/>
            <w:tcBorders>
              <w:top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–</w:t>
            </w:r>
          </w:p>
        </w:tc>
        <w:tc>
          <w:tcPr>
            <w:tcW w:w="1276" w:type="dxa"/>
            <w:tcBorders>
              <w:top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120</w:t>
            </w:r>
            <w:r w:rsidR="00285E28"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000</w:t>
            </w:r>
          </w:p>
        </w:tc>
        <w:tc>
          <w:tcPr>
            <w:tcW w:w="1416" w:type="dxa"/>
            <w:tcBorders>
              <w:top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</w:tr>
      <w:tr w:rsidR="009110EE" w:rsidRPr="005B10DB" w:rsidTr="00B94B2B">
        <w:tc>
          <w:tcPr>
            <w:tcW w:w="564" w:type="dxa"/>
            <w:tcBorders>
              <w:bottom w:val="single" w:sz="4" w:space="0" w:color="auto"/>
            </w:tcBorders>
          </w:tcPr>
          <w:p w:rsidR="009110EE" w:rsidRPr="005B10DB" w:rsidRDefault="009110EE" w:rsidP="009110EE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9110EE" w:rsidRPr="005B10DB" w:rsidRDefault="009110EE" w:rsidP="009110EE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9110EE" w:rsidRPr="000C4AD6" w:rsidRDefault="009110EE" w:rsidP="009110EE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المجموع الفرعي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10EE" w:rsidRPr="006C25CA" w:rsidRDefault="009110EE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1</w:t>
            </w: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420</w:t>
            </w:r>
            <w:r w:rsidR="00285E28"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10EE" w:rsidRPr="006C25CA" w:rsidRDefault="009110EE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1</w:t>
            </w: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4</w:t>
            </w:r>
            <w:r w:rsidR="004D6835" w:rsidRPr="006C25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="00285E28"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10EE" w:rsidRPr="006C25CA" w:rsidRDefault="009110EE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120</w:t>
            </w:r>
            <w:r w:rsidR="00285E28"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9110EE" w:rsidRPr="006C25CA" w:rsidRDefault="009110EE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</w:p>
        </w:tc>
      </w:tr>
      <w:tr w:rsidR="005B10DB" w:rsidRPr="005B10DB" w:rsidTr="00B94B2B">
        <w:tc>
          <w:tcPr>
            <w:tcW w:w="564" w:type="dxa"/>
            <w:tcBorders>
              <w:bottom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672772" w:rsidRPr="000C4AD6" w:rsidRDefault="00672772" w:rsidP="005B10DB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2-</w:t>
            </w:r>
          </w:p>
        </w:tc>
        <w:tc>
          <w:tcPr>
            <w:tcW w:w="2978" w:type="dxa"/>
            <w:tcBorders>
              <w:bottom w:val="nil"/>
            </w:tcBorders>
            <w:vAlign w:val="bottom"/>
          </w:tcPr>
          <w:p w:rsidR="00672772" w:rsidRPr="000C4AD6" w:rsidRDefault="00672772" w:rsidP="005B10DB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الاجتماع الثالث لمؤتمر الأطراف</w:t>
            </w:r>
          </w:p>
        </w:tc>
        <w:tc>
          <w:tcPr>
            <w:tcW w:w="1276" w:type="dxa"/>
            <w:tcBorders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B10DB" w:rsidRPr="005B10DB" w:rsidTr="00B94B2B">
        <w:tc>
          <w:tcPr>
            <w:tcW w:w="564" w:type="dxa"/>
            <w:tcBorders>
              <w:top w:val="nil"/>
              <w:bottom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  <w:r w:rsidRPr="005B10DB">
              <w:rPr>
                <w:rFonts w:cs="Traditional Arabic"/>
                <w:sz w:val="18"/>
                <w:szCs w:val="28"/>
                <w:rtl/>
              </w:rPr>
              <w:t>الاجتماع الثالث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2772" w:rsidRPr="00B05474" w:rsidRDefault="009110EE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1</w:t>
            </w:r>
            <w:r w:rsidRPr="00B05474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 xml:space="preserve"> </w:t>
            </w:r>
            <w:r w:rsidR="00672772" w:rsidRPr="00B05474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300</w:t>
            </w:r>
            <w:r w:rsidR="00285E28"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="00672772" w:rsidRPr="00B05474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000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850</w:t>
            </w:r>
            <w:r w:rsidR="00285E28"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000</w:t>
            </w:r>
          </w:p>
        </w:tc>
      </w:tr>
      <w:tr w:rsidR="005B10DB" w:rsidRPr="005B10DB" w:rsidTr="00B94B2B">
        <w:tc>
          <w:tcPr>
            <w:tcW w:w="564" w:type="dxa"/>
            <w:tcBorders>
              <w:top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  <w:r w:rsidRPr="005B10DB">
              <w:rPr>
                <w:rFonts w:cs="Traditional Arabic"/>
                <w:sz w:val="18"/>
                <w:szCs w:val="28"/>
                <w:rtl/>
              </w:rPr>
              <w:t>الاجتماعات التحضيرية الإقليمية</w:t>
            </w:r>
          </w:p>
        </w:tc>
        <w:tc>
          <w:tcPr>
            <w:tcW w:w="1276" w:type="dxa"/>
            <w:tcBorders>
              <w:top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417" w:type="dxa"/>
            <w:tcBorders>
              <w:top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276" w:type="dxa"/>
            <w:tcBorders>
              <w:top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–</w:t>
            </w:r>
          </w:p>
        </w:tc>
        <w:tc>
          <w:tcPr>
            <w:tcW w:w="1416" w:type="dxa"/>
            <w:tcBorders>
              <w:top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550</w:t>
            </w:r>
            <w:r w:rsidR="00285E28"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000</w:t>
            </w:r>
          </w:p>
        </w:tc>
      </w:tr>
      <w:tr w:rsidR="005B10DB" w:rsidRPr="005B10DB" w:rsidTr="00B94B2B">
        <w:tc>
          <w:tcPr>
            <w:tcW w:w="564" w:type="dxa"/>
            <w:tcBorders>
              <w:bottom w:val="single" w:sz="4" w:space="0" w:color="auto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72772" w:rsidRPr="000C4AD6" w:rsidRDefault="00672772" w:rsidP="005B10DB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المجموع الفرعي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72" w:rsidRPr="006C25CA" w:rsidRDefault="00672772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2772" w:rsidRPr="006C25CA" w:rsidRDefault="00672772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72" w:rsidRPr="006C25CA" w:rsidRDefault="00040060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1</w:t>
            </w: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="00672772"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300</w:t>
            </w:r>
            <w:r w:rsidR="00285E28"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="00672772"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72772" w:rsidRPr="006C25CA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400</w:t>
            </w:r>
            <w:r w:rsidR="009110EE"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 </w:t>
            </w: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000</w:t>
            </w:r>
            <w:r w:rsidR="00040060"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1</w:t>
            </w:r>
          </w:p>
        </w:tc>
      </w:tr>
      <w:tr w:rsidR="005B10DB" w:rsidRPr="005B10DB" w:rsidTr="00B94B2B">
        <w:tc>
          <w:tcPr>
            <w:tcW w:w="564" w:type="dxa"/>
            <w:tcBorders>
              <w:bottom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672772" w:rsidRPr="000C4AD6" w:rsidRDefault="00672772" w:rsidP="005B10DB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3-</w:t>
            </w:r>
          </w:p>
        </w:tc>
        <w:tc>
          <w:tcPr>
            <w:tcW w:w="2978" w:type="dxa"/>
            <w:tcBorders>
              <w:bottom w:val="nil"/>
            </w:tcBorders>
            <w:vAlign w:val="bottom"/>
          </w:tcPr>
          <w:p w:rsidR="00672772" w:rsidRPr="000C4AD6" w:rsidRDefault="00672772" w:rsidP="005B10DB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مكتب مؤتمر الأطراف</w:t>
            </w:r>
          </w:p>
        </w:tc>
        <w:tc>
          <w:tcPr>
            <w:tcW w:w="1276" w:type="dxa"/>
            <w:tcBorders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B05474" w:rsidRPr="005B10DB" w:rsidTr="00B94B2B">
        <w:tc>
          <w:tcPr>
            <w:tcW w:w="564" w:type="dxa"/>
            <w:tcBorders>
              <w:top w:val="nil"/>
            </w:tcBorders>
          </w:tcPr>
          <w:p w:rsidR="00B05474" w:rsidRPr="005B10DB" w:rsidRDefault="00B05474" w:rsidP="00B05474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B05474" w:rsidRPr="005B10DB" w:rsidRDefault="00B05474" w:rsidP="00B05474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B05474" w:rsidRPr="005B10DB" w:rsidRDefault="00B05474" w:rsidP="00B05474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</w:rPr>
            </w:pPr>
            <w:r w:rsidRPr="005B10DB">
              <w:rPr>
                <w:rFonts w:cs="Traditional Arabic"/>
                <w:sz w:val="18"/>
                <w:szCs w:val="28"/>
                <w:rtl/>
              </w:rPr>
              <w:t>اجتماعات المكتب</w:t>
            </w:r>
          </w:p>
        </w:tc>
        <w:tc>
          <w:tcPr>
            <w:tcW w:w="1276" w:type="dxa"/>
            <w:tcBorders>
              <w:top w:val="nil"/>
            </w:tcBorders>
          </w:tcPr>
          <w:p w:rsidR="00B05474" w:rsidRPr="00B05474" w:rsidRDefault="00B05474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25</w:t>
            </w:r>
            <w:r w:rsidR="00285E28"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000</w:t>
            </w:r>
          </w:p>
        </w:tc>
        <w:tc>
          <w:tcPr>
            <w:tcW w:w="1417" w:type="dxa"/>
            <w:tcBorders>
              <w:top w:val="nil"/>
            </w:tcBorders>
          </w:tcPr>
          <w:p w:rsidR="00B05474" w:rsidRPr="00B05474" w:rsidRDefault="00B05474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276" w:type="dxa"/>
            <w:tcBorders>
              <w:top w:val="nil"/>
            </w:tcBorders>
          </w:tcPr>
          <w:p w:rsidR="00B05474" w:rsidRPr="00B05474" w:rsidRDefault="00B05474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25</w:t>
            </w:r>
            <w:r w:rsidR="00285E28"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000</w:t>
            </w:r>
          </w:p>
        </w:tc>
        <w:tc>
          <w:tcPr>
            <w:tcW w:w="1416" w:type="dxa"/>
            <w:tcBorders>
              <w:top w:val="nil"/>
            </w:tcBorders>
          </w:tcPr>
          <w:p w:rsidR="00B05474" w:rsidRPr="00B05474" w:rsidRDefault="00B05474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</w:tr>
      <w:tr w:rsidR="00B05474" w:rsidRPr="005B10DB" w:rsidTr="00B94B2B">
        <w:tc>
          <w:tcPr>
            <w:tcW w:w="564" w:type="dxa"/>
            <w:tcBorders>
              <w:bottom w:val="single" w:sz="4" w:space="0" w:color="auto"/>
            </w:tcBorders>
          </w:tcPr>
          <w:p w:rsidR="00B05474" w:rsidRPr="005B10DB" w:rsidRDefault="00B05474" w:rsidP="00B05474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05474" w:rsidRPr="005B10DB" w:rsidRDefault="00B05474" w:rsidP="00B05474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05474" w:rsidRPr="000C4AD6" w:rsidRDefault="00B05474" w:rsidP="00B05474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المجموع الفرعي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5474" w:rsidRPr="006C25CA" w:rsidRDefault="00B05474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25</w:t>
            </w:r>
            <w:r w:rsidR="00285E28"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5474" w:rsidRPr="006C25CA" w:rsidRDefault="00B05474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5474" w:rsidRPr="006C25CA" w:rsidRDefault="00B05474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25</w:t>
            </w:r>
            <w:r w:rsidR="00285E28"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B05474" w:rsidRPr="006C25CA" w:rsidRDefault="00B05474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</w:p>
        </w:tc>
      </w:tr>
      <w:tr w:rsidR="005B10DB" w:rsidRPr="005B10DB" w:rsidTr="00B94B2B">
        <w:tc>
          <w:tcPr>
            <w:tcW w:w="564" w:type="dxa"/>
            <w:tcBorders>
              <w:bottom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672772" w:rsidRPr="000C4AD6" w:rsidRDefault="00672772" w:rsidP="005B10DB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4-</w:t>
            </w:r>
          </w:p>
        </w:tc>
        <w:tc>
          <w:tcPr>
            <w:tcW w:w="2978" w:type="dxa"/>
            <w:tcBorders>
              <w:bottom w:val="nil"/>
            </w:tcBorders>
            <w:vAlign w:val="bottom"/>
          </w:tcPr>
          <w:p w:rsidR="00672772" w:rsidRPr="000C4AD6" w:rsidRDefault="00672772" w:rsidP="005B10DB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لجنة التنفيذ والامتثال</w:t>
            </w:r>
          </w:p>
        </w:tc>
        <w:tc>
          <w:tcPr>
            <w:tcW w:w="1276" w:type="dxa"/>
            <w:tcBorders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B05474" w:rsidRPr="005B10DB" w:rsidTr="00B94B2B">
        <w:tc>
          <w:tcPr>
            <w:tcW w:w="564" w:type="dxa"/>
            <w:tcBorders>
              <w:top w:val="nil"/>
            </w:tcBorders>
          </w:tcPr>
          <w:p w:rsidR="00B05474" w:rsidRPr="005B10DB" w:rsidRDefault="00B05474" w:rsidP="00B05474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B05474" w:rsidRPr="005B10DB" w:rsidRDefault="00B05474" w:rsidP="00B05474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B05474" w:rsidRPr="005B10DB" w:rsidRDefault="00B05474" w:rsidP="00B05474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  <w:r w:rsidRPr="005B10DB">
              <w:rPr>
                <w:rFonts w:cs="Traditional Arabic"/>
                <w:sz w:val="18"/>
                <w:szCs w:val="28"/>
                <w:rtl/>
              </w:rPr>
              <w:t>اجتماع اللجنة</w:t>
            </w:r>
          </w:p>
        </w:tc>
        <w:tc>
          <w:tcPr>
            <w:tcW w:w="1276" w:type="dxa"/>
            <w:tcBorders>
              <w:top w:val="nil"/>
            </w:tcBorders>
          </w:tcPr>
          <w:p w:rsidR="00B05474" w:rsidRPr="00B05474" w:rsidRDefault="00B05474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30</w:t>
            </w:r>
            <w:r w:rsidR="00285E28"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000</w:t>
            </w:r>
          </w:p>
        </w:tc>
        <w:tc>
          <w:tcPr>
            <w:tcW w:w="1417" w:type="dxa"/>
            <w:tcBorders>
              <w:top w:val="nil"/>
            </w:tcBorders>
          </w:tcPr>
          <w:p w:rsidR="00B05474" w:rsidRPr="00B05474" w:rsidRDefault="00B05474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276" w:type="dxa"/>
            <w:tcBorders>
              <w:top w:val="nil"/>
            </w:tcBorders>
          </w:tcPr>
          <w:p w:rsidR="00B05474" w:rsidRPr="00B05474" w:rsidRDefault="00B05474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30</w:t>
            </w:r>
            <w:r w:rsidR="00285E28"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000</w:t>
            </w:r>
          </w:p>
        </w:tc>
        <w:tc>
          <w:tcPr>
            <w:tcW w:w="1416" w:type="dxa"/>
            <w:tcBorders>
              <w:top w:val="nil"/>
            </w:tcBorders>
          </w:tcPr>
          <w:p w:rsidR="00B05474" w:rsidRPr="00B05474" w:rsidRDefault="00B05474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</w:tr>
      <w:tr w:rsidR="00B05474" w:rsidRPr="005B10DB" w:rsidTr="00B94B2B">
        <w:tc>
          <w:tcPr>
            <w:tcW w:w="564" w:type="dxa"/>
          </w:tcPr>
          <w:p w:rsidR="00B05474" w:rsidRPr="005B10DB" w:rsidRDefault="00B05474" w:rsidP="00B05474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</w:tcPr>
          <w:p w:rsidR="00B05474" w:rsidRPr="005B10DB" w:rsidRDefault="00B05474" w:rsidP="00B05474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</w:tcPr>
          <w:p w:rsidR="00B05474" w:rsidRPr="000C4AD6" w:rsidRDefault="00B05474" w:rsidP="00B05474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المجموع الفرعي</w:t>
            </w:r>
          </w:p>
        </w:tc>
        <w:tc>
          <w:tcPr>
            <w:tcW w:w="1276" w:type="dxa"/>
          </w:tcPr>
          <w:p w:rsidR="00B05474" w:rsidRPr="006C25CA" w:rsidRDefault="00B05474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30</w:t>
            </w:r>
            <w:r w:rsidR="00285E28"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000</w:t>
            </w:r>
          </w:p>
        </w:tc>
        <w:tc>
          <w:tcPr>
            <w:tcW w:w="1417" w:type="dxa"/>
          </w:tcPr>
          <w:p w:rsidR="00B05474" w:rsidRPr="006C25CA" w:rsidRDefault="00B05474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</w:p>
        </w:tc>
        <w:tc>
          <w:tcPr>
            <w:tcW w:w="1276" w:type="dxa"/>
          </w:tcPr>
          <w:p w:rsidR="00B05474" w:rsidRPr="006C25CA" w:rsidRDefault="00B05474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30</w:t>
            </w:r>
            <w:r w:rsidR="00285E28"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000</w:t>
            </w:r>
          </w:p>
        </w:tc>
        <w:tc>
          <w:tcPr>
            <w:tcW w:w="1416" w:type="dxa"/>
          </w:tcPr>
          <w:p w:rsidR="00B05474" w:rsidRPr="006C25CA" w:rsidRDefault="00B05474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</w:p>
        </w:tc>
      </w:tr>
      <w:tr w:rsidR="00350D80" w:rsidRPr="005B10DB" w:rsidTr="00EC6CB6">
        <w:tc>
          <w:tcPr>
            <w:tcW w:w="564" w:type="dxa"/>
            <w:tcBorders>
              <w:bottom w:val="single" w:sz="4" w:space="0" w:color="auto"/>
            </w:tcBorders>
          </w:tcPr>
          <w:p w:rsidR="00350D80" w:rsidRPr="005B10DB" w:rsidRDefault="00350D80" w:rsidP="00B05474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350D80" w:rsidRPr="000C4AD6" w:rsidRDefault="00350D80" w:rsidP="00B05474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المجموع (ألف)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D80" w:rsidRPr="006C25CA" w:rsidRDefault="00350D80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1</w:t>
            </w: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475</w:t>
            </w:r>
            <w:r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0D80" w:rsidRPr="006C25CA" w:rsidRDefault="00350D80" w:rsidP="00285E28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400 000 1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D80" w:rsidRPr="006C25CA" w:rsidRDefault="00350D80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1</w:t>
            </w: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475</w:t>
            </w:r>
            <w:r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50D80" w:rsidRPr="006C25CA" w:rsidRDefault="00350D80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400 000 1</w:t>
            </w:r>
          </w:p>
        </w:tc>
      </w:tr>
      <w:tr w:rsidR="00D82943" w:rsidRPr="005B10DB" w:rsidTr="00436802">
        <w:tc>
          <w:tcPr>
            <w:tcW w:w="564" w:type="dxa"/>
            <w:tcBorders>
              <w:bottom w:val="nil"/>
            </w:tcBorders>
          </w:tcPr>
          <w:p w:rsidR="00D82943" w:rsidRPr="000C4AD6" w:rsidRDefault="00D82943" w:rsidP="005B10DB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باء-</w:t>
            </w:r>
            <w:ins w:id="35" w:author="Afaf Ali-Salih" w:date="2017-08-16T11:43:00Z">
              <w:r>
                <w:rPr>
                  <w:rFonts w:cs="Traditional Arabic" w:hint="cs"/>
                  <w:b/>
                  <w:bCs/>
                  <w:sz w:val="18"/>
                  <w:szCs w:val="28"/>
                  <w:rtl/>
                </w:rPr>
                <w:t xml:space="preserve"> </w:t>
              </w:r>
            </w:ins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D82943" w:rsidRPr="000C4AD6" w:rsidRDefault="00D82943" w:rsidP="005B10DB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بناء القدرات والمساعدة التقنية</w:t>
            </w:r>
          </w:p>
        </w:tc>
        <w:tc>
          <w:tcPr>
            <w:tcW w:w="1276" w:type="dxa"/>
            <w:tcBorders>
              <w:bottom w:val="nil"/>
            </w:tcBorders>
          </w:tcPr>
          <w:p w:rsidR="00D82943" w:rsidRPr="00B05474" w:rsidRDefault="00D82943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82943" w:rsidRPr="00B05474" w:rsidRDefault="00D82943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82943" w:rsidRPr="00B05474" w:rsidRDefault="00D82943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D82943" w:rsidRPr="00B05474" w:rsidRDefault="00D82943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B10DB" w:rsidRPr="005B10DB" w:rsidTr="00B94B2B">
        <w:tc>
          <w:tcPr>
            <w:tcW w:w="564" w:type="dxa"/>
            <w:tcBorders>
              <w:top w:val="nil"/>
              <w:bottom w:val="nil"/>
            </w:tcBorders>
          </w:tcPr>
          <w:p w:rsidR="00672772" w:rsidRPr="000C4AD6" w:rsidRDefault="00672772" w:rsidP="005B10DB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72772" w:rsidRPr="000C4AD6" w:rsidRDefault="00672772" w:rsidP="005B10DB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5-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72772" w:rsidRPr="000C4AD6" w:rsidRDefault="00672772" w:rsidP="005B10DB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برنامج اتفاقية ميناماتا لبناء القدرات والمساعدة التقنية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B10DB" w:rsidRPr="005B10DB" w:rsidTr="00B94B2B">
        <w:tc>
          <w:tcPr>
            <w:tcW w:w="564" w:type="dxa"/>
            <w:tcBorders>
              <w:top w:val="nil"/>
              <w:bottom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  <w:r w:rsidRPr="005B10DB">
              <w:rPr>
                <w:rFonts w:cs="Traditional Arabic"/>
                <w:sz w:val="18"/>
                <w:szCs w:val="28"/>
                <w:rtl/>
              </w:rPr>
              <w:t>الأنشطة الشاملة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300</w:t>
            </w:r>
            <w:r w:rsidR="00285E28"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000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360</w:t>
            </w:r>
            <w:r w:rsidR="00285E28"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000</w:t>
            </w:r>
          </w:p>
        </w:tc>
      </w:tr>
      <w:tr w:rsidR="005B10DB" w:rsidRPr="00F04CA5" w:rsidTr="00B94B2B">
        <w:tc>
          <w:tcPr>
            <w:tcW w:w="564" w:type="dxa"/>
            <w:tcBorders>
              <w:top w:val="nil"/>
              <w:bottom w:val="nil"/>
            </w:tcBorders>
          </w:tcPr>
          <w:p w:rsidR="00672772" w:rsidRPr="00F04CA5" w:rsidRDefault="00672772" w:rsidP="00F04CA5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72772" w:rsidRPr="00F04CA5" w:rsidRDefault="00672772" w:rsidP="00F04CA5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72772" w:rsidRPr="00F04CA5" w:rsidRDefault="00672772" w:rsidP="00D82943">
            <w:pPr>
              <w:bidi/>
              <w:spacing w:after="40" w:line="320" w:lineRule="exact"/>
              <w:rPr>
                <w:rFonts w:ascii="Traditional Arabic" w:hAnsi="Traditional Arabic" w:cs="Traditional Arabic"/>
                <w:sz w:val="18"/>
                <w:szCs w:val="28"/>
                <w:rtl/>
              </w:rPr>
              <w:pPrChange w:id="36" w:author="Afaf Ali-Salih" w:date="2017-08-16T11:43:00Z">
                <w:pPr>
                  <w:spacing w:after="40" w:line="320" w:lineRule="exact"/>
                  <w:jc w:val="center"/>
                </w:pPr>
              </w:pPrChange>
            </w:pPr>
            <w:r w:rsidRPr="00F04CA5">
              <w:rPr>
                <w:rFonts w:ascii="Traditional Arabic" w:hAnsi="Traditional Arabic" w:cs="Traditional Arabic"/>
                <w:sz w:val="18"/>
                <w:szCs w:val="28"/>
                <w:rtl/>
              </w:rPr>
              <w:t>تقييم الأثر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</w:tr>
      <w:tr w:rsidR="005B10DB" w:rsidRPr="005B10DB" w:rsidTr="00B94B2B">
        <w:tc>
          <w:tcPr>
            <w:tcW w:w="564" w:type="dxa"/>
            <w:tcBorders>
              <w:top w:val="nil"/>
              <w:bottom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  <w:r w:rsidRPr="005B10DB">
              <w:rPr>
                <w:rFonts w:cs="Traditional Arabic"/>
                <w:sz w:val="18"/>
                <w:szCs w:val="28"/>
                <w:rtl/>
              </w:rPr>
              <w:t>الأدوات والمنهجيات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50</w:t>
            </w:r>
            <w:r w:rsidR="00285E28"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000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60</w:t>
            </w:r>
            <w:r w:rsidR="00285E28"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000</w:t>
            </w:r>
          </w:p>
        </w:tc>
      </w:tr>
      <w:tr w:rsidR="005B10DB" w:rsidRPr="005B10DB" w:rsidTr="00B94B2B">
        <w:tc>
          <w:tcPr>
            <w:tcW w:w="564" w:type="dxa"/>
            <w:tcBorders>
              <w:top w:val="nil"/>
              <w:bottom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  <w:r w:rsidRPr="005B10DB">
              <w:rPr>
                <w:rFonts w:cs="Traditional Arabic"/>
                <w:sz w:val="18"/>
                <w:szCs w:val="28"/>
                <w:rtl/>
              </w:rPr>
              <w:t>تقييم الاحتياجات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</w:tr>
      <w:tr w:rsidR="005B10DB" w:rsidRPr="005B10DB" w:rsidTr="00B94B2B">
        <w:tc>
          <w:tcPr>
            <w:tcW w:w="564" w:type="dxa"/>
            <w:tcBorders>
              <w:top w:val="nil"/>
              <w:bottom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  <w:r w:rsidRPr="005B10DB">
              <w:rPr>
                <w:rFonts w:cs="Traditional Arabic"/>
                <w:sz w:val="18"/>
                <w:szCs w:val="28"/>
                <w:rtl/>
              </w:rPr>
              <w:t xml:space="preserve">أنشطة محددة لتنمية القدرات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500</w:t>
            </w:r>
            <w:r w:rsidR="00285E28"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000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600</w:t>
            </w:r>
            <w:r w:rsidR="00285E28"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000</w:t>
            </w:r>
          </w:p>
        </w:tc>
      </w:tr>
      <w:tr w:rsidR="005B10DB" w:rsidRPr="005B10DB" w:rsidTr="00B94B2B">
        <w:tc>
          <w:tcPr>
            <w:tcW w:w="564" w:type="dxa"/>
            <w:tcBorders>
              <w:top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  <w:r w:rsidRPr="005B10DB">
              <w:rPr>
                <w:rFonts w:cs="Traditional Arabic"/>
                <w:sz w:val="18"/>
                <w:szCs w:val="28"/>
                <w:rtl/>
              </w:rPr>
              <w:t>أنشطة بناء القدرات عند الطلب</w:t>
            </w:r>
          </w:p>
        </w:tc>
        <w:tc>
          <w:tcPr>
            <w:tcW w:w="1276" w:type="dxa"/>
            <w:tcBorders>
              <w:top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417" w:type="dxa"/>
            <w:tcBorders>
              <w:top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800</w:t>
            </w:r>
            <w:r w:rsidR="00285E28"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416" w:type="dxa"/>
            <w:tcBorders>
              <w:top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960</w:t>
            </w:r>
            <w:r w:rsidR="00285E28"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000</w:t>
            </w:r>
          </w:p>
        </w:tc>
      </w:tr>
      <w:tr w:rsidR="00350D80" w:rsidRPr="005B10DB" w:rsidTr="003114E7">
        <w:tc>
          <w:tcPr>
            <w:tcW w:w="564" w:type="dxa"/>
            <w:tcBorders>
              <w:bottom w:val="single" w:sz="4" w:space="0" w:color="auto"/>
            </w:tcBorders>
          </w:tcPr>
          <w:p w:rsidR="00350D80" w:rsidRPr="005B10DB" w:rsidRDefault="00350D80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350D80" w:rsidRPr="000C4AD6" w:rsidRDefault="00350D80" w:rsidP="005B10DB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المجموع (باء)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D80" w:rsidRPr="00B05474" w:rsidRDefault="00350D80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0D80" w:rsidRPr="006C25CA" w:rsidRDefault="00350D80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Cs/>
                <w:sz w:val="28"/>
                <w:szCs w:val="28"/>
                <w:rtl/>
                <w:lang w:bidi="ar-DZ"/>
              </w:rPr>
              <w:t>1</w:t>
            </w:r>
            <w:r w:rsidRPr="006C25CA">
              <w:rPr>
                <w:rFonts w:ascii="Traditional Arabic" w:hAnsi="Traditional Arabic" w:cs="Traditional Arabic"/>
                <w:bCs/>
                <w:sz w:val="28"/>
                <w:szCs w:val="28"/>
                <w:lang w:bidi="ar-DZ"/>
              </w:rPr>
              <w:t xml:space="preserve"> </w:t>
            </w:r>
            <w:r w:rsidRPr="006C25CA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650</w:t>
            </w:r>
            <w:r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6C25CA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D80" w:rsidRPr="006C25CA" w:rsidRDefault="00350D80" w:rsidP="00B05474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–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50D80" w:rsidRPr="006C25CA" w:rsidRDefault="00350D80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Cs/>
                <w:sz w:val="28"/>
                <w:szCs w:val="28"/>
                <w:rtl/>
                <w:lang w:bidi="ar-DZ"/>
              </w:rPr>
              <w:t>1</w:t>
            </w:r>
            <w:r w:rsidRPr="006C25CA">
              <w:rPr>
                <w:rFonts w:ascii="Traditional Arabic" w:hAnsi="Traditional Arabic" w:cs="Traditional Arabic"/>
                <w:bCs/>
                <w:sz w:val="28"/>
                <w:szCs w:val="28"/>
              </w:rPr>
              <w:t xml:space="preserve"> </w:t>
            </w:r>
            <w:r w:rsidRPr="006C25CA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980</w:t>
            </w:r>
            <w:r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6C25CA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000</w:t>
            </w:r>
          </w:p>
        </w:tc>
      </w:tr>
      <w:tr w:rsidR="00D82943" w:rsidRPr="005B10DB" w:rsidTr="00CB3F0B">
        <w:tc>
          <w:tcPr>
            <w:tcW w:w="564" w:type="dxa"/>
            <w:tcBorders>
              <w:bottom w:val="nil"/>
            </w:tcBorders>
          </w:tcPr>
          <w:p w:rsidR="00D82943" w:rsidRPr="000C4AD6" w:rsidRDefault="00D82943" w:rsidP="005B10DB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جيم-</w:t>
            </w:r>
            <w:ins w:id="37" w:author="Afaf Ali-Salih" w:date="2017-08-16T11:44:00Z">
              <w:r>
                <w:rPr>
                  <w:rFonts w:cs="Traditional Arabic" w:hint="cs"/>
                  <w:b/>
                  <w:bCs/>
                  <w:sz w:val="18"/>
                  <w:szCs w:val="28"/>
                  <w:rtl/>
                </w:rPr>
                <w:t xml:space="preserve"> </w:t>
              </w:r>
            </w:ins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D82943" w:rsidRPr="000C4AD6" w:rsidRDefault="00D82943" w:rsidP="005B10DB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الأنشطة العلمية والتقنية</w:t>
            </w:r>
          </w:p>
        </w:tc>
        <w:tc>
          <w:tcPr>
            <w:tcW w:w="1276" w:type="dxa"/>
            <w:tcBorders>
              <w:bottom w:val="nil"/>
            </w:tcBorders>
          </w:tcPr>
          <w:p w:rsidR="00D82943" w:rsidRPr="00B05474" w:rsidRDefault="00D82943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82943" w:rsidRPr="00B05474" w:rsidRDefault="00D82943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82943" w:rsidRPr="00B05474" w:rsidRDefault="00D82943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D82943" w:rsidRPr="00B05474" w:rsidRDefault="00D82943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BA663C" w:rsidRPr="005B10DB" w:rsidTr="00D00910">
        <w:tc>
          <w:tcPr>
            <w:tcW w:w="564" w:type="dxa"/>
            <w:tcBorders>
              <w:top w:val="nil"/>
              <w:bottom w:val="nil"/>
            </w:tcBorders>
          </w:tcPr>
          <w:p w:rsidR="00BA663C" w:rsidRPr="000C4AD6" w:rsidRDefault="00BA663C" w:rsidP="005B10DB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</w:p>
        </w:tc>
        <w:tc>
          <w:tcPr>
            <w:tcW w:w="4820" w:type="dxa"/>
            <w:gridSpan w:val="3"/>
            <w:tcBorders>
              <w:top w:val="nil"/>
              <w:bottom w:val="nil"/>
            </w:tcBorders>
          </w:tcPr>
          <w:p w:rsidR="00BA663C" w:rsidRPr="00B05474" w:rsidRDefault="00BA663C" w:rsidP="00BA663C">
            <w:pPr>
              <w:bidi/>
              <w:spacing w:after="40" w:line="320" w:lineRule="exact"/>
              <w:ind w:left="540" w:hanging="54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6-</w:t>
            </w:r>
            <w:r>
              <w:rPr>
                <w:rFonts w:cs="Traditional Arabic"/>
                <w:b/>
                <w:bCs/>
                <w:sz w:val="18"/>
                <w:szCs w:val="28"/>
                <w:rtl/>
              </w:rPr>
              <w:tab/>
            </w: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الدعم العلمي للدول الأطراف في اتفاقية ميناماتا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A663C" w:rsidRPr="00B05474" w:rsidRDefault="00BA663C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663C" w:rsidRPr="00B05474" w:rsidRDefault="00BA663C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A663C" w:rsidRPr="00B05474" w:rsidRDefault="00BA663C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B10DB" w:rsidRPr="005B10DB" w:rsidTr="003D742E">
        <w:tc>
          <w:tcPr>
            <w:tcW w:w="564" w:type="dxa"/>
            <w:tcBorders>
              <w:top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  <w:r w:rsidRPr="005B10DB">
              <w:rPr>
                <w:rFonts w:cs="Traditional Arabic"/>
                <w:sz w:val="18"/>
                <w:szCs w:val="28"/>
                <w:rtl/>
              </w:rPr>
              <w:t>الدعم العلمي للدول الأطراف في الاتفاقية</w:t>
            </w:r>
          </w:p>
        </w:tc>
        <w:tc>
          <w:tcPr>
            <w:tcW w:w="1276" w:type="dxa"/>
            <w:tcBorders>
              <w:top w:val="nil"/>
            </w:tcBorders>
          </w:tcPr>
          <w:p w:rsidR="00672772" w:rsidRPr="00B05474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417" w:type="dxa"/>
            <w:tcBorders>
              <w:top w:val="nil"/>
            </w:tcBorders>
          </w:tcPr>
          <w:p w:rsidR="00672772" w:rsidRPr="00B05474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276" w:type="dxa"/>
            <w:tcBorders>
              <w:top w:val="nil"/>
            </w:tcBorders>
          </w:tcPr>
          <w:p w:rsidR="00672772" w:rsidRPr="00B05474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416" w:type="dxa"/>
            <w:tcBorders>
              <w:top w:val="nil"/>
            </w:tcBorders>
          </w:tcPr>
          <w:p w:rsidR="00672772" w:rsidRPr="00B05474" w:rsidRDefault="00672772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</w:tr>
      <w:tr w:rsidR="005B10DB" w:rsidRPr="005B10DB" w:rsidTr="003D742E">
        <w:tc>
          <w:tcPr>
            <w:tcW w:w="564" w:type="dxa"/>
            <w:tcBorders>
              <w:bottom w:val="single" w:sz="4" w:space="0" w:color="auto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72772" w:rsidRPr="000C4AD6" w:rsidRDefault="00672772" w:rsidP="005B10DB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المجموع الفرعي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72" w:rsidRPr="00B05474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2772" w:rsidRPr="00B05474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72" w:rsidRPr="00B05474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72772" w:rsidRPr="00B05474" w:rsidRDefault="00672772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</w:tr>
      <w:tr w:rsidR="005B10DB" w:rsidRPr="005B10DB" w:rsidTr="003D742E">
        <w:tc>
          <w:tcPr>
            <w:tcW w:w="564" w:type="dxa"/>
            <w:tcBorders>
              <w:bottom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672772" w:rsidRPr="000C4AD6" w:rsidRDefault="005B10DB" w:rsidP="005B10DB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7-</w:t>
            </w:r>
          </w:p>
        </w:tc>
        <w:tc>
          <w:tcPr>
            <w:tcW w:w="2978" w:type="dxa"/>
            <w:tcBorders>
              <w:bottom w:val="nil"/>
            </w:tcBorders>
          </w:tcPr>
          <w:p w:rsidR="00672772" w:rsidRPr="000C4AD6" w:rsidRDefault="00672772" w:rsidP="005B10DB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تقييم الفعالية وخطة الرصد العالمية</w:t>
            </w:r>
          </w:p>
        </w:tc>
        <w:tc>
          <w:tcPr>
            <w:tcW w:w="1276" w:type="dxa"/>
            <w:tcBorders>
              <w:bottom w:val="nil"/>
            </w:tcBorders>
          </w:tcPr>
          <w:p w:rsidR="00672772" w:rsidRPr="00B05474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72772" w:rsidRPr="00B05474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72772" w:rsidRPr="00B05474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672772" w:rsidRPr="00B05474" w:rsidRDefault="00672772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B10DB" w:rsidRPr="005B10DB" w:rsidTr="003D742E">
        <w:tc>
          <w:tcPr>
            <w:tcW w:w="564" w:type="dxa"/>
            <w:tcBorders>
              <w:top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</w:rPr>
            </w:pPr>
            <w:r w:rsidRPr="005B10DB">
              <w:rPr>
                <w:rFonts w:cs="Traditional Arabic"/>
                <w:sz w:val="18"/>
                <w:szCs w:val="28"/>
                <w:rtl/>
              </w:rPr>
              <w:t>تقييم الفعالية وخطة الرصد العالمية</w:t>
            </w:r>
          </w:p>
        </w:tc>
        <w:tc>
          <w:tcPr>
            <w:tcW w:w="1276" w:type="dxa"/>
            <w:tcBorders>
              <w:top w:val="nil"/>
            </w:tcBorders>
          </w:tcPr>
          <w:p w:rsidR="00672772" w:rsidRPr="00B05474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417" w:type="dxa"/>
            <w:tcBorders>
              <w:top w:val="nil"/>
            </w:tcBorders>
          </w:tcPr>
          <w:p w:rsidR="00672772" w:rsidRPr="00B05474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276" w:type="dxa"/>
            <w:tcBorders>
              <w:top w:val="nil"/>
            </w:tcBorders>
          </w:tcPr>
          <w:p w:rsidR="00672772" w:rsidRPr="00B05474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416" w:type="dxa"/>
            <w:tcBorders>
              <w:top w:val="nil"/>
            </w:tcBorders>
          </w:tcPr>
          <w:p w:rsidR="00672772" w:rsidRPr="00B05474" w:rsidRDefault="00672772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</w:tr>
      <w:tr w:rsidR="005B10DB" w:rsidRPr="005B10DB" w:rsidTr="003D742E">
        <w:tc>
          <w:tcPr>
            <w:tcW w:w="564" w:type="dxa"/>
            <w:tcBorders>
              <w:bottom w:val="single" w:sz="4" w:space="0" w:color="auto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72772" w:rsidRPr="000C4AD6" w:rsidRDefault="00672772" w:rsidP="005B10DB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المجموع الفرعي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72" w:rsidRPr="00B05474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2772" w:rsidRPr="00B05474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72" w:rsidRPr="00B05474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72772" w:rsidRPr="00B05474" w:rsidRDefault="00672772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</w:tr>
      <w:tr w:rsidR="00BA663C" w:rsidRPr="005B10DB" w:rsidTr="0053765A">
        <w:tc>
          <w:tcPr>
            <w:tcW w:w="564" w:type="dxa"/>
            <w:tcBorders>
              <w:bottom w:val="nil"/>
            </w:tcBorders>
          </w:tcPr>
          <w:p w:rsidR="00BA663C" w:rsidRPr="005B10DB" w:rsidRDefault="00BA663C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4820" w:type="dxa"/>
            <w:gridSpan w:val="3"/>
            <w:tcBorders>
              <w:bottom w:val="nil"/>
            </w:tcBorders>
          </w:tcPr>
          <w:p w:rsidR="00BA663C" w:rsidRPr="00B05474" w:rsidRDefault="00BA663C" w:rsidP="00BA663C">
            <w:pPr>
              <w:bidi/>
              <w:spacing w:after="40" w:line="320" w:lineRule="exact"/>
              <w:ind w:left="540" w:hanging="54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8-</w:t>
            </w:r>
            <w:r>
              <w:rPr>
                <w:rFonts w:cs="Traditional Arabic"/>
                <w:b/>
                <w:bCs/>
                <w:sz w:val="18"/>
                <w:szCs w:val="28"/>
                <w:rtl/>
              </w:rPr>
              <w:tab/>
            </w: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تقديم التقارير الوطنية بموجب اتفاقية ميناماتا</w:t>
            </w:r>
          </w:p>
        </w:tc>
        <w:tc>
          <w:tcPr>
            <w:tcW w:w="1417" w:type="dxa"/>
            <w:tcBorders>
              <w:bottom w:val="nil"/>
            </w:tcBorders>
          </w:tcPr>
          <w:p w:rsidR="00BA663C" w:rsidRPr="00B05474" w:rsidRDefault="00BA663C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BA663C" w:rsidRPr="00B05474" w:rsidRDefault="00BA663C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BA663C" w:rsidRPr="00B05474" w:rsidRDefault="00BA663C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07A12" w:rsidRPr="005B10DB" w:rsidTr="003D742E">
        <w:tc>
          <w:tcPr>
            <w:tcW w:w="564" w:type="dxa"/>
            <w:tcBorders>
              <w:top w:val="nil"/>
            </w:tcBorders>
          </w:tcPr>
          <w:p w:rsidR="00A07A12" w:rsidRPr="005B10DB" w:rsidRDefault="00A07A12" w:rsidP="00A07A12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A07A12" w:rsidRPr="005B10DB" w:rsidRDefault="00A07A12" w:rsidP="00A07A12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A07A12" w:rsidRPr="005B10DB" w:rsidRDefault="00A07A12" w:rsidP="00A07A12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</w:rPr>
            </w:pPr>
            <w:r w:rsidRPr="005B10DB">
              <w:rPr>
                <w:rFonts w:cs="Traditional Arabic"/>
                <w:sz w:val="18"/>
                <w:szCs w:val="28"/>
                <w:rtl/>
              </w:rPr>
              <w:t>تقديم التقارير الوطنية بموجب اتفاقية ميناماتا</w:t>
            </w:r>
          </w:p>
        </w:tc>
        <w:tc>
          <w:tcPr>
            <w:tcW w:w="1276" w:type="dxa"/>
            <w:tcBorders>
              <w:top w:val="nil"/>
            </w:tcBorders>
          </w:tcPr>
          <w:p w:rsidR="00A07A12" w:rsidRPr="00B05474" w:rsidRDefault="00A07A12" w:rsidP="00A07A12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30</w:t>
            </w:r>
            <w:r w:rsidR="00285E28"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000</w:t>
            </w:r>
          </w:p>
        </w:tc>
        <w:tc>
          <w:tcPr>
            <w:tcW w:w="1417" w:type="dxa"/>
            <w:tcBorders>
              <w:top w:val="nil"/>
            </w:tcBorders>
          </w:tcPr>
          <w:p w:rsidR="00A07A12" w:rsidRPr="00B05474" w:rsidRDefault="00A07A12" w:rsidP="00A07A12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276" w:type="dxa"/>
            <w:tcBorders>
              <w:top w:val="nil"/>
            </w:tcBorders>
          </w:tcPr>
          <w:p w:rsidR="00A07A12" w:rsidRPr="00B05474" w:rsidRDefault="00A07A12" w:rsidP="00A07A12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30</w:t>
            </w:r>
            <w:r w:rsidR="00285E28"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000</w:t>
            </w:r>
          </w:p>
        </w:tc>
        <w:tc>
          <w:tcPr>
            <w:tcW w:w="1416" w:type="dxa"/>
            <w:tcBorders>
              <w:top w:val="nil"/>
            </w:tcBorders>
          </w:tcPr>
          <w:p w:rsidR="00A07A12" w:rsidRPr="00B05474" w:rsidRDefault="00A07A12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</w:tr>
      <w:tr w:rsidR="00A07A12" w:rsidRPr="005B10DB" w:rsidTr="00B94B2B">
        <w:tc>
          <w:tcPr>
            <w:tcW w:w="564" w:type="dxa"/>
          </w:tcPr>
          <w:p w:rsidR="00A07A12" w:rsidRPr="005B10DB" w:rsidRDefault="00A07A12" w:rsidP="00A07A12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</w:tcPr>
          <w:p w:rsidR="00A07A12" w:rsidRPr="005B10DB" w:rsidRDefault="00A07A12" w:rsidP="00A07A12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</w:tcPr>
          <w:p w:rsidR="00A07A12" w:rsidRPr="000C4AD6" w:rsidRDefault="00A07A12" w:rsidP="00A07A12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المجموع الفرعي</w:t>
            </w:r>
          </w:p>
        </w:tc>
        <w:tc>
          <w:tcPr>
            <w:tcW w:w="1276" w:type="dxa"/>
          </w:tcPr>
          <w:p w:rsidR="00A07A12" w:rsidRPr="006C25CA" w:rsidRDefault="00A07A12" w:rsidP="00A07A12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30</w:t>
            </w:r>
            <w:r w:rsidR="00285E28"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000</w:t>
            </w:r>
          </w:p>
        </w:tc>
        <w:tc>
          <w:tcPr>
            <w:tcW w:w="1417" w:type="dxa"/>
          </w:tcPr>
          <w:p w:rsidR="00A07A12" w:rsidRPr="006C25CA" w:rsidRDefault="00A07A12" w:rsidP="00A07A12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</w:p>
        </w:tc>
        <w:tc>
          <w:tcPr>
            <w:tcW w:w="1276" w:type="dxa"/>
          </w:tcPr>
          <w:p w:rsidR="00A07A12" w:rsidRPr="006C25CA" w:rsidRDefault="00A07A12" w:rsidP="00A07A12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30</w:t>
            </w:r>
            <w:r w:rsidR="00285E28"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000</w:t>
            </w:r>
          </w:p>
        </w:tc>
        <w:tc>
          <w:tcPr>
            <w:tcW w:w="1416" w:type="dxa"/>
          </w:tcPr>
          <w:p w:rsidR="00A07A12" w:rsidRPr="00B05474" w:rsidRDefault="00A07A12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</w:tr>
      <w:tr w:rsidR="00350D80" w:rsidRPr="005B10DB" w:rsidTr="0056242E">
        <w:tc>
          <w:tcPr>
            <w:tcW w:w="564" w:type="dxa"/>
            <w:tcBorders>
              <w:bottom w:val="single" w:sz="4" w:space="0" w:color="auto"/>
            </w:tcBorders>
          </w:tcPr>
          <w:p w:rsidR="00350D80" w:rsidRPr="005B10DB" w:rsidRDefault="00350D80" w:rsidP="00A07A12">
            <w:pPr>
              <w:bidi/>
              <w:spacing w:after="40" w:line="320" w:lineRule="exact"/>
              <w:rPr>
                <w:sz w:val="18"/>
                <w:szCs w:val="28"/>
                <w:rtl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350D80" w:rsidRPr="000C4AD6" w:rsidRDefault="00350D80" w:rsidP="00A07A12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 w:hint="cs"/>
                <w:b/>
                <w:bCs/>
                <w:sz w:val="18"/>
                <w:szCs w:val="28"/>
                <w:rtl/>
              </w:rPr>
              <w:t>المجموع (</w:t>
            </w:r>
            <w:r>
              <w:rPr>
                <w:rFonts w:cs="Traditional Arabic" w:hint="cs"/>
                <w:b/>
                <w:bCs/>
                <w:sz w:val="18"/>
                <w:szCs w:val="28"/>
                <w:rtl/>
              </w:rPr>
              <w:t>ج</w:t>
            </w:r>
            <w:r w:rsidRPr="000C4AD6">
              <w:rPr>
                <w:rFonts w:cs="Traditional Arabic" w:hint="cs"/>
                <w:b/>
                <w:bCs/>
                <w:sz w:val="18"/>
                <w:szCs w:val="28"/>
                <w:rtl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D80" w:rsidRPr="006C25CA" w:rsidRDefault="00350D80" w:rsidP="00A07A12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30</w:t>
            </w:r>
            <w:r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0D80" w:rsidRPr="006C25CA" w:rsidRDefault="00350D80" w:rsidP="00A07A12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D80" w:rsidRPr="006C25CA" w:rsidRDefault="00350D80" w:rsidP="00A07A12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30</w:t>
            </w:r>
            <w:r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50D80" w:rsidRPr="00B05474" w:rsidRDefault="00350D80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</w:tr>
      <w:tr w:rsidR="00D82943" w:rsidRPr="005B10DB" w:rsidTr="00323887">
        <w:tc>
          <w:tcPr>
            <w:tcW w:w="564" w:type="dxa"/>
            <w:tcBorders>
              <w:bottom w:val="nil"/>
            </w:tcBorders>
          </w:tcPr>
          <w:p w:rsidR="00D82943" w:rsidRPr="000C4AD6" w:rsidRDefault="00D82943" w:rsidP="005B10DB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دال-</w:t>
            </w:r>
            <w:ins w:id="38" w:author="Afaf Ali-Salih" w:date="2017-08-16T11:44:00Z">
              <w:r>
                <w:rPr>
                  <w:rFonts w:cs="Traditional Arabic" w:hint="cs"/>
                  <w:b/>
                  <w:bCs/>
                  <w:sz w:val="18"/>
                  <w:szCs w:val="28"/>
                  <w:rtl/>
                </w:rPr>
                <w:t xml:space="preserve"> </w:t>
              </w:r>
            </w:ins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D82943" w:rsidRPr="000C4AD6" w:rsidRDefault="00D82943" w:rsidP="005B10DB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 xml:space="preserve">إدارة المعارف والمعلومات، والتوعية </w:t>
            </w:r>
          </w:p>
        </w:tc>
        <w:tc>
          <w:tcPr>
            <w:tcW w:w="1276" w:type="dxa"/>
            <w:tcBorders>
              <w:bottom w:val="nil"/>
            </w:tcBorders>
          </w:tcPr>
          <w:p w:rsidR="00D82943" w:rsidRPr="00B05474" w:rsidRDefault="00D82943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82943" w:rsidRPr="00B05474" w:rsidRDefault="00D82943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82943" w:rsidRPr="00B05474" w:rsidRDefault="00D82943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D82943" w:rsidRPr="00B05474" w:rsidRDefault="00D82943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B10DB" w:rsidRPr="005B10DB" w:rsidTr="003D742E">
        <w:tc>
          <w:tcPr>
            <w:tcW w:w="564" w:type="dxa"/>
            <w:tcBorders>
              <w:top w:val="nil"/>
              <w:bottom w:val="nil"/>
            </w:tcBorders>
          </w:tcPr>
          <w:p w:rsidR="00672772" w:rsidRPr="000C4AD6" w:rsidRDefault="00672772" w:rsidP="005B10DB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72772" w:rsidRPr="000C4AD6" w:rsidRDefault="00672772" w:rsidP="005B10DB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9-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72772" w:rsidRPr="000C4AD6" w:rsidRDefault="00672772" w:rsidP="005B10DB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المنشورات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72772" w:rsidRPr="00B05474" w:rsidRDefault="00672772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07A12" w:rsidRPr="005B10DB" w:rsidTr="003D742E">
        <w:tc>
          <w:tcPr>
            <w:tcW w:w="564" w:type="dxa"/>
            <w:tcBorders>
              <w:top w:val="nil"/>
            </w:tcBorders>
          </w:tcPr>
          <w:p w:rsidR="00A07A12" w:rsidRPr="005B10DB" w:rsidRDefault="00A07A12" w:rsidP="00A07A12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A07A12" w:rsidRPr="005B10DB" w:rsidRDefault="00A07A12" w:rsidP="00A07A12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A07A12" w:rsidRPr="005B10DB" w:rsidRDefault="00A07A12" w:rsidP="00A07A12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  <w:r w:rsidRPr="005B10DB">
              <w:rPr>
                <w:rFonts w:cs="Traditional Arabic"/>
                <w:sz w:val="18"/>
                <w:szCs w:val="28"/>
                <w:rtl/>
              </w:rPr>
              <w:t>المنشورات</w:t>
            </w:r>
          </w:p>
        </w:tc>
        <w:tc>
          <w:tcPr>
            <w:tcW w:w="1276" w:type="dxa"/>
            <w:tcBorders>
              <w:top w:val="nil"/>
            </w:tcBorders>
          </w:tcPr>
          <w:p w:rsidR="00A07A12" w:rsidRPr="00B05474" w:rsidRDefault="00A07A12" w:rsidP="00A07A12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30</w:t>
            </w:r>
            <w:r w:rsidR="00285E28"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000</w:t>
            </w:r>
          </w:p>
        </w:tc>
        <w:tc>
          <w:tcPr>
            <w:tcW w:w="1417" w:type="dxa"/>
            <w:tcBorders>
              <w:top w:val="nil"/>
            </w:tcBorders>
          </w:tcPr>
          <w:p w:rsidR="00A07A12" w:rsidRPr="00B05474" w:rsidRDefault="00A07A12" w:rsidP="00A07A12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276" w:type="dxa"/>
            <w:tcBorders>
              <w:top w:val="nil"/>
            </w:tcBorders>
          </w:tcPr>
          <w:p w:rsidR="00A07A12" w:rsidRPr="00B05474" w:rsidRDefault="00A07A12" w:rsidP="00A07A12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30</w:t>
            </w:r>
            <w:r w:rsidR="00285E28"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000</w:t>
            </w:r>
          </w:p>
        </w:tc>
        <w:tc>
          <w:tcPr>
            <w:tcW w:w="1416" w:type="dxa"/>
            <w:tcBorders>
              <w:top w:val="nil"/>
            </w:tcBorders>
          </w:tcPr>
          <w:p w:rsidR="00A07A12" w:rsidRPr="00B05474" w:rsidRDefault="00A07A12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</w:tr>
      <w:tr w:rsidR="00A07A12" w:rsidRPr="005B10DB" w:rsidTr="003D742E">
        <w:tc>
          <w:tcPr>
            <w:tcW w:w="564" w:type="dxa"/>
            <w:tcBorders>
              <w:bottom w:val="single" w:sz="4" w:space="0" w:color="auto"/>
            </w:tcBorders>
          </w:tcPr>
          <w:p w:rsidR="00A07A12" w:rsidRPr="005B10DB" w:rsidRDefault="00A07A12" w:rsidP="00A07A12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A07A12" w:rsidRPr="005B10DB" w:rsidRDefault="00A07A12" w:rsidP="00A07A12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07A12" w:rsidRPr="000C4AD6" w:rsidRDefault="00A07A12" w:rsidP="00A07A12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المجموع الفرعي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A12" w:rsidRPr="006C25CA" w:rsidRDefault="00A07A12" w:rsidP="00A07A12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30</w:t>
            </w:r>
            <w:r w:rsidR="00285E28"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7A12" w:rsidRPr="006C25CA" w:rsidRDefault="00A07A12" w:rsidP="00A07A12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A12" w:rsidRPr="006C25CA" w:rsidRDefault="00A07A12" w:rsidP="00A07A12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30</w:t>
            </w:r>
            <w:r w:rsidR="00285E28"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07A12" w:rsidRPr="00B05474" w:rsidRDefault="00A07A12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</w:tr>
      <w:tr w:rsidR="005B10DB" w:rsidRPr="005B10DB" w:rsidTr="003D742E">
        <w:tc>
          <w:tcPr>
            <w:tcW w:w="564" w:type="dxa"/>
            <w:tcBorders>
              <w:bottom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672772" w:rsidRPr="000C4AD6" w:rsidRDefault="00672772" w:rsidP="005B10DB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 w:hint="cs"/>
                <w:b/>
                <w:bCs/>
                <w:sz w:val="18"/>
                <w:szCs w:val="28"/>
                <w:rtl/>
              </w:rPr>
              <w:t>10-</w:t>
            </w:r>
          </w:p>
        </w:tc>
        <w:tc>
          <w:tcPr>
            <w:tcW w:w="2978" w:type="dxa"/>
            <w:tcBorders>
              <w:bottom w:val="nil"/>
            </w:tcBorders>
          </w:tcPr>
          <w:p w:rsidR="00672772" w:rsidRPr="000C4AD6" w:rsidRDefault="00672772" w:rsidP="005B10DB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الاتصالات والتواصل والتوعية العامة</w:t>
            </w:r>
          </w:p>
        </w:tc>
        <w:tc>
          <w:tcPr>
            <w:tcW w:w="1276" w:type="dxa"/>
            <w:tcBorders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672772" w:rsidRPr="00B05474" w:rsidRDefault="00672772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B10DB" w:rsidRPr="005B10DB" w:rsidTr="003D742E">
        <w:tc>
          <w:tcPr>
            <w:tcW w:w="564" w:type="dxa"/>
            <w:tcBorders>
              <w:top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</w:rPr>
            </w:pPr>
            <w:r w:rsidRPr="005B10DB">
              <w:rPr>
                <w:rFonts w:cs="Traditional Arabic"/>
                <w:sz w:val="18"/>
                <w:szCs w:val="28"/>
                <w:rtl/>
              </w:rPr>
              <w:t>الاتصالات والتواصل والتوعية العامة</w:t>
            </w:r>
          </w:p>
        </w:tc>
        <w:tc>
          <w:tcPr>
            <w:tcW w:w="1276" w:type="dxa"/>
            <w:tcBorders>
              <w:top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100</w:t>
            </w:r>
            <w:r w:rsidR="00285E28"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000</w:t>
            </w:r>
          </w:p>
        </w:tc>
        <w:tc>
          <w:tcPr>
            <w:tcW w:w="1417" w:type="dxa"/>
            <w:tcBorders>
              <w:top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276" w:type="dxa"/>
            <w:tcBorders>
              <w:top w:val="nil"/>
            </w:tcBorders>
          </w:tcPr>
          <w:p w:rsidR="00672772" w:rsidRPr="00B05474" w:rsidRDefault="00672772" w:rsidP="00A07A12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50</w:t>
            </w:r>
            <w:r w:rsidR="00285E28"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000</w:t>
            </w:r>
          </w:p>
        </w:tc>
        <w:tc>
          <w:tcPr>
            <w:tcW w:w="1416" w:type="dxa"/>
            <w:tcBorders>
              <w:top w:val="nil"/>
            </w:tcBorders>
          </w:tcPr>
          <w:p w:rsidR="00672772" w:rsidRPr="00B05474" w:rsidRDefault="00672772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</w:tr>
      <w:tr w:rsidR="005B10DB" w:rsidRPr="005B10DB" w:rsidTr="00B94B2B">
        <w:tc>
          <w:tcPr>
            <w:tcW w:w="564" w:type="dxa"/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</w:tcPr>
          <w:p w:rsidR="00672772" w:rsidRPr="000C4AD6" w:rsidRDefault="00672772" w:rsidP="005B10DB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المجموع الفرعي</w:t>
            </w:r>
          </w:p>
        </w:tc>
        <w:tc>
          <w:tcPr>
            <w:tcW w:w="1276" w:type="dxa"/>
          </w:tcPr>
          <w:p w:rsidR="00672772" w:rsidRPr="006C25CA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100</w:t>
            </w:r>
            <w:r w:rsidR="00285E28"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6C25CA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000</w:t>
            </w:r>
          </w:p>
        </w:tc>
        <w:tc>
          <w:tcPr>
            <w:tcW w:w="1417" w:type="dxa"/>
          </w:tcPr>
          <w:p w:rsidR="00672772" w:rsidRPr="006C25CA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–</w:t>
            </w:r>
          </w:p>
        </w:tc>
        <w:tc>
          <w:tcPr>
            <w:tcW w:w="1276" w:type="dxa"/>
          </w:tcPr>
          <w:p w:rsidR="00672772" w:rsidRPr="006C25CA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50</w:t>
            </w:r>
            <w:r w:rsidR="00285E28"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6C25CA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000</w:t>
            </w:r>
          </w:p>
        </w:tc>
        <w:tc>
          <w:tcPr>
            <w:tcW w:w="1416" w:type="dxa"/>
          </w:tcPr>
          <w:p w:rsidR="00672772" w:rsidRPr="00B05474" w:rsidRDefault="00672772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–</w:t>
            </w:r>
          </w:p>
        </w:tc>
      </w:tr>
      <w:tr w:rsidR="00350D80" w:rsidRPr="005B10DB" w:rsidTr="00A776CC">
        <w:tc>
          <w:tcPr>
            <w:tcW w:w="564" w:type="dxa"/>
            <w:tcBorders>
              <w:bottom w:val="single" w:sz="4" w:space="0" w:color="auto"/>
            </w:tcBorders>
          </w:tcPr>
          <w:p w:rsidR="00350D80" w:rsidRPr="005B10DB" w:rsidRDefault="00350D80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350D80" w:rsidRPr="000C4AD6" w:rsidRDefault="00350D80" w:rsidP="005B10DB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 w:hint="cs"/>
                <w:b/>
                <w:bCs/>
                <w:sz w:val="18"/>
                <w:szCs w:val="28"/>
                <w:rtl/>
              </w:rPr>
              <w:t>المجموع (دال)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D80" w:rsidRPr="006C25CA" w:rsidRDefault="00350D80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130</w:t>
            </w:r>
            <w:r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6C25CA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0D80" w:rsidRPr="006C25CA" w:rsidRDefault="00350D80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del w:id="39" w:author="Ibrahima Diallo" w:date="2017-08-16T11:13:00Z">
              <w:r w:rsidRPr="006C25CA" w:rsidDel="00E73098">
                <w:rPr>
                  <w:rFonts w:ascii="Traditional Arabic" w:hAnsi="Traditional Arabic" w:cs="Traditional Arabic"/>
                  <w:b/>
                  <w:bCs/>
                  <w:sz w:val="28"/>
                  <w:szCs w:val="28"/>
                  <w:rtl/>
                </w:rPr>
                <w:delText>–</w:delText>
              </w:r>
            </w:del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D80" w:rsidRPr="003D6229" w:rsidRDefault="00E73098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rPrChange w:id="40" w:author="Afaf Ali-Salih" w:date="2017-08-16T11:22:00Z">
                  <w:rPr>
                    <w:rFonts w:ascii="Traditional Arabic" w:hAnsi="Traditional Arabic" w:cs="Traditional Arabic"/>
                    <w:sz w:val="28"/>
                    <w:szCs w:val="28"/>
                    <w:rtl/>
                  </w:rPr>
                </w:rPrChange>
              </w:rPr>
            </w:pPr>
            <w:ins w:id="41" w:author="Ibrahima Diallo" w:date="2017-08-16T11:14:00Z">
              <w:r w:rsidRPr="003D6229">
                <w:rPr>
                  <w:rFonts w:ascii="Traditional Arabic" w:hAnsi="Traditional Arabic" w:cs="Traditional Arabic" w:hint="cs"/>
                  <w:b/>
                  <w:bCs/>
                  <w:sz w:val="28"/>
                  <w:szCs w:val="28"/>
                  <w:rtl/>
                  <w:rPrChange w:id="42" w:author="Afaf Ali-Salih" w:date="2017-08-16T11:22:00Z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</w:rPrChange>
                </w:rPr>
                <w:t>000 80</w:t>
              </w:r>
            </w:ins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50D80" w:rsidRPr="00B05474" w:rsidRDefault="00350D80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del w:id="43" w:author="Ibrahima Diallo" w:date="2017-08-16T11:14:00Z">
              <w:r w:rsidRPr="00B05474" w:rsidDel="00E73098">
                <w:rPr>
                  <w:rFonts w:ascii="Traditional Arabic" w:hAnsi="Traditional Arabic" w:cs="Traditional Arabic"/>
                  <w:sz w:val="28"/>
                  <w:szCs w:val="28"/>
                  <w:rtl/>
                </w:rPr>
                <w:delText>–</w:delText>
              </w:r>
            </w:del>
          </w:p>
        </w:tc>
      </w:tr>
      <w:tr w:rsidR="00D82943" w:rsidRPr="005B10DB" w:rsidTr="00C61BEF">
        <w:tc>
          <w:tcPr>
            <w:tcW w:w="564" w:type="dxa"/>
            <w:tcBorders>
              <w:bottom w:val="nil"/>
            </w:tcBorders>
          </w:tcPr>
          <w:p w:rsidR="00D82943" w:rsidRPr="005B10DB" w:rsidRDefault="00D82943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هاء-</w:t>
            </w:r>
            <w:ins w:id="44" w:author="Afaf Ali-Salih" w:date="2017-08-16T11:44:00Z">
              <w:r>
                <w:rPr>
                  <w:rFonts w:cs="Traditional Arabic" w:hint="cs"/>
                  <w:b/>
                  <w:bCs/>
                  <w:sz w:val="18"/>
                  <w:szCs w:val="28"/>
                  <w:rtl/>
                </w:rPr>
                <w:t xml:space="preserve"> </w:t>
              </w:r>
            </w:ins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D82943" w:rsidRPr="000C4AD6" w:rsidRDefault="00D82943" w:rsidP="005B10DB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الإدارة عموما</w:t>
            </w:r>
            <w:r w:rsidRPr="000C4AD6">
              <w:rPr>
                <w:rFonts w:cs="Traditional Arabic" w:hint="cs"/>
                <w:b/>
                <w:bCs/>
                <w:sz w:val="18"/>
                <w:szCs w:val="28"/>
                <w:rtl/>
              </w:rPr>
              <w:t>ً</w:t>
            </w:r>
          </w:p>
        </w:tc>
        <w:tc>
          <w:tcPr>
            <w:tcW w:w="1276" w:type="dxa"/>
            <w:tcBorders>
              <w:bottom w:val="nil"/>
            </w:tcBorders>
          </w:tcPr>
          <w:p w:rsidR="00D82943" w:rsidRPr="00B05474" w:rsidRDefault="00D82943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82943" w:rsidRPr="00B05474" w:rsidRDefault="00D82943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82943" w:rsidRPr="00B05474" w:rsidRDefault="00D82943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D82943" w:rsidRPr="00B05474" w:rsidRDefault="00D82943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B10DB" w:rsidRPr="005B10DB" w:rsidTr="003D742E">
        <w:tc>
          <w:tcPr>
            <w:tcW w:w="564" w:type="dxa"/>
            <w:tcBorders>
              <w:top w:val="nil"/>
              <w:bottom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72772" w:rsidRPr="000C4AD6" w:rsidRDefault="00672772" w:rsidP="005B10DB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11-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72772" w:rsidRPr="000C4AD6" w:rsidRDefault="00672772" w:rsidP="005B10DB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التوجيه التنفيذي والإدارة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2772" w:rsidRPr="00B05474" w:rsidRDefault="00672772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72772" w:rsidRPr="00B05474" w:rsidRDefault="00672772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B10DB" w:rsidRPr="005B10DB" w:rsidTr="003D742E">
        <w:tc>
          <w:tcPr>
            <w:tcW w:w="564" w:type="dxa"/>
            <w:tcBorders>
              <w:top w:val="nil"/>
              <w:bottom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  <w:r w:rsidRPr="005B10DB">
              <w:rPr>
                <w:rFonts w:cs="Traditional Arabic"/>
                <w:sz w:val="18"/>
                <w:szCs w:val="28"/>
                <w:rtl/>
              </w:rPr>
              <w:t>الإدارة عموما</w:t>
            </w:r>
            <w:r w:rsidRPr="005B10DB">
              <w:rPr>
                <w:rFonts w:cs="Traditional Arabic" w:hint="cs"/>
                <w:sz w:val="18"/>
                <w:szCs w:val="28"/>
                <w:rtl/>
              </w:rPr>
              <w:t>ً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2772" w:rsidRPr="00B05474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2772" w:rsidRPr="00B05474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2772" w:rsidRPr="00B05474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72772" w:rsidRPr="00B05474" w:rsidRDefault="00672772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</w:tr>
      <w:tr w:rsidR="00A07A12" w:rsidRPr="005B10DB" w:rsidTr="003D742E">
        <w:tc>
          <w:tcPr>
            <w:tcW w:w="564" w:type="dxa"/>
            <w:tcBorders>
              <w:top w:val="nil"/>
            </w:tcBorders>
          </w:tcPr>
          <w:p w:rsidR="00A07A12" w:rsidRPr="005B10DB" w:rsidRDefault="00A07A12" w:rsidP="00A07A12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A07A12" w:rsidRPr="005B10DB" w:rsidRDefault="00A07A12" w:rsidP="00A07A12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A07A12" w:rsidRPr="005B10DB" w:rsidRDefault="00A07A12" w:rsidP="00A07A12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  <w:r w:rsidRPr="005B10DB">
              <w:rPr>
                <w:rFonts w:cs="Traditional Arabic" w:hint="cs"/>
                <w:sz w:val="18"/>
                <w:szCs w:val="28"/>
                <w:rtl/>
              </w:rPr>
              <w:t>سفر الموظفين</w:t>
            </w:r>
            <w:r w:rsidRPr="000C4AD6">
              <w:rPr>
                <w:rFonts w:cs="Traditional Arabic" w:hint="cs"/>
                <w:sz w:val="18"/>
                <w:szCs w:val="28"/>
                <w:vertAlign w:val="superscript"/>
                <w:rtl/>
              </w:rPr>
              <w:t>(أ)</w:t>
            </w:r>
          </w:p>
        </w:tc>
        <w:tc>
          <w:tcPr>
            <w:tcW w:w="1276" w:type="dxa"/>
            <w:tcBorders>
              <w:top w:val="nil"/>
            </w:tcBorders>
          </w:tcPr>
          <w:p w:rsidR="00A07A12" w:rsidRPr="00B05474" w:rsidRDefault="00A07A12" w:rsidP="00A07A12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200</w:t>
            </w:r>
            <w:r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000</w:t>
            </w:r>
          </w:p>
        </w:tc>
        <w:tc>
          <w:tcPr>
            <w:tcW w:w="1417" w:type="dxa"/>
            <w:tcBorders>
              <w:top w:val="nil"/>
            </w:tcBorders>
          </w:tcPr>
          <w:p w:rsidR="00A07A12" w:rsidRPr="00B05474" w:rsidRDefault="00A07A12" w:rsidP="00A07A12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276" w:type="dxa"/>
            <w:tcBorders>
              <w:top w:val="nil"/>
            </w:tcBorders>
          </w:tcPr>
          <w:p w:rsidR="00A07A12" w:rsidRPr="00B05474" w:rsidRDefault="00A07A12" w:rsidP="00A07A12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200</w:t>
            </w:r>
            <w:r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000</w:t>
            </w:r>
          </w:p>
        </w:tc>
        <w:tc>
          <w:tcPr>
            <w:tcW w:w="1416" w:type="dxa"/>
            <w:tcBorders>
              <w:top w:val="nil"/>
            </w:tcBorders>
          </w:tcPr>
          <w:p w:rsidR="00A07A12" w:rsidRPr="00B05474" w:rsidRDefault="00A07A12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</w:tr>
      <w:tr w:rsidR="00A07A12" w:rsidRPr="005B10DB" w:rsidTr="003D742E">
        <w:tc>
          <w:tcPr>
            <w:tcW w:w="564" w:type="dxa"/>
            <w:tcBorders>
              <w:bottom w:val="single" w:sz="4" w:space="0" w:color="auto"/>
            </w:tcBorders>
          </w:tcPr>
          <w:p w:rsidR="00A07A12" w:rsidRPr="005B10DB" w:rsidRDefault="00A07A12" w:rsidP="00A07A12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A07A12" w:rsidRPr="005B10DB" w:rsidRDefault="00A07A12" w:rsidP="00A07A12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07A12" w:rsidRPr="000C4AD6" w:rsidRDefault="00A07A12" w:rsidP="00A07A12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المجموع الفرعي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A12" w:rsidRPr="006C25CA" w:rsidRDefault="00A07A12" w:rsidP="00A07A12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200</w:t>
            </w:r>
            <w:r w:rsidRPr="006C25CA">
              <w:rPr>
                <w:rFonts w:cs="Simplified Arabic"/>
                <w:b/>
                <w:bCs/>
                <w:sz w:val="18"/>
                <w:szCs w:val="28"/>
                <w:lang w:bidi="ar-DZ"/>
              </w:rPr>
              <w:t> </w:t>
            </w: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7A12" w:rsidRPr="006C25CA" w:rsidRDefault="00A07A12" w:rsidP="00A07A12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A12" w:rsidRPr="006C25CA" w:rsidRDefault="00A07A12" w:rsidP="00A07A12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200</w:t>
            </w:r>
            <w:r w:rsidRPr="006C25CA">
              <w:rPr>
                <w:rFonts w:cs="Simplified Arabic"/>
                <w:b/>
                <w:bCs/>
                <w:sz w:val="18"/>
                <w:szCs w:val="28"/>
                <w:lang w:bidi="ar-DZ"/>
              </w:rPr>
              <w:t> </w:t>
            </w: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07A12" w:rsidRPr="00B05474" w:rsidRDefault="00A07A12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–</w:t>
            </w:r>
          </w:p>
        </w:tc>
      </w:tr>
      <w:tr w:rsidR="005B10DB" w:rsidRPr="005B10DB" w:rsidTr="003D742E">
        <w:tc>
          <w:tcPr>
            <w:tcW w:w="564" w:type="dxa"/>
            <w:tcBorders>
              <w:bottom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672772" w:rsidRPr="005B10DB" w:rsidRDefault="000C4AD6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12-</w:t>
            </w:r>
          </w:p>
        </w:tc>
        <w:tc>
          <w:tcPr>
            <w:tcW w:w="2978" w:type="dxa"/>
            <w:tcBorders>
              <w:bottom w:val="nil"/>
            </w:tcBorders>
          </w:tcPr>
          <w:p w:rsidR="00672772" w:rsidRPr="000C4AD6" w:rsidRDefault="00672772" w:rsidP="005B10DB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التعاون والتنسيق على الصعيد الدولي</w:t>
            </w:r>
          </w:p>
        </w:tc>
        <w:tc>
          <w:tcPr>
            <w:tcW w:w="1276" w:type="dxa"/>
            <w:tcBorders>
              <w:bottom w:val="nil"/>
            </w:tcBorders>
          </w:tcPr>
          <w:p w:rsidR="00672772" w:rsidRPr="00B05474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72772" w:rsidRPr="00B05474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72772" w:rsidRPr="00B05474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672772" w:rsidRPr="00B05474" w:rsidRDefault="00672772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B10DB" w:rsidRPr="005B10DB" w:rsidTr="003D742E">
        <w:tc>
          <w:tcPr>
            <w:tcW w:w="564" w:type="dxa"/>
            <w:tcBorders>
              <w:top w:val="nil"/>
              <w:bottom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  <w:r w:rsidRPr="005B10DB">
              <w:rPr>
                <w:rFonts w:cs="Traditional Arabic"/>
                <w:sz w:val="18"/>
                <w:szCs w:val="28"/>
                <w:rtl/>
              </w:rPr>
              <w:t xml:space="preserve">التعاون بشأن جدول أعمال أوسع </w:t>
            </w:r>
            <w:r w:rsidRPr="005B10DB">
              <w:rPr>
                <w:rFonts w:cs="Traditional Arabic" w:hint="cs"/>
                <w:sz w:val="18"/>
                <w:szCs w:val="28"/>
                <w:rtl/>
              </w:rPr>
              <w:t xml:space="preserve">نطاقاً </w:t>
            </w:r>
            <w:r w:rsidRPr="005B10DB">
              <w:rPr>
                <w:rFonts w:cs="Traditional Arabic"/>
                <w:sz w:val="18"/>
                <w:szCs w:val="28"/>
                <w:rtl/>
              </w:rPr>
              <w:t>للتنمية المستدامة والبيئة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2772" w:rsidRPr="00B05474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2772" w:rsidRPr="00B05474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2772" w:rsidRPr="00B05474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72772" w:rsidRPr="00B05474" w:rsidRDefault="00672772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</w:tr>
      <w:tr w:rsidR="005B10DB" w:rsidRPr="005B10DB" w:rsidTr="003D742E">
        <w:tc>
          <w:tcPr>
            <w:tcW w:w="564" w:type="dxa"/>
            <w:tcBorders>
              <w:top w:val="nil"/>
              <w:bottom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72772" w:rsidRPr="00BA663C" w:rsidRDefault="00672772" w:rsidP="005B10DB">
            <w:pPr>
              <w:bidi/>
              <w:spacing w:after="40" w:line="320" w:lineRule="exact"/>
              <w:rPr>
                <w:rFonts w:cs="Traditional Arabic"/>
                <w:sz w:val="16"/>
                <w:szCs w:val="24"/>
                <w:rtl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72772" w:rsidRPr="00BA663C" w:rsidRDefault="00672772" w:rsidP="005B10DB">
            <w:pPr>
              <w:bidi/>
              <w:spacing w:after="40" w:line="320" w:lineRule="exact"/>
              <w:rPr>
                <w:rFonts w:cs="Traditional Arabic"/>
                <w:sz w:val="16"/>
                <w:szCs w:val="24"/>
                <w:rtl/>
              </w:rPr>
            </w:pPr>
            <w:r w:rsidRPr="00BA663C">
              <w:rPr>
                <w:rFonts w:cs="Traditional Arabic"/>
                <w:sz w:val="16"/>
                <w:szCs w:val="24"/>
                <w:rtl/>
              </w:rPr>
              <w:t>التعاون داخل مجموعة المواد الكيميائية والنفايات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2772" w:rsidRPr="00B05474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2772" w:rsidRPr="00B05474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2772" w:rsidRPr="00B05474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72772" w:rsidRPr="00B05474" w:rsidRDefault="00672772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</w:tr>
      <w:tr w:rsidR="005B10DB" w:rsidRPr="005B10DB" w:rsidTr="003D742E">
        <w:tc>
          <w:tcPr>
            <w:tcW w:w="564" w:type="dxa"/>
            <w:tcBorders>
              <w:top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  <w:r w:rsidRPr="005B10DB">
              <w:rPr>
                <w:rFonts w:cs="Traditional Arabic"/>
                <w:sz w:val="18"/>
                <w:szCs w:val="28"/>
                <w:rtl/>
              </w:rPr>
              <w:t>أوجه التعاون والتنسيق الأخرى</w:t>
            </w:r>
          </w:p>
        </w:tc>
        <w:tc>
          <w:tcPr>
            <w:tcW w:w="1276" w:type="dxa"/>
            <w:tcBorders>
              <w:top w:val="nil"/>
            </w:tcBorders>
          </w:tcPr>
          <w:p w:rsidR="00672772" w:rsidRPr="00B05474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417" w:type="dxa"/>
            <w:tcBorders>
              <w:top w:val="nil"/>
            </w:tcBorders>
          </w:tcPr>
          <w:p w:rsidR="00672772" w:rsidRPr="00B05474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276" w:type="dxa"/>
            <w:tcBorders>
              <w:top w:val="nil"/>
            </w:tcBorders>
          </w:tcPr>
          <w:p w:rsidR="00672772" w:rsidRPr="00B05474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416" w:type="dxa"/>
            <w:tcBorders>
              <w:top w:val="nil"/>
            </w:tcBorders>
          </w:tcPr>
          <w:p w:rsidR="00672772" w:rsidRPr="00B05474" w:rsidRDefault="00672772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</w:tr>
      <w:tr w:rsidR="005B10DB" w:rsidRPr="005B10DB" w:rsidTr="003D742E">
        <w:tc>
          <w:tcPr>
            <w:tcW w:w="564" w:type="dxa"/>
            <w:tcBorders>
              <w:bottom w:val="single" w:sz="4" w:space="0" w:color="auto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72772" w:rsidRPr="000C4AD6" w:rsidRDefault="00672772" w:rsidP="005B10DB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المجموع الفرعي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72" w:rsidRPr="006C25CA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2772" w:rsidRPr="006C25CA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72" w:rsidRPr="006C25CA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72772" w:rsidRPr="006C25CA" w:rsidRDefault="00672772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</w:p>
        </w:tc>
      </w:tr>
      <w:tr w:rsidR="005B10DB" w:rsidRPr="005B10DB" w:rsidTr="003D742E">
        <w:tc>
          <w:tcPr>
            <w:tcW w:w="564" w:type="dxa"/>
            <w:tcBorders>
              <w:bottom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672772" w:rsidRPr="000C4AD6" w:rsidRDefault="00672772" w:rsidP="005B10DB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13-</w:t>
            </w:r>
          </w:p>
        </w:tc>
        <w:tc>
          <w:tcPr>
            <w:tcW w:w="2978" w:type="dxa"/>
            <w:tcBorders>
              <w:bottom w:val="nil"/>
            </w:tcBorders>
          </w:tcPr>
          <w:p w:rsidR="00672772" w:rsidRPr="000C4AD6" w:rsidRDefault="00672772" w:rsidP="005B10DB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الموارد والآلية المالية</w:t>
            </w:r>
          </w:p>
        </w:tc>
        <w:tc>
          <w:tcPr>
            <w:tcW w:w="1276" w:type="dxa"/>
            <w:tcBorders>
              <w:bottom w:val="nil"/>
            </w:tcBorders>
          </w:tcPr>
          <w:p w:rsidR="00672772" w:rsidRPr="00B05474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72772" w:rsidRPr="00B05474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72772" w:rsidRPr="00B05474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672772" w:rsidRPr="00B05474" w:rsidRDefault="00672772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B10DB" w:rsidRPr="005B10DB" w:rsidTr="003D742E">
        <w:tc>
          <w:tcPr>
            <w:tcW w:w="564" w:type="dxa"/>
            <w:tcBorders>
              <w:top w:val="nil"/>
              <w:bottom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  <w:r w:rsidRPr="005B10DB">
              <w:rPr>
                <w:rFonts w:cs="Traditional Arabic"/>
                <w:sz w:val="18"/>
                <w:szCs w:val="28"/>
                <w:rtl/>
              </w:rPr>
              <w:t>الآلية المالية</w:t>
            </w:r>
            <w:r w:rsidRPr="006C25CA">
              <w:rPr>
                <w:rFonts w:cs="Traditional Arabic" w:hint="cs"/>
                <w:sz w:val="18"/>
                <w:szCs w:val="28"/>
                <w:vertAlign w:val="superscript"/>
                <w:rtl/>
              </w:rPr>
              <w:t>(ب)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2772" w:rsidRPr="00B05474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2772" w:rsidRPr="00B05474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2772" w:rsidRPr="00B05474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72772" w:rsidRPr="00B05474" w:rsidRDefault="00672772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</w:tr>
      <w:tr w:rsidR="005B10DB" w:rsidRPr="005B10DB" w:rsidTr="003D742E">
        <w:tc>
          <w:tcPr>
            <w:tcW w:w="564" w:type="dxa"/>
            <w:tcBorders>
              <w:top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  <w:r w:rsidRPr="005B10DB">
              <w:rPr>
                <w:rFonts w:cs="Traditional Arabic"/>
                <w:sz w:val="18"/>
                <w:szCs w:val="28"/>
                <w:rtl/>
              </w:rPr>
              <w:t>الموارد المالية</w:t>
            </w:r>
          </w:p>
        </w:tc>
        <w:tc>
          <w:tcPr>
            <w:tcW w:w="1276" w:type="dxa"/>
            <w:tcBorders>
              <w:top w:val="nil"/>
            </w:tcBorders>
          </w:tcPr>
          <w:p w:rsidR="00672772" w:rsidRPr="00B05474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417" w:type="dxa"/>
            <w:tcBorders>
              <w:top w:val="nil"/>
            </w:tcBorders>
          </w:tcPr>
          <w:p w:rsidR="00672772" w:rsidRPr="00B05474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276" w:type="dxa"/>
            <w:tcBorders>
              <w:top w:val="nil"/>
            </w:tcBorders>
          </w:tcPr>
          <w:p w:rsidR="00672772" w:rsidRPr="00B05474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416" w:type="dxa"/>
            <w:tcBorders>
              <w:top w:val="nil"/>
            </w:tcBorders>
          </w:tcPr>
          <w:p w:rsidR="00672772" w:rsidRPr="00B05474" w:rsidRDefault="00672772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</w:tr>
      <w:tr w:rsidR="005B10DB" w:rsidRPr="005B10DB" w:rsidTr="00B94B2B">
        <w:tc>
          <w:tcPr>
            <w:tcW w:w="564" w:type="dxa"/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</w:tcPr>
          <w:p w:rsidR="00672772" w:rsidRPr="005B10DB" w:rsidRDefault="00672772" w:rsidP="005B10DB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</w:tcPr>
          <w:p w:rsidR="00672772" w:rsidRPr="006C25CA" w:rsidRDefault="00672772" w:rsidP="005B10DB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6C25CA">
              <w:rPr>
                <w:rFonts w:cs="Traditional Arabic"/>
                <w:b/>
                <w:bCs/>
                <w:sz w:val="18"/>
                <w:szCs w:val="28"/>
                <w:rtl/>
              </w:rPr>
              <w:t>المجموع الفرعي</w:t>
            </w:r>
          </w:p>
        </w:tc>
        <w:tc>
          <w:tcPr>
            <w:tcW w:w="1276" w:type="dxa"/>
          </w:tcPr>
          <w:p w:rsidR="00672772" w:rsidRPr="006C25CA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</w:p>
        </w:tc>
        <w:tc>
          <w:tcPr>
            <w:tcW w:w="1417" w:type="dxa"/>
          </w:tcPr>
          <w:p w:rsidR="00672772" w:rsidRPr="006C25CA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</w:p>
        </w:tc>
        <w:tc>
          <w:tcPr>
            <w:tcW w:w="1276" w:type="dxa"/>
          </w:tcPr>
          <w:p w:rsidR="00672772" w:rsidRPr="006C25CA" w:rsidRDefault="0067277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</w:p>
        </w:tc>
        <w:tc>
          <w:tcPr>
            <w:tcW w:w="1416" w:type="dxa"/>
          </w:tcPr>
          <w:p w:rsidR="00672772" w:rsidRPr="006C25CA" w:rsidRDefault="00672772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</w:p>
        </w:tc>
      </w:tr>
      <w:tr w:rsidR="00350D80" w:rsidRPr="005B10DB" w:rsidTr="008111BC">
        <w:tc>
          <w:tcPr>
            <w:tcW w:w="564" w:type="dxa"/>
            <w:tcBorders>
              <w:bottom w:val="single" w:sz="4" w:space="0" w:color="auto"/>
            </w:tcBorders>
          </w:tcPr>
          <w:p w:rsidR="00350D80" w:rsidRPr="005B10DB" w:rsidRDefault="00350D80" w:rsidP="006C25CA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350D80" w:rsidRPr="006C25CA" w:rsidRDefault="00350D80" w:rsidP="006C25CA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6C25CA">
              <w:rPr>
                <w:rFonts w:cs="Traditional Arabic"/>
                <w:b/>
                <w:bCs/>
                <w:sz w:val="18"/>
                <w:szCs w:val="28"/>
                <w:rtl/>
              </w:rPr>
              <w:t>المجموع (هاء)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D80" w:rsidRPr="006C25CA" w:rsidRDefault="00350D80" w:rsidP="006C25CA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del w:id="45" w:author="Ibrahima Diallo" w:date="2017-08-16T11:13:00Z">
              <w:r w:rsidRPr="006C25CA" w:rsidDel="00E73098">
                <w:rPr>
                  <w:rFonts w:ascii="Traditional Arabic" w:hAnsi="Traditional Arabic" w:cs="Traditional Arabic"/>
                  <w:b/>
                  <w:bCs/>
                  <w:sz w:val="28"/>
                  <w:szCs w:val="28"/>
                  <w:rtl/>
                </w:rPr>
                <w:delText>–</w:delText>
              </w:r>
            </w:del>
            <w:ins w:id="46" w:author="Ibrahima Diallo" w:date="2017-08-16T11:13:00Z">
              <w:r w:rsidR="00E73098">
                <w:rPr>
                  <w:rFonts w:ascii="Traditional Arabic" w:hAnsi="Traditional Arabic" w:cs="Traditional Arabic" w:hint="cs"/>
                  <w:b/>
                  <w:bCs/>
                  <w:sz w:val="28"/>
                  <w:szCs w:val="28"/>
                  <w:rtl/>
                </w:rPr>
                <w:t>000 200</w:t>
              </w:r>
            </w:ins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0D80" w:rsidRPr="006C25CA" w:rsidRDefault="00350D80" w:rsidP="006C25CA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D80" w:rsidRPr="006C25CA" w:rsidRDefault="00350D80" w:rsidP="006C25CA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del w:id="47" w:author="Ibrahima Diallo" w:date="2017-08-16T11:13:00Z">
              <w:r w:rsidRPr="006C25CA" w:rsidDel="00E73098">
                <w:rPr>
                  <w:rFonts w:ascii="Traditional Arabic" w:hAnsi="Traditional Arabic" w:cs="Traditional Arabic"/>
                  <w:b/>
                  <w:bCs/>
                  <w:sz w:val="28"/>
                  <w:szCs w:val="28"/>
                  <w:rtl/>
                </w:rPr>
                <w:delText>–</w:delText>
              </w:r>
            </w:del>
            <w:ins w:id="48" w:author="Ibrahima Diallo" w:date="2017-08-16T11:13:00Z">
              <w:r w:rsidR="00E73098">
                <w:rPr>
                  <w:rFonts w:ascii="Traditional Arabic" w:hAnsi="Traditional Arabic" w:cs="Traditional Arabic" w:hint="cs"/>
                  <w:b/>
                  <w:bCs/>
                  <w:sz w:val="28"/>
                  <w:szCs w:val="28"/>
                  <w:rtl/>
                </w:rPr>
                <w:t>000 200</w:t>
              </w:r>
            </w:ins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50D80" w:rsidRPr="006C25CA" w:rsidRDefault="00350D80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</w:p>
        </w:tc>
      </w:tr>
      <w:tr w:rsidR="00BA663C" w:rsidRPr="005B10DB" w:rsidTr="00332D77">
        <w:tc>
          <w:tcPr>
            <w:tcW w:w="5384" w:type="dxa"/>
            <w:gridSpan w:val="4"/>
            <w:tcBorders>
              <w:bottom w:val="nil"/>
            </w:tcBorders>
          </w:tcPr>
          <w:p w:rsidR="00BA663C" w:rsidRPr="00B05474" w:rsidRDefault="00BA663C" w:rsidP="00D82943">
            <w:pPr>
              <w:bidi/>
              <w:spacing w:after="40" w:line="320" w:lineRule="exac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واو-</w:t>
            </w:r>
            <w:del w:id="49" w:author="Afaf Ali-Salih" w:date="2017-08-16T11:45:00Z">
              <w:r w:rsidDel="00D82943">
                <w:rPr>
                  <w:rFonts w:cs="Traditional Arabic"/>
                  <w:b/>
                  <w:bCs/>
                  <w:sz w:val="18"/>
                  <w:szCs w:val="28"/>
                  <w:rtl/>
                </w:rPr>
                <w:tab/>
              </w:r>
            </w:del>
            <w:ins w:id="50" w:author="Afaf Ali-Salih" w:date="2017-08-16T11:46:00Z">
              <w:r w:rsidR="00D82943">
                <w:rPr>
                  <w:rFonts w:cs="Traditional Arabic"/>
                  <w:b/>
                  <w:bCs/>
                  <w:sz w:val="18"/>
                  <w:szCs w:val="28"/>
                  <w:rtl/>
                </w:rPr>
                <w:tab/>
              </w:r>
            </w:ins>
            <w:r w:rsidRPr="000C4AD6">
              <w:rPr>
                <w:rFonts w:cs="Traditional Arabic"/>
                <w:b/>
                <w:bCs/>
                <w:sz w:val="18"/>
                <w:szCs w:val="28"/>
                <w:rtl/>
              </w:rPr>
              <w:t>الأنشطة القانونية والأنشطة المتعلقة بالسياسات</w:t>
            </w:r>
          </w:p>
        </w:tc>
        <w:tc>
          <w:tcPr>
            <w:tcW w:w="1417" w:type="dxa"/>
            <w:tcBorders>
              <w:bottom w:val="nil"/>
            </w:tcBorders>
          </w:tcPr>
          <w:p w:rsidR="00BA663C" w:rsidRPr="00B05474" w:rsidRDefault="00BA663C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BA663C" w:rsidRPr="00B05474" w:rsidRDefault="00BA663C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BA663C" w:rsidRPr="00B05474" w:rsidRDefault="00BA663C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C4AD6" w:rsidRPr="005B10DB" w:rsidTr="003D742E">
        <w:tc>
          <w:tcPr>
            <w:tcW w:w="564" w:type="dxa"/>
            <w:tcBorders>
              <w:top w:val="nil"/>
              <w:bottom w:val="nil"/>
            </w:tcBorders>
          </w:tcPr>
          <w:p w:rsidR="000C4AD6" w:rsidRPr="005B10DB" w:rsidRDefault="000C4AD6" w:rsidP="000C4AD6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C4AD6" w:rsidRPr="00BC5AD1" w:rsidRDefault="000C4AD6" w:rsidP="000C4AD6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BC5AD1">
              <w:rPr>
                <w:rFonts w:cs="Traditional Arabic"/>
                <w:b/>
                <w:bCs/>
                <w:sz w:val="18"/>
                <w:szCs w:val="28"/>
                <w:rtl/>
              </w:rPr>
              <w:t>14-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C4AD6" w:rsidRPr="00BC5AD1" w:rsidRDefault="000C4AD6" w:rsidP="000C4AD6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BC5AD1">
              <w:rPr>
                <w:rFonts w:cs="Traditional Arabic"/>
                <w:b/>
                <w:bCs/>
                <w:sz w:val="18"/>
                <w:szCs w:val="28"/>
                <w:rtl/>
              </w:rPr>
              <w:t xml:space="preserve">الأنشطة القانونية والأنشطة المتعلقة بالسياسات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4AD6" w:rsidRPr="00B05474" w:rsidRDefault="000C4AD6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C4AD6" w:rsidRPr="00B05474" w:rsidRDefault="000C4AD6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4AD6" w:rsidRPr="00B05474" w:rsidRDefault="000C4AD6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C4AD6" w:rsidRPr="00B05474" w:rsidRDefault="000C4AD6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C4AD6" w:rsidRPr="005B10DB" w:rsidTr="003D742E">
        <w:tc>
          <w:tcPr>
            <w:tcW w:w="564" w:type="dxa"/>
            <w:tcBorders>
              <w:top w:val="nil"/>
            </w:tcBorders>
          </w:tcPr>
          <w:p w:rsidR="000C4AD6" w:rsidRPr="005B10DB" w:rsidRDefault="000C4AD6" w:rsidP="000C4AD6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0C4AD6" w:rsidRPr="005B10DB" w:rsidRDefault="000C4AD6" w:rsidP="000C4AD6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0C4AD6" w:rsidRPr="005B10DB" w:rsidRDefault="000C4AD6" w:rsidP="000C4AD6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  <w:r w:rsidRPr="005B10DB">
              <w:rPr>
                <w:rFonts w:cs="Traditional Arabic"/>
                <w:sz w:val="18"/>
                <w:szCs w:val="28"/>
                <w:rtl/>
              </w:rPr>
              <w:t>الأنشطة القانونية والأنشطة المتعلقة بالسياسات</w:t>
            </w:r>
          </w:p>
        </w:tc>
        <w:tc>
          <w:tcPr>
            <w:tcW w:w="1276" w:type="dxa"/>
            <w:tcBorders>
              <w:top w:val="nil"/>
            </w:tcBorders>
          </w:tcPr>
          <w:p w:rsidR="000C4AD6" w:rsidRPr="00B05474" w:rsidRDefault="000C4AD6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417" w:type="dxa"/>
            <w:tcBorders>
              <w:top w:val="nil"/>
            </w:tcBorders>
          </w:tcPr>
          <w:p w:rsidR="000C4AD6" w:rsidRPr="00B05474" w:rsidRDefault="000C4AD6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276" w:type="dxa"/>
            <w:tcBorders>
              <w:top w:val="nil"/>
            </w:tcBorders>
          </w:tcPr>
          <w:p w:rsidR="000C4AD6" w:rsidRPr="00B05474" w:rsidRDefault="000C4AD6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416" w:type="dxa"/>
            <w:tcBorders>
              <w:top w:val="nil"/>
            </w:tcBorders>
          </w:tcPr>
          <w:p w:rsidR="000C4AD6" w:rsidRPr="00B05474" w:rsidRDefault="000C4AD6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</w:tr>
      <w:tr w:rsidR="00350D80" w:rsidRPr="005B10DB" w:rsidTr="00553061">
        <w:tc>
          <w:tcPr>
            <w:tcW w:w="564" w:type="dxa"/>
            <w:tcBorders>
              <w:bottom w:val="single" w:sz="4" w:space="0" w:color="auto"/>
            </w:tcBorders>
          </w:tcPr>
          <w:p w:rsidR="00350D80" w:rsidRPr="005B10DB" w:rsidRDefault="00350D80" w:rsidP="000C4AD6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350D80" w:rsidRPr="00BC5AD1" w:rsidRDefault="00350D80" w:rsidP="000C4AD6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BC5AD1">
              <w:rPr>
                <w:rFonts w:cs="Traditional Arabic"/>
                <w:b/>
                <w:bCs/>
                <w:sz w:val="18"/>
                <w:szCs w:val="28"/>
                <w:rtl/>
              </w:rPr>
              <w:t xml:space="preserve">المجموع </w:t>
            </w:r>
            <w:r w:rsidRPr="00BC5AD1">
              <w:rPr>
                <w:rFonts w:cs="Traditional Arabic" w:hint="cs"/>
                <w:b/>
                <w:bCs/>
                <w:sz w:val="18"/>
                <w:szCs w:val="28"/>
                <w:rtl/>
              </w:rPr>
              <w:t>(و)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D80" w:rsidRPr="006C25CA" w:rsidRDefault="00350D80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0D80" w:rsidRPr="006C25CA" w:rsidRDefault="00350D80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D80" w:rsidRPr="006C25CA" w:rsidRDefault="00350D80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50D80" w:rsidRPr="006C25CA" w:rsidRDefault="00350D80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</w:p>
        </w:tc>
      </w:tr>
      <w:tr w:rsidR="00D82943" w:rsidRPr="005B10DB" w:rsidTr="00DB2B42">
        <w:tc>
          <w:tcPr>
            <w:tcW w:w="564" w:type="dxa"/>
            <w:tcBorders>
              <w:bottom w:val="nil"/>
            </w:tcBorders>
          </w:tcPr>
          <w:p w:rsidR="00D82943" w:rsidRPr="00BC5AD1" w:rsidRDefault="00D82943" w:rsidP="000C4AD6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BC5AD1">
              <w:rPr>
                <w:rFonts w:cs="Traditional Arabic"/>
                <w:b/>
                <w:bCs/>
                <w:sz w:val="18"/>
                <w:szCs w:val="28"/>
                <w:rtl/>
              </w:rPr>
              <w:t>زاي-</w:t>
            </w:r>
            <w:ins w:id="51" w:author="Afaf Ali-Salih" w:date="2017-08-16T11:46:00Z">
              <w:r>
                <w:rPr>
                  <w:rFonts w:cs="Traditional Arabic" w:hint="cs"/>
                  <w:b/>
                  <w:bCs/>
                  <w:sz w:val="18"/>
                  <w:szCs w:val="28"/>
                  <w:rtl/>
                </w:rPr>
                <w:t xml:space="preserve"> </w:t>
              </w:r>
            </w:ins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D82943" w:rsidRPr="00BC5AD1" w:rsidRDefault="00D82943" w:rsidP="000C4AD6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BC5AD1">
              <w:rPr>
                <w:rFonts w:cs="Traditional Arabic"/>
                <w:b/>
                <w:bCs/>
                <w:sz w:val="18"/>
                <w:szCs w:val="28"/>
                <w:rtl/>
              </w:rPr>
              <w:t>صيانة المكاتب والخدمات</w:t>
            </w:r>
            <w:r w:rsidRPr="00350D80">
              <w:rPr>
                <w:rFonts w:cs="Traditional Arabic" w:hint="cs"/>
                <w:b/>
                <w:bCs/>
                <w:sz w:val="18"/>
                <w:szCs w:val="28"/>
                <w:vertAlign w:val="superscript"/>
                <w:rtl/>
              </w:rPr>
              <w:t>(ج)</w:t>
            </w:r>
          </w:p>
        </w:tc>
        <w:tc>
          <w:tcPr>
            <w:tcW w:w="1276" w:type="dxa"/>
            <w:tcBorders>
              <w:bottom w:val="nil"/>
            </w:tcBorders>
          </w:tcPr>
          <w:p w:rsidR="00D82943" w:rsidRPr="00B05474" w:rsidRDefault="00D82943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82943" w:rsidRPr="00B05474" w:rsidRDefault="00D82943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82943" w:rsidRPr="00B05474" w:rsidRDefault="00D82943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D82943" w:rsidRPr="00B05474" w:rsidRDefault="00D82943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C4AD6" w:rsidRPr="005B10DB" w:rsidTr="003D742E">
        <w:tc>
          <w:tcPr>
            <w:tcW w:w="564" w:type="dxa"/>
            <w:tcBorders>
              <w:top w:val="nil"/>
              <w:bottom w:val="nil"/>
            </w:tcBorders>
          </w:tcPr>
          <w:p w:rsidR="000C4AD6" w:rsidRPr="005B10DB" w:rsidRDefault="000C4AD6" w:rsidP="000C4AD6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C4AD6" w:rsidRPr="00BC5AD1" w:rsidRDefault="000C4AD6" w:rsidP="000C4AD6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BC5AD1">
              <w:rPr>
                <w:rFonts w:cs="Traditional Arabic"/>
                <w:b/>
                <w:bCs/>
                <w:sz w:val="18"/>
                <w:szCs w:val="28"/>
                <w:rtl/>
              </w:rPr>
              <w:t>15-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C4AD6" w:rsidRPr="00BC5AD1" w:rsidRDefault="000C4AD6" w:rsidP="000C4AD6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BC5AD1">
              <w:rPr>
                <w:rFonts w:cs="Traditional Arabic"/>
                <w:b/>
                <w:bCs/>
                <w:sz w:val="18"/>
                <w:szCs w:val="28"/>
                <w:rtl/>
              </w:rPr>
              <w:t>صيانة المكاتب والخدمات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4AD6" w:rsidRPr="00B05474" w:rsidRDefault="000C4AD6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C4AD6" w:rsidRPr="00B05474" w:rsidRDefault="000C4AD6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4AD6" w:rsidRPr="00B05474" w:rsidRDefault="000C4AD6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C4AD6" w:rsidRPr="00B05474" w:rsidRDefault="000C4AD6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07A12" w:rsidRPr="005B10DB" w:rsidTr="003D742E">
        <w:tc>
          <w:tcPr>
            <w:tcW w:w="564" w:type="dxa"/>
            <w:tcBorders>
              <w:top w:val="nil"/>
            </w:tcBorders>
          </w:tcPr>
          <w:p w:rsidR="00A07A12" w:rsidRPr="005B10DB" w:rsidRDefault="00A07A12" w:rsidP="00A07A12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A07A12" w:rsidRPr="005B10DB" w:rsidRDefault="00A07A12" w:rsidP="00A07A12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A07A12" w:rsidRPr="005B10DB" w:rsidRDefault="00A07A12" w:rsidP="00A07A12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  <w:r w:rsidRPr="005B10DB">
              <w:rPr>
                <w:rFonts w:cs="Traditional Arabic"/>
                <w:sz w:val="18"/>
                <w:szCs w:val="28"/>
                <w:rtl/>
              </w:rPr>
              <w:t>صيانة المكاتب والخدمات</w:t>
            </w:r>
          </w:p>
        </w:tc>
        <w:tc>
          <w:tcPr>
            <w:tcW w:w="1276" w:type="dxa"/>
            <w:tcBorders>
              <w:top w:val="nil"/>
            </w:tcBorders>
          </w:tcPr>
          <w:p w:rsidR="00A07A12" w:rsidRPr="00B05474" w:rsidRDefault="00A07A12" w:rsidP="00A07A12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200</w:t>
            </w:r>
            <w:r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000</w:t>
            </w:r>
          </w:p>
        </w:tc>
        <w:tc>
          <w:tcPr>
            <w:tcW w:w="1417" w:type="dxa"/>
            <w:tcBorders>
              <w:top w:val="nil"/>
            </w:tcBorders>
          </w:tcPr>
          <w:p w:rsidR="00A07A12" w:rsidRPr="00B05474" w:rsidRDefault="00A07A1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276" w:type="dxa"/>
            <w:tcBorders>
              <w:top w:val="nil"/>
            </w:tcBorders>
          </w:tcPr>
          <w:p w:rsidR="00A07A12" w:rsidRPr="00B05474" w:rsidRDefault="00A07A12" w:rsidP="00A07A12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200</w:t>
            </w:r>
            <w:r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000</w:t>
            </w:r>
          </w:p>
        </w:tc>
        <w:tc>
          <w:tcPr>
            <w:tcW w:w="1416" w:type="dxa"/>
            <w:tcBorders>
              <w:top w:val="nil"/>
            </w:tcBorders>
          </w:tcPr>
          <w:p w:rsidR="00A07A12" w:rsidRPr="00B05474" w:rsidRDefault="00A07A12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</w:tr>
      <w:tr w:rsidR="00A07A12" w:rsidRPr="005B10DB" w:rsidTr="003D742E">
        <w:tc>
          <w:tcPr>
            <w:tcW w:w="564" w:type="dxa"/>
            <w:tcBorders>
              <w:bottom w:val="single" w:sz="4" w:space="0" w:color="auto"/>
            </w:tcBorders>
          </w:tcPr>
          <w:p w:rsidR="00A07A12" w:rsidRPr="005B10DB" w:rsidRDefault="00A07A12" w:rsidP="00A07A12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A07A12" w:rsidRPr="005B10DB" w:rsidRDefault="00A07A12" w:rsidP="00A07A12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07A12" w:rsidRPr="00BC5AD1" w:rsidRDefault="00A07A12" w:rsidP="00A07A12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BC5AD1">
              <w:rPr>
                <w:rFonts w:cs="Traditional Arabic"/>
                <w:b/>
                <w:bCs/>
                <w:sz w:val="18"/>
                <w:szCs w:val="28"/>
                <w:rtl/>
              </w:rPr>
              <w:t>المجموع الفرعي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A12" w:rsidRPr="006C25CA" w:rsidRDefault="00A07A12" w:rsidP="00A07A12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200</w:t>
            </w:r>
            <w:r w:rsidRPr="006C25CA">
              <w:rPr>
                <w:rFonts w:cs="Simplified Arabic"/>
                <w:b/>
                <w:bCs/>
                <w:sz w:val="18"/>
                <w:szCs w:val="28"/>
                <w:lang w:bidi="ar-DZ"/>
              </w:rPr>
              <w:t> </w:t>
            </w: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7A12" w:rsidRPr="006C25CA" w:rsidRDefault="00A07A1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A12" w:rsidRPr="006C25CA" w:rsidRDefault="00A07A12" w:rsidP="00A07A12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200</w:t>
            </w:r>
            <w:r w:rsidRPr="006C25CA">
              <w:rPr>
                <w:rFonts w:cs="Simplified Arabic"/>
                <w:b/>
                <w:bCs/>
                <w:sz w:val="18"/>
                <w:szCs w:val="28"/>
                <w:lang w:bidi="ar-DZ"/>
              </w:rPr>
              <w:t> </w:t>
            </w: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07A12" w:rsidRPr="006C25CA" w:rsidRDefault="00A07A12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</w:p>
        </w:tc>
      </w:tr>
      <w:tr w:rsidR="000C4AD6" w:rsidRPr="005B10DB" w:rsidTr="003D742E">
        <w:tc>
          <w:tcPr>
            <w:tcW w:w="564" w:type="dxa"/>
            <w:tcBorders>
              <w:bottom w:val="nil"/>
            </w:tcBorders>
          </w:tcPr>
          <w:p w:rsidR="000C4AD6" w:rsidRPr="005B10DB" w:rsidRDefault="000C4AD6" w:rsidP="000C4AD6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0C4AD6" w:rsidRPr="00BC5AD1" w:rsidRDefault="000C4AD6" w:rsidP="000C4AD6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BC5AD1">
              <w:rPr>
                <w:rFonts w:cs="Traditional Arabic"/>
                <w:b/>
                <w:bCs/>
                <w:sz w:val="18"/>
                <w:szCs w:val="28"/>
                <w:rtl/>
              </w:rPr>
              <w:t>16-</w:t>
            </w:r>
          </w:p>
        </w:tc>
        <w:tc>
          <w:tcPr>
            <w:tcW w:w="2978" w:type="dxa"/>
            <w:tcBorders>
              <w:bottom w:val="nil"/>
            </w:tcBorders>
          </w:tcPr>
          <w:p w:rsidR="000C4AD6" w:rsidRPr="00BC5AD1" w:rsidRDefault="000C4AD6" w:rsidP="000C4AD6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BC5AD1">
              <w:rPr>
                <w:rFonts w:cs="Traditional Arabic"/>
                <w:b/>
                <w:bCs/>
                <w:sz w:val="18"/>
                <w:szCs w:val="28"/>
                <w:rtl/>
              </w:rPr>
              <w:t>خدمات تكنولوجيا المعلومات</w:t>
            </w:r>
          </w:p>
        </w:tc>
        <w:tc>
          <w:tcPr>
            <w:tcW w:w="1276" w:type="dxa"/>
            <w:tcBorders>
              <w:bottom w:val="nil"/>
            </w:tcBorders>
          </w:tcPr>
          <w:p w:rsidR="000C4AD6" w:rsidRPr="00B05474" w:rsidRDefault="000C4AD6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C4AD6" w:rsidRPr="00B05474" w:rsidRDefault="000C4AD6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C4AD6" w:rsidRPr="00B05474" w:rsidRDefault="000C4AD6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C4AD6" w:rsidRPr="00B05474" w:rsidRDefault="000C4AD6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07A12" w:rsidRPr="005B10DB" w:rsidTr="003D742E">
        <w:tc>
          <w:tcPr>
            <w:tcW w:w="564" w:type="dxa"/>
            <w:tcBorders>
              <w:top w:val="nil"/>
            </w:tcBorders>
          </w:tcPr>
          <w:p w:rsidR="00A07A12" w:rsidRPr="005B10DB" w:rsidRDefault="00A07A12" w:rsidP="00A07A12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A07A12" w:rsidRPr="005B10DB" w:rsidRDefault="00A07A12" w:rsidP="00A07A12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A07A12" w:rsidRPr="005B10DB" w:rsidRDefault="00A07A12" w:rsidP="00A07A12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  <w:r w:rsidRPr="005B10DB">
              <w:rPr>
                <w:rFonts w:cs="Traditional Arabic"/>
                <w:sz w:val="18"/>
                <w:szCs w:val="28"/>
                <w:rtl/>
              </w:rPr>
              <w:t>خدمات تكنولوجيا المعلومات</w:t>
            </w:r>
          </w:p>
        </w:tc>
        <w:tc>
          <w:tcPr>
            <w:tcW w:w="1276" w:type="dxa"/>
            <w:tcBorders>
              <w:top w:val="nil"/>
            </w:tcBorders>
          </w:tcPr>
          <w:p w:rsidR="00A07A12" w:rsidRPr="00B05474" w:rsidRDefault="00A07A12" w:rsidP="00A07A12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80</w:t>
            </w:r>
            <w:r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000</w:t>
            </w:r>
          </w:p>
        </w:tc>
        <w:tc>
          <w:tcPr>
            <w:tcW w:w="1417" w:type="dxa"/>
            <w:tcBorders>
              <w:top w:val="nil"/>
            </w:tcBorders>
          </w:tcPr>
          <w:p w:rsidR="00A07A12" w:rsidRPr="00B05474" w:rsidRDefault="00A07A1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  <w:tc>
          <w:tcPr>
            <w:tcW w:w="1276" w:type="dxa"/>
            <w:tcBorders>
              <w:top w:val="nil"/>
            </w:tcBorders>
          </w:tcPr>
          <w:p w:rsidR="00A07A12" w:rsidRPr="00B05474" w:rsidRDefault="00A07A12" w:rsidP="00A07A12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80</w:t>
            </w:r>
            <w:r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000</w:t>
            </w:r>
          </w:p>
        </w:tc>
        <w:tc>
          <w:tcPr>
            <w:tcW w:w="1416" w:type="dxa"/>
            <w:tcBorders>
              <w:top w:val="nil"/>
            </w:tcBorders>
          </w:tcPr>
          <w:p w:rsidR="00A07A12" w:rsidRPr="00B05474" w:rsidRDefault="00A07A12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</w:p>
        </w:tc>
      </w:tr>
      <w:tr w:rsidR="00A07A12" w:rsidRPr="005B10DB" w:rsidTr="00B94B2B">
        <w:tc>
          <w:tcPr>
            <w:tcW w:w="564" w:type="dxa"/>
          </w:tcPr>
          <w:p w:rsidR="00A07A12" w:rsidRPr="005B10DB" w:rsidRDefault="00A07A12" w:rsidP="00A07A12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566" w:type="dxa"/>
          </w:tcPr>
          <w:p w:rsidR="00A07A12" w:rsidRPr="005B10DB" w:rsidRDefault="00A07A12" w:rsidP="00A07A12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2978" w:type="dxa"/>
          </w:tcPr>
          <w:p w:rsidR="00A07A12" w:rsidRPr="00BC5AD1" w:rsidRDefault="00A07A12" w:rsidP="00A07A12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</w:rPr>
            </w:pPr>
            <w:r w:rsidRPr="00BC5AD1">
              <w:rPr>
                <w:rFonts w:cs="Traditional Arabic"/>
                <w:b/>
                <w:bCs/>
                <w:sz w:val="18"/>
                <w:szCs w:val="28"/>
                <w:rtl/>
              </w:rPr>
              <w:t>المجموع الفرعي</w:t>
            </w:r>
          </w:p>
        </w:tc>
        <w:tc>
          <w:tcPr>
            <w:tcW w:w="1276" w:type="dxa"/>
          </w:tcPr>
          <w:p w:rsidR="00A07A12" w:rsidRPr="006C25CA" w:rsidRDefault="00A07A12" w:rsidP="00A07A12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80</w:t>
            </w:r>
            <w:r w:rsidRPr="006C25CA">
              <w:rPr>
                <w:rFonts w:cs="Simplified Arabic"/>
                <w:b/>
                <w:bCs/>
                <w:sz w:val="18"/>
                <w:szCs w:val="28"/>
                <w:lang w:bidi="ar-DZ"/>
              </w:rPr>
              <w:t> </w:t>
            </w: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000</w:t>
            </w:r>
          </w:p>
        </w:tc>
        <w:tc>
          <w:tcPr>
            <w:tcW w:w="1417" w:type="dxa"/>
          </w:tcPr>
          <w:p w:rsidR="00A07A12" w:rsidRPr="006C25CA" w:rsidRDefault="00A07A12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</w:p>
        </w:tc>
        <w:tc>
          <w:tcPr>
            <w:tcW w:w="1276" w:type="dxa"/>
          </w:tcPr>
          <w:p w:rsidR="00A07A12" w:rsidRPr="006C25CA" w:rsidRDefault="00A07A12" w:rsidP="00A07A12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80</w:t>
            </w:r>
            <w:r w:rsidRPr="006C25CA">
              <w:rPr>
                <w:rFonts w:cs="Simplified Arabic"/>
                <w:b/>
                <w:bCs/>
                <w:sz w:val="18"/>
                <w:szCs w:val="28"/>
                <w:lang w:bidi="ar-DZ"/>
              </w:rPr>
              <w:t> </w:t>
            </w: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000</w:t>
            </w:r>
          </w:p>
        </w:tc>
        <w:tc>
          <w:tcPr>
            <w:tcW w:w="1416" w:type="dxa"/>
          </w:tcPr>
          <w:p w:rsidR="00A07A12" w:rsidRPr="006C25CA" w:rsidRDefault="00A07A12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</w:p>
        </w:tc>
      </w:tr>
      <w:tr w:rsidR="00D82943" w:rsidRPr="005B10DB" w:rsidTr="002E6D35">
        <w:tc>
          <w:tcPr>
            <w:tcW w:w="4108" w:type="dxa"/>
            <w:gridSpan w:val="3"/>
          </w:tcPr>
          <w:p w:rsidR="00D82943" w:rsidRPr="00BC5AD1" w:rsidRDefault="00D82943" w:rsidP="00D82943">
            <w:pPr>
              <w:bidi/>
              <w:spacing w:after="40" w:line="320" w:lineRule="exact"/>
              <w:ind w:left="250"/>
              <w:rPr>
                <w:rFonts w:cs="Traditional Arabic"/>
                <w:b/>
                <w:bCs/>
                <w:sz w:val="18"/>
                <w:szCs w:val="28"/>
              </w:rPr>
            </w:pPr>
            <w:r w:rsidRPr="00BC5AD1">
              <w:rPr>
                <w:rFonts w:cs="Traditional Arabic"/>
                <w:b/>
                <w:bCs/>
                <w:sz w:val="18"/>
                <w:szCs w:val="28"/>
                <w:rtl/>
              </w:rPr>
              <w:t xml:space="preserve">المجموع </w:t>
            </w:r>
            <w:r w:rsidRPr="00BC5AD1">
              <w:rPr>
                <w:rFonts w:cs="Traditional Arabic" w:hint="cs"/>
                <w:b/>
                <w:bCs/>
                <w:sz w:val="18"/>
                <w:szCs w:val="28"/>
                <w:rtl/>
              </w:rPr>
              <w:t>(زاي)</w:t>
            </w:r>
          </w:p>
        </w:tc>
        <w:tc>
          <w:tcPr>
            <w:tcW w:w="1276" w:type="dxa"/>
          </w:tcPr>
          <w:p w:rsidR="00D82943" w:rsidRPr="006C25CA" w:rsidRDefault="00D82943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280</w:t>
            </w:r>
            <w:r w:rsidRPr="006C25CA">
              <w:rPr>
                <w:rFonts w:cs="Simplified Arabic"/>
                <w:b/>
                <w:bCs/>
                <w:sz w:val="18"/>
                <w:szCs w:val="28"/>
                <w:lang w:bidi="ar-DZ"/>
              </w:rPr>
              <w:t> </w:t>
            </w: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000</w:t>
            </w:r>
          </w:p>
        </w:tc>
        <w:tc>
          <w:tcPr>
            <w:tcW w:w="1417" w:type="dxa"/>
          </w:tcPr>
          <w:p w:rsidR="00D82943" w:rsidRPr="006C25CA" w:rsidRDefault="00D82943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</w:p>
        </w:tc>
        <w:tc>
          <w:tcPr>
            <w:tcW w:w="1276" w:type="dxa"/>
          </w:tcPr>
          <w:p w:rsidR="00D82943" w:rsidRPr="006C25CA" w:rsidRDefault="00D82943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280</w:t>
            </w:r>
            <w:r w:rsidRPr="006C25CA">
              <w:rPr>
                <w:rFonts w:cs="Simplified Arabic"/>
                <w:b/>
                <w:bCs/>
                <w:sz w:val="18"/>
                <w:szCs w:val="28"/>
                <w:lang w:bidi="ar-DZ"/>
              </w:rPr>
              <w:t> </w:t>
            </w: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000</w:t>
            </w:r>
          </w:p>
        </w:tc>
        <w:tc>
          <w:tcPr>
            <w:tcW w:w="1416" w:type="dxa"/>
          </w:tcPr>
          <w:p w:rsidR="00D82943" w:rsidRPr="006C25CA" w:rsidRDefault="00D82943" w:rsidP="00285E28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C25C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</w:p>
        </w:tc>
      </w:tr>
      <w:tr w:rsidR="00D82943" w:rsidRPr="005B10DB" w:rsidTr="00011DB4">
        <w:tc>
          <w:tcPr>
            <w:tcW w:w="4108" w:type="dxa"/>
            <w:gridSpan w:val="3"/>
          </w:tcPr>
          <w:p w:rsidR="00D82943" w:rsidRPr="00BC5AD1" w:rsidRDefault="00D82943" w:rsidP="000C4AD6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BC5AD1">
              <w:rPr>
                <w:rFonts w:cs="Traditional Arabic"/>
                <w:b/>
                <w:bCs/>
                <w:sz w:val="18"/>
                <w:szCs w:val="28"/>
                <w:rtl/>
              </w:rPr>
              <w:t>الموارد المطلوبة لجميع الأنشطة</w:t>
            </w:r>
          </w:p>
        </w:tc>
        <w:tc>
          <w:tcPr>
            <w:tcW w:w="1276" w:type="dxa"/>
          </w:tcPr>
          <w:p w:rsidR="00D82943" w:rsidRPr="00B05474" w:rsidRDefault="00D82943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D82943" w:rsidRPr="00B05474" w:rsidRDefault="00D82943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D82943" w:rsidRPr="00B05474" w:rsidRDefault="00D82943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6" w:type="dxa"/>
          </w:tcPr>
          <w:p w:rsidR="00D82943" w:rsidRPr="00B05474" w:rsidRDefault="00D82943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D82943" w:rsidRPr="005B10DB" w:rsidTr="00534267">
        <w:tc>
          <w:tcPr>
            <w:tcW w:w="564" w:type="dxa"/>
          </w:tcPr>
          <w:p w:rsidR="00D82943" w:rsidRPr="005B10DB" w:rsidRDefault="00D82943" w:rsidP="000C4AD6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3544" w:type="dxa"/>
            <w:gridSpan w:val="2"/>
          </w:tcPr>
          <w:p w:rsidR="00D82943" w:rsidRPr="00BC5AD1" w:rsidRDefault="00D82943" w:rsidP="000C4AD6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BC5AD1">
              <w:rPr>
                <w:rFonts w:cs="Traditional Arabic"/>
                <w:b/>
                <w:bCs/>
                <w:sz w:val="18"/>
                <w:szCs w:val="28"/>
                <w:rtl/>
              </w:rPr>
              <w:t>المجموع (من ألف إلى زاي)، باستثناء تكاليف دعم البرنامج</w:t>
            </w:r>
          </w:p>
        </w:tc>
        <w:tc>
          <w:tcPr>
            <w:tcW w:w="1276" w:type="dxa"/>
          </w:tcPr>
          <w:p w:rsidR="00D82943" w:rsidRPr="00350D80" w:rsidRDefault="00D82943" w:rsidP="00675E9A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350D80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2</w:t>
            </w:r>
            <w:r w:rsidRPr="00350D80">
              <w:rPr>
                <w:rFonts w:cs="Simplified Arabic"/>
                <w:bCs/>
                <w:sz w:val="18"/>
                <w:szCs w:val="28"/>
                <w:lang w:bidi="ar-DZ"/>
              </w:rPr>
              <w:t> </w:t>
            </w:r>
            <w:r w:rsidRPr="00350D80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115</w:t>
            </w:r>
            <w:r w:rsidRPr="00350D80">
              <w:rPr>
                <w:rFonts w:cs="Simplified Arabic"/>
                <w:bCs/>
                <w:sz w:val="18"/>
                <w:szCs w:val="28"/>
                <w:lang w:bidi="ar-DZ"/>
              </w:rPr>
              <w:t> </w:t>
            </w:r>
            <w:r w:rsidRPr="00350D80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000</w:t>
            </w:r>
          </w:p>
        </w:tc>
        <w:tc>
          <w:tcPr>
            <w:tcW w:w="1417" w:type="dxa"/>
          </w:tcPr>
          <w:p w:rsidR="00D82943" w:rsidRPr="00350D80" w:rsidRDefault="00D82943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350D80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3</w:t>
            </w:r>
            <w:r w:rsidRPr="00350D80">
              <w:rPr>
                <w:rFonts w:cs="Simplified Arabic"/>
                <w:bCs/>
                <w:sz w:val="18"/>
                <w:szCs w:val="28"/>
                <w:lang w:bidi="ar-DZ"/>
              </w:rPr>
              <w:t> </w:t>
            </w:r>
            <w:r w:rsidRPr="00350D80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050</w:t>
            </w:r>
            <w:r w:rsidRPr="00350D80">
              <w:rPr>
                <w:rFonts w:cs="Simplified Arabic"/>
                <w:bCs/>
                <w:sz w:val="18"/>
                <w:szCs w:val="28"/>
                <w:lang w:bidi="ar-DZ"/>
              </w:rPr>
              <w:t> </w:t>
            </w:r>
            <w:r w:rsidRPr="00350D80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000</w:t>
            </w:r>
          </w:p>
        </w:tc>
        <w:tc>
          <w:tcPr>
            <w:tcW w:w="1276" w:type="dxa"/>
          </w:tcPr>
          <w:p w:rsidR="00D82943" w:rsidRPr="00350D80" w:rsidRDefault="00D82943" w:rsidP="00675E9A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350D80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2</w:t>
            </w:r>
            <w:r w:rsidRPr="00350D80">
              <w:rPr>
                <w:rFonts w:cs="Simplified Arabic"/>
                <w:bCs/>
                <w:sz w:val="18"/>
                <w:szCs w:val="28"/>
                <w:lang w:bidi="ar-DZ"/>
              </w:rPr>
              <w:t> </w:t>
            </w:r>
            <w:r w:rsidRPr="00350D80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065</w:t>
            </w:r>
            <w:r w:rsidRPr="00350D80">
              <w:rPr>
                <w:rFonts w:cs="Simplified Arabic"/>
                <w:bCs/>
                <w:sz w:val="18"/>
                <w:szCs w:val="28"/>
                <w:lang w:bidi="ar-DZ"/>
              </w:rPr>
              <w:t> </w:t>
            </w:r>
            <w:r w:rsidRPr="00350D80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000</w:t>
            </w:r>
          </w:p>
        </w:tc>
        <w:tc>
          <w:tcPr>
            <w:tcW w:w="1416" w:type="dxa"/>
          </w:tcPr>
          <w:p w:rsidR="00D82943" w:rsidRPr="00350D80" w:rsidRDefault="00D82943" w:rsidP="004D6835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350D80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3</w:t>
            </w:r>
            <w:r w:rsidRPr="00350D80">
              <w:rPr>
                <w:rFonts w:cs="Simplified Arabic"/>
                <w:bCs/>
                <w:sz w:val="18"/>
                <w:szCs w:val="28"/>
                <w:lang w:bidi="ar-DZ"/>
              </w:rPr>
              <w:t> </w:t>
            </w:r>
            <w:r w:rsidRPr="00350D80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380</w:t>
            </w:r>
            <w:r w:rsidRPr="00350D80">
              <w:rPr>
                <w:rFonts w:cs="Simplified Arabic"/>
                <w:bCs/>
                <w:sz w:val="18"/>
                <w:szCs w:val="28"/>
                <w:lang w:bidi="ar-DZ"/>
              </w:rPr>
              <w:t> </w:t>
            </w:r>
            <w:r w:rsidRPr="00350D80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000</w:t>
            </w:r>
          </w:p>
        </w:tc>
      </w:tr>
      <w:tr w:rsidR="00D82943" w:rsidRPr="005B10DB" w:rsidTr="005A6C90">
        <w:tc>
          <w:tcPr>
            <w:tcW w:w="564" w:type="dxa"/>
          </w:tcPr>
          <w:p w:rsidR="00D82943" w:rsidRPr="005B10DB" w:rsidRDefault="00D82943" w:rsidP="000C4AD6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3544" w:type="dxa"/>
            <w:gridSpan w:val="2"/>
          </w:tcPr>
          <w:p w:rsidR="00D82943" w:rsidRPr="005B10DB" w:rsidRDefault="00D82943" w:rsidP="00D82943">
            <w:pPr>
              <w:bidi/>
              <w:spacing w:after="40" w:line="320" w:lineRule="exact"/>
              <w:ind w:left="254"/>
              <w:rPr>
                <w:rFonts w:cs="Traditional Arabic"/>
                <w:sz w:val="18"/>
                <w:szCs w:val="28"/>
                <w:rtl/>
              </w:rPr>
            </w:pPr>
            <w:r w:rsidRPr="005B10DB">
              <w:rPr>
                <w:rFonts w:cs="Traditional Arabic"/>
                <w:sz w:val="18"/>
                <w:szCs w:val="28"/>
                <w:rtl/>
              </w:rPr>
              <w:t>تكاليف دعم البرامج</w:t>
            </w:r>
          </w:p>
        </w:tc>
        <w:tc>
          <w:tcPr>
            <w:tcW w:w="1276" w:type="dxa"/>
          </w:tcPr>
          <w:p w:rsidR="00D82943" w:rsidRPr="00B05474" w:rsidRDefault="00D82943" w:rsidP="006C25CA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274</w:t>
            </w:r>
            <w:r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950</w:t>
            </w:r>
          </w:p>
        </w:tc>
        <w:tc>
          <w:tcPr>
            <w:tcW w:w="1417" w:type="dxa"/>
          </w:tcPr>
          <w:p w:rsidR="00D82943" w:rsidRPr="00B05474" w:rsidRDefault="00D82943" w:rsidP="006C25CA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396</w:t>
            </w:r>
            <w:r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500</w:t>
            </w:r>
          </w:p>
        </w:tc>
        <w:tc>
          <w:tcPr>
            <w:tcW w:w="1276" w:type="dxa"/>
          </w:tcPr>
          <w:p w:rsidR="00D82943" w:rsidRPr="00B05474" w:rsidRDefault="00D82943" w:rsidP="004D6835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268</w:t>
            </w:r>
            <w:r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450</w:t>
            </w:r>
          </w:p>
        </w:tc>
        <w:tc>
          <w:tcPr>
            <w:tcW w:w="1416" w:type="dxa"/>
          </w:tcPr>
          <w:p w:rsidR="00D82943" w:rsidRPr="00B05474" w:rsidRDefault="00D82943" w:rsidP="004D6835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439</w:t>
            </w:r>
            <w:r>
              <w:rPr>
                <w:rFonts w:cs="Simplified Arabic"/>
                <w:sz w:val="18"/>
                <w:szCs w:val="28"/>
                <w:lang w:bidi="ar-DZ"/>
              </w:rPr>
              <w:t> </w:t>
            </w:r>
            <w:r w:rsidRPr="00B05474">
              <w:rPr>
                <w:rFonts w:ascii="Traditional Arabic" w:hAnsi="Traditional Arabic" w:cs="Traditional Arabic"/>
                <w:sz w:val="28"/>
                <w:szCs w:val="28"/>
                <w:rtl/>
              </w:rPr>
              <w:t>400</w:t>
            </w:r>
          </w:p>
        </w:tc>
      </w:tr>
      <w:tr w:rsidR="00D82943" w:rsidRPr="005B10DB" w:rsidTr="003360BA">
        <w:tc>
          <w:tcPr>
            <w:tcW w:w="564" w:type="dxa"/>
            <w:tcBorders>
              <w:bottom w:val="single" w:sz="4" w:space="0" w:color="auto"/>
            </w:tcBorders>
          </w:tcPr>
          <w:p w:rsidR="00D82943" w:rsidRPr="005B10DB" w:rsidRDefault="00D82943" w:rsidP="000C4AD6">
            <w:pPr>
              <w:bidi/>
              <w:spacing w:after="40" w:line="320" w:lineRule="exact"/>
              <w:rPr>
                <w:rFonts w:cs="Traditional Arabic"/>
                <w:sz w:val="18"/>
                <w:szCs w:val="28"/>
                <w:rtl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D82943" w:rsidRPr="00BC5AD1" w:rsidRDefault="00D82943" w:rsidP="000C4AD6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BC5AD1">
              <w:rPr>
                <w:rFonts w:cs="Traditional Arabic"/>
                <w:b/>
                <w:bCs/>
                <w:sz w:val="18"/>
                <w:szCs w:val="28"/>
                <w:rtl/>
              </w:rPr>
              <w:t xml:space="preserve">المجموع (من ألف إلى زاي)، </w:t>
            </w:r>
            <w:r w:rsidRPr="00BC5AD1">
              <w:rPr>
                <w:rFonts w:cs="Traditional Arabic" w:hint="cs"/>
                <w:b/>
                <w:bCs/>
                <w:sz w:val="18"/>
                <w:szCs w:val="28"/>
                <w:rtl/>
              </w:rPr>
              <w:t>شاملاً</w:t>
            </w:r>
            <w:r w:rsidRPr="00BC5AD1">
              <w:rPr>
                <w:rFonts w:cs="Traditional Arabic"/>
                <w:b/>
                <w:bCs/>
                <w:sz w:val="18"/>
                <w:szCs w:val="28"/>
                <w:rtl/>
              </w:rPr>
              <w:t xml:space="preserve"> تكاليف دعم البرنامج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2943" w:rsidRPr="00350D80" w:rsidRDefault="00D82943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350D80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2</w:t>
            </w:r>
            <w:r w:rsidRPr="00350D80">
              <w:rPr>
                <w:rFonts w:cs="Simplified Arabic"/>
                <w:bCs/>
                <w:sz w:val="18"/>
                <w:szCs w:val="28"/>
                <w:lang w:bidi="ar-DZ"/>
              </w:rPr>
              <w:t> </w:t>
            </w:r>
            <w:r w:rsidRPr="00350D80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389</w:t>
            </w:r>
            <w:r w:rsidRPr="00350D80">
              <w:rPr>
                <w:rFonts w:cs="Simplified Arabic"/>
                <w:bCs/>
                <w:sz w:val="18"/>
                <w:szCs w:val="28"/>
                <w:lang w:bidi="ar-DZ"/>
              </w:rPr>
              <w:t> </w:t>
            </w:r>
            <w:r w:rsidRPr="00350D80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950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2943" w:rsidRPr="00350D80" w:rsidRDefault="00D82943" w:rsidP="00B05474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350D80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3</w:t>
            </w:r>
            <w:r w:rsidRPr="00350D80">
              <w:rPr>
                <w:rFonts w:cs="Simplified Arabic"/>
                <w:bCs/>
                <w:sz w:val="18"/>
                <w:szCs w:val="28"/>
                <w:lang w:bidi="ar-DZ"/>
              </w:rPr>
              <w:t> </w:t>
            </w:r>
            <w:r w:rsidRPr="00350D80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446</w:t>
            </w:r>
            <w:r w:rsidRPr="00350D80">
              <w:rPr>
                <w:rFonts w:cs="Simplified Arabic"/>
                <w:bCs/>
                <w:sz w:val="18"/>
                <w:szCs w:val="28"/>
                <w:lang w:bidi="ar-DZ"/>
              </w:rPr>
              <w:t> </w:t>
            </w:r>
            <w:r w:rsidRPr="00350D80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2943" w:rsidRPr="00350D80" w:rsidRDefault="00D82943" w:rsidP="006C25CA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350D80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2</w:t>
            </w:r>
            <w:r w:rsidRPr="00350D80">
              <w:rPr>
                <w:rFonts w:cs="Simplified Arabic"/>
                <w:bCs/>
                <w:sz w:val="18"/>
                <w:szCs w:val="28"/>
                <w:lang w:bidi="ar-DZ"/>
              </w:rPr>
              <w:t> </w:t>
            </w:r>
            <w:r w:rsidRPr="00350D80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333</w:t>
            </w:r>
            <w:r w:rsidRPr="00350D80">
              <w:rPr>
                <w:rFonts w:cs="Simplified Arabic"/>
                <w:bCs/>
                <w:sz w:val="18"/>
                <w:szCs w:val="28"/>
                <w:lang w:bidi="ar-DZ"/>
              </w:rPr>
              <w:t> </w:t>
            </w:r>
            <w:r w:rsidRPr="00350D80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450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D82943" w:rsidRPr="00350D80" w:rsidRDefault="00D82943" w:rsidP="006C25CA">
            <w:pPr>
              <w:spacing w:after="40" w:line="320" w:lineRule="exact"/>
              <w:jc w:val="both"/>
              <w:rPr>
                <w:rFonts w:ascii="Traditional Arabic" w:hAnsi="Traditional Arabic" w:cs="Traditional Arabic"/>
                <w:bCs/>
                <w:sz w:val="28"/>
                <w:szCs w:val="28"/>
              </w:rPr>
            </w:pPr>
            <w:r w:rsidRPr="00350D80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3</w:t>
            </w:r>
            <w:r w:rsidRPr="00350D80">
              <w:rPr>
                <w:rFonts w:cs="Simplified Arabic"/>
                <w:bCs/>
                <w:sz w:val="18"/>
                <w:szCs w:val="28"/>
                <w:lang w:bidi="ar-DZ"/>
              </w:rPr>
              <w:t> </w:t>
            </w:r>
            <w:r w:rsidRPr="00350D80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819</w:t>
            </w:r>
            <w:r w:rsidRPr="00350D80">
              <w:rPr>
                <w:rFonts w:cs="Simplified Arabic"/>
                <w:bCs/>
                <w:sz w:val="18"/>
                <w:szCs w:val="28"/>
                <w:lang w:bidi="ar-DZ"/>
              </w:rPr>
              <w:t> </w:t>
            </w:r>
            <w:r w:rsidRPr="00350D80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400</w:t>
            </w:r>
          </w:p>
        </w:tc>
      </w:tr>
      <w:tr w:rsidR="00D82943" w:rsidRPr="005B10DB" w:rsidTr="00F648C6">
        <w:tc>
          <w:tcPr>
            <w:tcW w:w="4108" w:type="dxa"/>
            <w:gridSpan w:val="3"/>
            <w:tcBorders>
              <w:bottom w:val="single" w:sz="8" w:space="0" w:color="auto"/>
            </w:tcBorders>
          </w:tcPr>
          <w:p w:rsidR="00D82943" w:rsidRPr="00BC5AD1" w:rsidRDefault="00D82943" w:rsidP="00BC5AD1">
            <w:pPr>
              <w:bidi/>
              <w:spacing w:after="40" w:line="320" w:lineRule="exact"/>
              <w:rPr>
                <w:rFonts w:cs="Traditional Arabic"/>
                <w:b/>
                <w:bCs/>
                <w:sz w:val="18"/>
                <w:szCs w:val="28"/>
                <w:rtl/>
              </w:rPr>
            </w:pPr>
            <w:r w:rsidRPr="00BC5AD1">
              <w:rPr>
                <w:rFonts w:cs="Traditional Arabic"/>
                <w:b/>
                <w:bCs/>
                <w:sz w:val="18"/>
                <w:szCs w:val="28"/>
                <w:rtl/>
              </w:rPr>
              <w:t>مجموع الموارد المطلوبة، حسب السنة</w:t>
            </w:r>
          </w:p>
        </w:tc>
        <w:tc>
          <w:tcPr>
            <w:tcW w:w="2693" w:type="dxa"/>
            <w:gridSpan w:val="2"/>
            <w:tcBorders>
              <w:bottom w:val="single" w:sz="8" w:space="0" w:color="auto"/>
            </w:tcBorders>
          </w:tcPr>
          <w:p w:rsidR="00D82943" w:rsidRPr="00350D80" w:rsidRDefault="00D82943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</w:rPr>
            </w:pPr>
            <w:r w:rsidRPr="00350D80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5</w:t>
            </w:r>
            <w:r w:rsidRPr="00350D80">
              <w:rPr>
                <w:rFonts w:cs="Simplified Arabic"/>
                <w:bCs/>
                <w:sz w:val="18"/>
                <w:szCs w:val="28"/>
                <w:lang w:bidi="ar-DZ"/>
              </w:rPr>
              <w:t> </w:t>
            </w:r>
            <w:r w:rsidRPr="00350D80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836</w:t>
            </w:r>
            <w:r w:rsidRPr="00350D80">
              <w:rPr>
                <w:rFonts w:cs="Simplified Arabic"/>
                <w:bCs/>
                <w:sz w:val="18"/>
                <w:szCs w:val="28"/>
                <w:lang w:bidi="ar-DZ"/>
              </w:rPr>
              <w:t> </w:t>
            </w:r>
            <w:r w:rsidRPr="00350D80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450</w:t>
            </w:r>
          </w:p>
        </w:tc>
        <w:tc>
          <w:tcPr>
            <w:tcW w:w="2692" w:type="dxa"/>
            <w:gridSpan w:val="2"/>
            <w:tcBorders>
              <w:bottom w:val="single" w:sz="8" w:space="0" w:color="auto"/>
            </w:tcBorders>
          </w:tcPr>
          <w:p w:rsidR="00D82943" w:rsidRPr="00350D80" w:rsidRDefault="00D82943" w:rsidP="00A07A12">
            <w:pPr>
              <w:spacing w:after="40" w:line="320" w:lineRule="exact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350D80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6</w:t>
            </w:r>
            <w:r w:rsidRPr="00350D80">
              <w:rPr>
                <w:rFonts w:cs="Simplified Arabic"/>
                <w:bCs/>
                <w:sz w:val="18"/>
                <w:szCs w:val="28"/>
                <w:lang w:bidi="ar-DZ"/>
              </w:rPr>
              <w:t> </w:t>
            </w:r>
            <w:r w:rsidRPr="00350D80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152</w:t>
            </w:r>
            <w:r w:rsidRPr="00350D80">
              <w:rPr>
                <w:rFonts w:cs="Simplified Arabic"/>
                <w:bCs/>
                <w:sz w:val="18"/>
                <w:szCs w:val="28"/>
                <w:lang w:bidi="ar-DZ"/>
              </w:rPr>
              <w:t> </w:t>
            </w:r>
            <w:r w:rsidRPr="00350D80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850</w:t>
            </w:r>
          </w:p>
        </w:tc>
      </w:tr>
    </w:tbl>
    <w:p w:rsidR="008D711C" w:rsidRPr="00BC5AD1" w:rsidRDefault="00B1185C" w:rsidP="00BA663C">
      <w:pPr>
        <w:pStyle w:val="NormalNonumber"/>
        <w:tabs>
          <w:tab w:val="clear" w:pos="1247"/>
          <w:tab w:val="clear" w:pos="1814"/>
          <w:tab w:val="clear" w:pos="2948"/>
          <w:tab w:val="clear" w:pos="3515"/>
          <w:tab w:val="clear" w:pos="4082"/>
        </w:tabs>
        <w:bidi/>
        <w:spacing w:before="160" w:after="60" w:line="320" w:lineRule="exact"/>
        <w:ind w:left="142"/>
        <w:jc w:val="both"/>
        <w:textDirection w:val="tbRlV"/>
        <w:rPr>
          <w:rFonts w:ascii="Traditional Arabic" w:hAnsi="Traditional Arabic" w:cs="Traditional Arabic"/>
          <w:sz w:val="26"/>
          <w:szCs w:val="26"/>
          <w:rtl/>
          <w:lang w:eastAsia="zh-TW"/>
        </w:rPr>
      </w:pPr>
      <w:r w:rsidRPr="00BC5AD1">
        <w:rPr>
          <w:rFonts w:ascii="Traditional Arabic" w:hAnsi="Traditional Arabic" w:cs="Traditional Arabic" w:hint="cs"/>
          <w:sz w:val="26"/>
          <w:szCs w:val="26"/>
          <w:rtl/>
          <w:lang w:eastAsia="zh-TW"/>
        </w:rPr>
        <w:t xml:space="preserve">(أ) </w:t>
      </w:r>
      <w:r w:rsidR="00BC5AD1">
        <w:rPr>
          <w:rFonts w:ascii="Traditional Arabic" w:hAnsi="Traditional Arabic" w:cs="Traditional Arabic" w:hint="cs"/>
          <w:sz w:val="26"/>
          <w:szCs w:val="26"/>
          <w:rtl/>
          <w:lang w:eastAsia="zh-TW"/>
        </w:rPr>
        <w:t xml:space="preserve"> </w:t>
      </w:r>
      <w:r w:rsidR="008D711C" w:rsidRPr="00BC5AD1">
        <w:rPr>
          <w:rFonts w:ascii="Traditional Arabic" w:hAnsi="Traditional Arabic" w:cs="Traditional Arabic"/>
          <w:sz w:val="26"/>
          <w:szCs w:val="26"/>
          <w:rtl/>
          <w:lang w:eastAsia="zh-TW"/>
        </w:rPr>
        <w:t xml:space="preserve">تكاليف سفر الموظفين قد تتأثر </w:t>
      </w:r>
      <w:r w:rsidR="00D63E61" w:rsidRPr="00BC5AD1">
        <w:rPr>
          <w:rFonts w:ascii="Traditional Arabic" w:hAnsi="Traditional Arabic" w:cs="Traditional Arabic" w:hint="cs"/>
          <w:sz w:val="26"/>
          <w:szCs w:val="26"/>
          <w:rtl/>
          <w:lang w:eastAsia="zh-TW"/>
        </w:rPr>
        <w:t>بالقرار بشأن</w:t>
      </w:r>
      <w:r w:rsidR="008D711C" w:rsidRPr="00BC5AD1">
        <w:rPr>
          <w:rFonts w:ascii="Traditional Arabic" w:hAnsi="Traditional Arabic" w:cs="Traditional Arabic"/>
          <w:sz w:val="26"/>
          <w:szCs w:val="26"/>
          <w:rtl/>
          <w:lang w:eastAsia="zh-TW"/>
        </w:rPr>
        <w:t xml:space="preserve"> موقع الأمانة.</w:t>
      </w:r>
    </w:p>
    <w:p w:rsidR="008D711C" w:rsidRPr="00BC5AD1" w:rsidRDefault="00B1185C" w:rsidP="00BA663C">
      <w:pPr>
        <w:pStyle w:val="NormalNonumber"/>
        <w:tabs>
          <w:tab w:val="clear" w:pos="1247"/>
          <w:tab w:val="clear" w:pos="1814"/>
          <w:tab w:val="clear" w:pos="2948"/>
          <w:tab w:val="clear" w:pos="3515"/>
          <w:tab w:val="clear" w:pos="4082"/>
        </w:tabs>
        <w:bidi/>
        <w:spacing w:after="60" w:line="320" w:lineRule="exact"/>
        <w:ind w:left="142"/>
        <w:jc w:val="both"/>
        <w:textDirection w:val="tbRlV"/>
        <w:rPr>
          <w:rFonts w:ascii="Traditional Arabic" w:hAnsi="Traditional Arabic" w:cs="Traditional Arabic"/>
          <w:sz w:val="26"/>
          <w:szCs w:val="26"/>
          <w:rtl/>
          <w:lang w:eastAsia="zh-TW"/>
        </w:rPr>
      </w:pPr>
      <w:r w:rsidRPr="00BC5AD1">
        <w:rPr>
          <w:rFonts w:ascii="Traditional Arabic" w:hAnsi="Traditional Arabic" w:cs="Traditional Arabic" w:hint="cs"/>
          <w:sz w:val="26"/>
          <w:szCs w:val="26"/>
          <w:rtl/>
          <w:lang w:eastAsia="zh-TW"/>
        </w:rPr>
        <w:t>(</w:t>
      </w:r>
      <w:r w:rsidR="008D711C" w:rsidRPr="00BC5AD1">
        <w:rPr>
          <w:rFonts w:ascii="Traditional Arabic" w:hAnsi="Traditional Arabic" w:cs="Traditional Arabic"/>
          <w:sz w:val="26"/>
          <w:szCs w:val="26"/>
          <w:rtl/>
          <w:lang w:eastAsia="zh-TW"/>
        </w:rPr>
        <w:t>ب</w:t>
      </w:r>
      <w:r w:rsidRPr="00BC5AD1">
        <w:rPr>
          <w:rFonts w:ascii="Traditional Arabic" w:hAnsi="Traditional Arabic" w:cs="Traditional Arabic" w:hint="cs"/>
          <w:sz w:val="26"/>
          <w:szCs w:val="26"/>
          <w:rtl/>
          <w:lang w:eastAsia="zh-TW"/>
        </w:rPr>
        <w:t>)</w:t>
      </w:r>
      <w:r w:rsidR="00BC5AD1">
        <w:rPr>
          <w:rFonts w:ascii="Traditional Arabic" w:hAnsi="Traditional Arabic" w:cs="Traditional Arabic" w:hint="cs"/>
          <w:sz w:val="26"/>
          <w:szCs w:val="26"/>
          <w:rtl/>
          <w:lang w:eastAsia="zh-TW"/>
        </w:rPr>
        <w:t xml:space="preserve"> </w:t>
      </w:r>
      <w:r w:rsidRPr="00BC5AD1">
        <w:rPr>
          <w:rFonts w:ascii="Traditional Arabic" w:hAnsi="Traditional Arabic" w:cs="Traditional Arabic" w:hint="cs"/>
          <w:sz w:val="26"/>
          <w:szCs w:val="26"/>
          <w:rtl/>
          <w:lang w:eastAsia="zh-TW"/>
        </w:rPr>
        <w:t xml:space="preserve"> </w:t>
      </w:r>
      <w:r w:rsidR="008D711C" w:rsidRPr="00BC5AD1">
        <w:rPr>
          <w:rFonts w:ascii="Traditional Arabic" w:hAnsi="Traditional Arabic" w:cs="Traditional Arabic"/>
          <w:sz w:val="26"/>
          <w:szCs w:val="26"/>
          <w:rtl/>
          <w:lang w:eastAsia="zh-TW"/>
        </w:rPr>
        <w:t xml:space="preserve">من المتوخى أن </w:t>
      </w:r>
      <w:r w:rsidR="00D63E61" w:rsidRPr="00BC5AD1">
        <w:rPr>
          <w:rFonts w:ascii="Traditional Arabic" w:hAnsi="Traditional Arabic" w:cs="Traditional Arabic" w:hint="cs"/>
          <w:sz w:val="26"/>
          <w:szCs w:val="26"/>
          <w:rtl/>
          <w:lang w:eastAsia="zh-TW"/>
        </w:rPr>
        <w:t>تكون لل</w:t>
      </w:r>
      <w:r w:rsidR="008D711C" w:rsidRPr="00BC5AD1">
        <w:rPr>
          <w:rFonts w:ascii="Traditional Arabic" w:hAnsi="Traditional Arabic" w:cs="Traditional Arabic"/>
          <w:sz w:val="26"/>
          <w:szCs w:val="26"/>
          <w:rtl/>
          <w:lang w:eastAsia="zh-TW"/>
        </w:rPr>
        <w:t>بر</w:t>
      </w:r>
      <w:r w:rsidR="00D63E61" w:rsidRPr="00BC5AD1">
        <w:rPr>
          <w:rFonts w:ascii="Traditional Arabic" w:hAnsi="Traditional Arabic" w:cs="Traditional Arabic" w:hint="cs"/>
          <w:sz w:val="26"/>
          <w:szCs w:val="26"/>
          <w:rtl/>
          <w:lang w:eastAsia="zh-TW"/>
        </w:rPr>
        <w:t>ن</w:t>
      </w:r>
      <w:r w:rsidR="008D711C" w:rsidRPr="00BC5AD1">
        <w:rPr>
          <w:rFonts w:ascii="Traditional Arabic" w:hAnsi="Traditional Arabic" w:cs="Traditional Arabic"/>
          <w:sz w:val="26"/>
          <w:szCs w:val="26"/>
          <w:rtl/>
          <w:lang w:eastAsia="zh-TW"/>
        </w:rPr>
        <w:t xml:space="preserve">امج </w:t>
      </w:r>
      <w:r w:rsidR="00D63E61" w:rsidRPr="00BC5AD1">
        <w:rPr>
          <w:rFonts w:ascii="Traditional Arabic" w:hAnsi="Traditional Arabic" w:cs="Traditional Arabic" w:hint="cs"/>
          <w:sz w:val="26"/>
          <w:szCs w:val="26"/>
          <w:rtl/>
          <w:lang w:eastAsia="zh-TW"/>
        </w:rPr>
        <w:t>ال</w:t>
      </w:r>
      <w:r w:rsidR="008D711C" w:rsidRPr="00BC5AD1">
        <w:rPr>
          <w:rFonts w:ascii="Traditional Arabic" w:hAnsi="Traditional Arabic" w:cs="Traditional Arabic"/>
          <w:sz w:val="26"/>
          <w:szCs w:val="26"/>
          <w:rtl/>
          <w:lang w:eastAsia="zh-TW"/>
        </w:rPr>
        <w:t xml:space="preserve">دولي </w:t>
      </w:r>
      <w:r w:rsidR="00D63E61" w:rsidRPr="00BC5AD1">
        <w:rPr>
          <w:rFonts w:ascii="Traditional Arabic" w:hAnsi="Traditional Arabic" w:cs="Traditional Arabic" w:hint="cs"/>
          <w:sz w:val="26"/>
          <w:szCs w:val="26"/>
          <w:rtl/>
          <w:lang w:eastAsia="zh-TW"/>
        </w:rPr>
        <w:t>الخاص</w:t>
      </w:r>
      <w:r w:rsidR="008D711C" w:rsidRPr="00BC5AD1">
        <w:rPr>
          <w:rFonts w:ascii="Traditional Arabic" w:hAnsi="Traditional Arabic" w:cs="Traditional Arabic"/>
          <w:sz w:val="26"/>
          <w:szCs w:val="26"/>
          <w:rtl/>
          <w:lang w:eastAsia="zh-TW"/>
        </w:rPr>
        <w:t>، ال</w:t>
      </w:r>
      <w:r w:rsidR="00D63E61" w:rsidRPr="00BC5AD1">
        <w:rPr>
          <w:rFonts w:ascii="Traditional Arabic" w:hAnsi="Traditional Arabic" w:cs="Traditional Arabic" w:hint="cs"/>
          <w:sz w:val="26"/>
          <w:szCs w:val="26"/>
          <w:rtl/>
          <w:lang w:eastAsia="zh-TW"/>
        </w:rPr>
        <w:t>ذ</w:t>
      </w:r>
      <w:r w:rsidR="008D711C" w:rsidRPr="00BC5AD1">
        <w:rPr>
          <w:rFonts w:ascii="Traditional Arabic" w:hAnsi="Traditional Arabic" w:cs="Traditional Arabic"/>
          <w:sz w:val="26"/>
          <w:szCs w:val="26"/>
          <w:rtl/>
          <w:lang w:eastAsia="zh-TW"/>
        </w:rPr>
        <w:t xml:space="preserve">ي </w:t>
      </w:r>
      <w:r w:rsidR="00D63E61" w:rsidRPr="00BC5AD1">
        <w:rPr>
          <w:rFonts w:ascii="Traditional Arabic" w:hAnsi="Traditional Arabic" w:cs="Traditional Arabic" w:hint="cs"/>
          <w:sz w:val="26"/>
          <w:szCs w:val="26"/>
          <w:rtl/>
          <w:lang w:eastAsia="zh-TW"/>
        </w:rPr>
        <w:t>ي</w:t>
      </w:r>
      <w:r w:rsidR="008D711C" w:rsidRPr="00BC5AD1">
        <w:rPr>
          <w:rFonts w:ascii="Traditional Arabic" w:hAnsi="Traditional Arabic" w:cs="Traditional Arabic"/>
          <w:sz w:val="26"/>
          <w:szCs w:val="26"/>
          <w:rtl/>
          <w:lang w:eastAsia="zh-TW"/>
        </w:rPr>
        <w:t>شكل جزءا</w:t>
      </w:r>
      <w:r w:rsidR="00350D80">
        <w:rPr>
          <w:rFonts w:ascii="Traditional Arabic" w:hAnsi="Traditional Arabic" w:cs="Traditional Arabic" w:hint="cs"/>
          <w:sz w:val="26"/>
          <w:szCs w:val="26"/>
          <w:rtl/>
          <w:lang w:eastAsia="zh-TW"/>
        </w:rPr>
        <w:t>ً</w:t>
      </w:r>
      <w:r w:rsidR="008D711C" w:rsidRPr="00BC5AD1">
        <w:rPr>
          <w:rFonts w:ascii="Traditional Arabic" w:hAnsi="Traditional Arabic" w:cs="Traditional Arabic"/>
          <w:sz w:val="26"/>
          <w:szCs w:val="26"/>
          <w:rtl/>
          <w:lang w:eastAsia="zh-TW"/>
        </w:rPr>
        <w:t xml:space="preserve"> من الآلية المالية للاتفاقية، ميزانيته الخاصة</w:t>
      </w:r>
      <w:r w:rsidR="00D63E61" w:rsidRPr="00BC5AD1">
        <w:rPr>
          <w:rFonts w:ascii="Traditional Arabic" w:hAnsi="Traditional Arabic" w:cs="Traditional Arabic" w:hint="cs"/>
          <w:sz w:val="26"/>
          <w:szCs w:val="26"/>
          <w:rtl/>
          <w:lang w:eastAsia="zh-TW"/>
        </w:rPr>
        <w:t xml:space="preserve"> به</w:t>
      </w:r>
      <w:r w:rsidR="008D711C" w:rsidRPr="00BC5AD1">
        <w:rPr>
          <w:rFonts w:ascii="Traditional Arabic" w:hAnsi="Traditional Arabic" w:cs="Traditional Arabic"/>
          <w:sz w:val="26"/>
          <w:szCs w:val="26"/>
          <w:rtl/>
          <w:lang w:eastAsia="zh-TW"/>
        </w:rPr>
        <w:t xml:space="preserve"> </w:t>
      </w:r>
      <w:r w:rsidR="00D63E61" w:rsidRPr="00BC5AD1">
        <w:rPr>
          <w:rFonts w:ascii="Traditional Arabic" w:hAnsi="Traditional Arabic" w:cs="Traditional Arabic" w:hint="cs"/>
          <w:sz w:val="26"/>
          <w:szCs w:val="26"/>
          <w:rtl/>
          <w:lang w:eastAsia="zh-TW"/>
        </w:rPr>
        <w:t>وأن يمول</w:t>
      </w:r>
      <w:r w:rsidR="008D711C" w:rsidRPr="00BC5AD1">
        <w:rPr>
          <w:rFonts w:ascii="Traditional Arabic" w:hAnsi="Traditional Arabic" w:cs="Traditional Arabic"/>
          <w:sz w:val="26"/>
          <w:szCs w:val="26"/>
          <w:rtl/>
          <w:lang w:eastAsia="zh-TW"/>
        </w:rPr>
        <w:t xml:space="preserve"> ملاك موظفي</w:t>
      </w:r>
      <w:r w:rsidR="00D63E61" w:rsidRPr="00BC5AD1">
        <w:rPr>
          <w:rFonts w:ascii="Traditional Arabic" w:hAnsi="Traditional Arabic" w:cs="Traditional Arabic" w:hint="cs"/>
          <w:sz w:val="26"/>
          <w:szCs w:val="26"/>
          <w:rtl/>
          <w:lang w:eastAsia="zh-TW"/>
        </w:rPr>
        <w:t>ه</w:t>
      </w:r>
      <w:r w:rsidR="008D711C" w:rsidRPr="00BC5AD1">
        <w:rPr>
          <w:rFonts w:ascii="Traditional Arabic" w:hAnsi="Traditional Arabic" w:cs="Traditional Arabic"/>
          <w:sz w:val="26"/>
          <w:szCs w:val="26"/>
          <w:rtl/>
          <w:lang w:eastAsia="zh-TW"/>
        </w:rPr>
        <w:t>.</w:t>
      </w:r>
    </w:p>
    <w:p w:rsidR="008D711C" w:rsidRDefault="00E3188C" w:rsidP="00BA663C">
      <w:pPr>
        <w:pStyle w:val="NormalNonumber"/>
        <w:tabs>
          <w:tab w:val="clear" w:pos="1247"/>
          <w:tab w:val="clear" w:pos="1814"/>
          <w:tab w:val="clear" w:pos="2948"/>
          <w:tab w:val="clear" w:pos="3515"/>
          <w:tab w:val="clear" w:pos="4082"/>
        </w:tabs>
        <w:bidi/>
        <w:spacing w:line="320" w:lineRule="exact"/>
        <w:ind w:left="142"/>
        <w:jc w:val="both"/>
        <w:textDirection w:val="tbRlV"/>
        <w:rPr>
          <w:rFonts w:ascii="Traditional Arabic" w:hAnsi="Traditional Arabic" w:cs="Traditional Arabic"/>
          <w:sz w:val="26"/>
          <w:szCs w:val="26"/>
          <w:rtl/>
          <w:lang w:eastAsia="zh-TW"/>
        </w:rPr>
      </w:pPr>
      <w:r w:rsidRPr="00BC5AD1">
        <w:rPr>
          <w:rFonts w:ascii="Traditional Arabic" w:hAnsi="Traditional Arabic" w:cs="Traditional Arabic" w:hint="cs"/>
          <w:sz w:val="26"/>
          <w:szCs w:val="26"/>
          <w:rtl/>
          <w:lang w:eastAsia="zh-TW"/>
        </w:rPr>
        <w:t>(</w:t>
      </w:r>
      <w:r w:rsidR="008D711C" w:rsidRPr="00BC5AD1">
        <w:rPr>
          <w:rFonts w:ascii="Traditional Arabic" w:hAnsi="Traditional Arabic" w:cs="Traditional Arabic"/>
          <w:sz w:val="26"/>
          <w:szCs w:val="26"/>
          <w:rtl/>
          <w:lang w:eastAsia="zh-TW"/>
        </w:rPr>
        <w:t>ج</w:t>
      </w:r>
      <w:r w:rsidRPr="00BC5AD1">
        <w:rPr>
          <w:rFonts w:ascii="Traditional Arabic" w:hAnsi="Traditional Arabic" w:cs="Traditional Arabic" w:hint="cs"/>
          <w:sz w:val="26"/>
          <w:szCs w:val="26"/>
          <w:rtl/>
          <w:lang w:eastAsia="zh-TW"/>
        </w:rPr>
        <w:t xml:space="preserve">) </w:t>
      </w:r>
      <w:r w:rsidR="00BC5AD1">
        <w:rPr>
          <w:rFonts w:ascii="Traditional Arabic" w:hAnsi="Traditional Arabic" w:cs="Traditional Arabic" w:hint="cs"/>
          <w:sz w:val="26"/>
          <w:szCs w:val="26"/>
          <w:rtl/>
          <w:lang w:eastAsia="zh-TW"/>
        </w:rPr>
        <w:t xml:space="preserve"> </w:t>
      </w:r>
      <w:r w:rsidRPr="00BC5AD1">
        <w:rPr>
          <w:rFonts w:ascii="Traditional Arabic" w:hAnsi="Traditional Arabic" w:cs="Traditional Arabic" w:hint="cs"/>
          <w:sz w:val="26"/>
          <w:szCs w:val="26"/>
          <w:rtl/>
          <w:lang w:eastAsia="zh-TW"/>
        </w:rPr>
        <w:t>ت</w:t>
      </w:r>
      <w:r w:rsidR="00D63E61" w:rsidRPr="00BC5AD1">
        <w:rPr>
          <w:rFonts w:ascii="Traditional Arabic" w:hAnsi="Traditional Arabic" w:cs="Traditional Arabic"/>
          <w:sz w:val="26"/>
          <w:szCs w:val="26"/>
          <w:rtl/>
          <w:lang w:eastAsia="zh-TW"/>
        </w:rPr>
        <w:t xml:space="preserve">كاليف </w:t>
      </w:r>
      <w:r w:rsidR="008D711C" w:rsidRPr="00BC5AD1">
        <w:rPr>
          <w:rFonts w:ascii="Traditional Arabic" w:hAnsi="Traditional Arabic" w:cs="Traditional Arabic"/>
          <w:sz w:val="26"/>
          <w:szCs w:val="26"/>
          <w:rtl/>
          <w:lang w:eastAsia="zh-TW"/>
        </w:rPr>
        <w:t xml:space="preserve">صيانة </w:t>
      </w:r>
      <w:r w:rsidR="00D63E61" w:rsidRPr="00BC5AD1">
        <w:rPr>
          <w:rFonts w:ascii="Traditional Arabic" w:hAnsi="Traditional Arabic" w:cs="Traditional Arabic"/>
          <w:sz w:val="26"/>
          <w:szCs w:val="26"/>
          <w:rtl/>
          <w:lang w:eastAsia="zh-TW"/>
        </w:rPr>
        <w:t>المك</w:t>
      </w:r>
      <w:r w:rsidR="00D63E61" w:rsidRPr="00BC5AD1">
        <w:rPr>
          <w:rFonts w:ascii="Traditional Arabic" w:hAnsi="Traditional Arabic" w:cs="Traditional Arabic" w:hint="cs"/>
          <w:sz w:val="26"/>
          <w:szCs w:val="26"/>
          <w:rtl/>
          <w:lang w:eastAsia="zh-TW"/>
        </w:rPr>
        <w:t>ا</w:t>
      </w:r>
      <w:r w:rsidR="00D63E61" w:rsidRPr="00BC5AD1">
        <w:rPr>
          <w:rFonts w:ascii="Traditional Arabic" w:hAnsi="Traditional Arabic" w:cs="Traditional Arabic"/>
          <w:sz w:val="26"/>
          <w:szCs w:val="26"/>
          <w:rtl/>
          <w:lang w:eastAsia="zh-TW"/>
        </w:rPr>
        <w:t>تب والخدم</w:t>
      </w:r>
      <w:r w:rsidR="00D63E61" w:rsidRPr="00BC5AD1">
        <w:rPr>
          <w:rFonts w:ascii="Traditional Arabic" w:hAnsi="Traditional Arabic" w:cs="Traditional Arabic" w:hint="cs"/>
          <w:sz w:val="26"/>
          <w:szCs w:val="26"/>
          <w:rtl/>
          <w:lang w:eastAsia="zh-TW"/>
        </w:rPr>
        <w:t>ات</w:t>
      </w:r>
      <w:r w:rsidR="008D711C" w:rsidRPr="00BC5AD1">
        <w:rPr>
          <w:rFonts w:ascii="Traditional Arabic" w:hAnsi="Traditional Arabic" w:cs="Traditional Arabic"/>
          <w:sz w:val="26"/>
          <w:szCs w:val="26"/>
          <w:rtl/>
          <w:lang w:eastAsia="zh-TW"/>
        </w:rPr>
        <w:t xml:space="preserve"> قد تتأثر ب</w:t>
      </w:r>
      <w:r w:rsidR="00D63E61" w:rsidRPr="00BC5AD1">
        <w:rPr>
          <w:rFonts w:ascii="Traditional Arabic" w:hAnsi="Traditional Arabic" w:cs="Traditional Arabic" w:hint="cs"/>
          <w:sz w:val="26"/>
          <w:szCs w:val="26"/>
          <w:rtl/>
          <w:lang w:eastAsia="zh-TW"/>
        </w:rPr>
        <w:t>ال</w:t>
      </w:r>
      <w:r w:rsidR="008D711C" w:rsidRPr="00BC5AD1">
        <w:rPr>
          <w:rFonts w:ascii="Traditional Arabic" w:hAnsi="Traditional Arabic" w:cs="Traditional Arabic"/>
          <w:sz w:val="26"/>
          <w:szCs w:val="26"/>
          <w:rtl/>
          <w:lang w:eastAsia="zh-TW"/>
        </w:rPr>
        <w:t xml:space="preserve">قرارات بشأن ترتيبات الأمانة </w:t>
      </w:r>
      <w:r w:rsidR="00D63E61" w:rsidRPr="00BC5AD1">
        <w:rPr>
          <w:rFonts w:ascii="Traditional Arabic" w:hAnsi="Traditional Arabic" w:cs="Traditional Arabic"/>
          <w:sz w:val="26"/>
          <w:szCs w:val="26"/>
          <w:rtl/>
          <w:lang w:eastAsia="zh-TW"/>
        </w:rPr>
        <w:t>وموقع</w:t>
      </w:r>
      <w:r w:rsidR="00D63E61" w:rsidRPr="00BC5AD1">
        <w:rPr>
          <w:rFonts w:ascii="Traditional Arabic" w:hAnsi="Traditional Arabic" w:cs="Traditional Arabic" w:hint="cs"/>
          <w:sz w:val="26"/>
          <w:szCs w:val="26"/>
          <w:rtl/>
          <w:lang w:eastAsia="zh-TW"/>
        </w:rPr>
        <w:t>ها</w:t>
      </w:r>
      <w:r w:rsidR="008D711C" w:rsidRPr="00BC5AD1">
        <w:rPr>
          <w:rFonts w:ascii="Traditional Arabic" w:hAnsi="Traditional Arabic" w:cs="Traditional Arabic"/>
          <w:sz w:val="26"/>
          <w:szCs w:val="26"/>
          <w:rtl/>
          <w:lang w:eastAsia="zh-TW"/>
        </w:rPr>
        <w:t>.</w:t>
      </w:r>
    </w:p>
    <w:p w:rsidR="00BC5AD1" w:rsidRPr="00BC5AD1" w:rsidRDefault="00BA663C" w:rsidP="00350D80">
      <w:pPr>
        <w:pStyle w:val="NormalNonumber"/>
        <w:tabs>
          <w:tab w:val="clear" w:pos="1247"/>
          <w:tab w:val="clear" w:pos="1814"/>
          <w:tab w:val="clear" w:pos="2948"/>
          <w:tab w:val="clear" w:pos="3515"/>
          <w:tab w:val="clear" w:pos="4082"/>
        </w:tabs>
        <w:bidi/>
        <w:spacing w:after="0" w:line="300" w:lineRule="exact"/>
        <w:ind w:left="142"/>
        <w:jc w:val="center"/>
        <w:textDirection w:val="tbRlV"/>
        <w:rPr>
          <w:rFonts w:ascii="Traditional Arabic" w:hAnsi="Traditional Arabic" w:cs="Traditional Arabic"/>
          <w:sz w:val="26"/>
          <w:szCs w:val="26"/>
          <w:rtl/>
          <w:lang w:eastAsia="zh-TW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eastAsia="zh-TW"/>
        </w:rPr>
        <w:t>_____</w:t>
      </w:r>
      <w:del w:id="52" w:author="Afaf Ali-Salih" w:date="2017-08-16T11:50:00Z">
        <w:r w:rsidDel="00D82943">
          <w:rPr>
            <w:rFonts w:ascii="Traditional Arabic" w:hAnsi="Traditional Arabic" w:cs="Traditional Arabic" w:hint="cs"/>
            <w:sz w:val="26"/>
            <w:szCs w:val="26"/>
            <w:rtl/>
            <w:lang w:eastAsia="zh-TW"/>
          </w:rPr>
          <w:delText>________</w:delText>
        </w:r>
      </w:del>
      <w:r>
        <w:rPr>
          <w:rFonts w:ascii="Traditional Arabic" w:hAnsi="Traditional Arabic" w:cs="Traditional Arabic" w:hint="cs"/>
          <w:sz w:val="26"/>
          <w:szCs w:val="26"/>
          <w:rtl/>
          <w:lang w:eastAsia="zh-TW"/>
        </w:rPr>
        <w:t>______</w:t>
      </w:r>
    </w:p>
    <w:sectPr w:rsidR="00BC5AD1" w:rsidRPr="00BC5AD1" w:rsidSect="002361B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lowerLetter"/>
      </w:endnotePr>
      <w:type w:val="continuous"/>
      <w:pgSz w:w="11906" w:h="16838" w:code="9"/>
      <w:pgMar w:top="907" w:right="1418" w:bottom="1418" w:left="992" w:header="539" w:footer="97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A12" w:rsidRDefault="00A07A12">
      <w:r>
        <w:separator/>
      </w:r>
    </w:p>
  </w:endnote>
  <w:endnote w:type="continuationSeparator" w:id="0">
    <w:p w:rsidR="00A07A12" w:rsidRDefault="00A0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A12" w:rsidRPr="007B173A" w:rsidRDefault="00A07A12" w:rsidP="00E0494C">
    <w:pPr>
      <w:pStyle w:val="Footer"/>
      <w:tabs>
        <w:tab w:val="clear" w:pos="4153"/>
        <w:tab w:val="clear" w:pos="8306"/>
      </w:tabs>
      <w:rPr>
        <w:rFonts w:ascii="Times New Roman" w:hAnsi="Times New Roman" w:cs="Times New Roman"/>
        <w:sz w:val="22"/>
        <w:szCs w:val="20"/>
        <w:rtl/>
      </w:rPr>
    </w:pPr>
    <w:r w:rsidRPr="007B173A">
      <w:rPr>
        <w:rStyle w:val="PageNumber"/>
        <w:rFonts w:ascii="Times New Roman" w:hAnsi="Times New Roman" w:cs="Times New Roman"/>
      </w:rPr>
      <w:fldChar w:fldCharType="begin"/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instrText>PAGE</w:instrText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fldChar w:fldCharType="separate"/>
    </w:r>
    <w:r w:rsidR="001010DF">
      <w:rPr>
        <w:rStyle w:val="PageNumber"/>
        <w:rFonts w:ascii="Times New Roman" w:hAnsi="Times New Roman" w:cs="Times New Roman"/>
      </w:rPr>
      <w:t>4</w:t>
    </w:r>
    <w:r w:rsidRPr="007B173A">
      <w:rPr>
        <w:rStyle w:val="PageNumber"/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A12" w:rsidRPr="007B173A" w:rsidRDefault="00A07A12" w:rsidP="00E0494C">
    <w:pPr>
      <w:pStyle w:val="Footer"/>
      <w:tabs>
        <w:tab w:val="clear" w:pos="4153"/>
        <w:tab w:val="clear" w:pos="8306"/>
      </w:tabs>
      <w:spacing w:before="40"/>
      <w:jc w:val="both"/>
      <w:rPr>
        <w:rFonts w:ascii="Times New Roman" w:hAnsi="Times New Roman" w:cs="Times New Roman"/>
        <w:sz w:val="22"/>
        <w:szCs w:val="20"/>
        <w:rtl/>
      </w:rPr>
    </w:pPr>
    <w:r w:rsidRPr="007B173A">
      <w:rPr>
        <w:rStyle w:val="PageNumber"/>
        <w:rFonts w:ascii="Times New Roman" w:hAnsi="Times New Roman" w:cs="Times New Roman"/>
      </w:rPr>
      <w:fldChar w:fldCharType="begin"/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instrText>PAGE</w:instrText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fldChar w:fldCharType="separate"/>
    </w:r>
    <w:r w:rsidR="001010DF">
      <w:rPr>
        <w:rStyle w:val="PageNumber"/>
        <w:rFonts w:ascii="Times New Roman" w:hAnsi="Times New Roman" w:cs="Times New Roman"/>
      </w:rPr>
      <w:t>3</w:t>
    </w:r>
    <w:r w:rsidRPr="007B173A">
      <w:rPr>
        <w:rStyle w:val="PageNumber"/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A12" w:rsidRPr="00D80FA4" w:rsidRDefault="00A07A12" w:rsidP="006E1D97">
    <w:pPr>
      <w:pStyle w:val="Footer"/>
      <w:tabs>
        <w:tab w:val="clear" w:pos="4153"/>
        <w:tab w:val="clear" w:pos="8306"/>
      </w:tabs>
      <w:bidi/>
      <w:jc w:val="left"/>
      <w:rPr>
        <w:rFonts w:asciiTheme="majorBidi" w:hAnsiTheme="majorBidi" w:cstheme="majorBidi"/>
        <w:szCs w:val="20"/>
      </w:rPr>
    </w:pPr>
    <w:r w:rsidRPr="00D80FA4">
      <w:rPr>
        <w:rStyle w:val="PageNumber"/>
        <w:rFonts w:asciiTheme="majorBidi" w:hAnsiTheme="majorBidi" w:cstheme="majorBidi"/>
        <w:szCs w:val="20"/>
      </w:rPr>
      <w:t>K170</w:t>
    </w:r>
    <w:r>
      <w:rPr>
        <w:rStyle w:val="PageNumber"/>
        <w:rFonts w:asciiTheme="majorBidi" w:hAnsiTheme="majorBidi" w:cstheme="majorBidi"/>
        <w:szCs w:val="20"/>
      </w:rPr>
      <w:t>7122</w:t>
    </w:r>
    <w:r>
      <w:rPr>
        <w:rStyle w:val="PageNumber"/>
        <w:rFonts w:asciiTheme="majorBidi" w:hAnsiTheme="majorBidi" w:cstheme="majorBidi" w:hint="cs"/>
        <w:szCs w:val="20"/>
        <w:rtl/>
      </w:rPr>
      <w:tab/>
    </w:r>
    <w:del w:id="53" w:author="Afaf Ali-Salih" w:date="2017-08-16T11:19:00Z">
      <w:r w:rsidR="00350D80" w:rsidDel="003D6229">
        <w:rPr>
          <w:rStyle w:val="PageNumber"/>
          <w:rFonts w:asciiTheme="majorBidi" w:hAnsiTheme="majorBidi" w:cstheme="majorBidi"/>
          <w:szCs w:val="20"/>
        </w:rPr>
        <w:delText>31</w:delText>
      </w:r>
      <w:r w:rsidDel="003D6229">
        <w:rPr>
          <w:rStyle w:val="PageNumber"/>
          <w:rFonts w:asciiTheme="majorBidi" w:hAnsiTheme="majorBidi" w:cstheme="majorBidi"/>
          <w:szCs w:val="20"/>
        </w:rPr>
        <w:delText>07</w:delText>
      </w:r>
      <w:r w:rsidRPr="00D80FA4" w:rsidDel="003D6229">
        <w:rPr>
          <w:rStyle w:val="PageNumber"/>
          <w:rFonts w:asciiTheme="majorBidi" w:hAnsiTheme="majorBidi" w:cstheme="majorBidi"/>
          <w:szCs w:val="20"/>
        </w:rPr>
        <w:delText>17</w:delText>
      </w:r>
    </w:del>
    <w:ins w:id="54" w:author="Afaf Ali-Salih" w:date="2017-08-16T11:19:00Z">
      <w:r w:rsidR="003D6229">
        <w:rPr>
          <w:rStyle w:val="PageNumber"/>
          <w:rFonts w:asciiTheme="majorBidi" w:hAnsiTheme="majorBidi" w:cstheme="majorBidi"/>
          <w:szCs w:val="20"/>
        </w:rPr>
        <w:t>1608</w:t>
      </w:r>
      <w:r w:rsidR="003D6229" w:rsidRPr="00D80FA4">
        <w:rPr>
          <w:rStyle w:val="PageNumber"/>
          <w:rFonts w:asciiTheme="majorBidi" w:hAnsiTheme="majorBidi" w:cstheme="majorBidi"/>
          <w:szCs w:val="20"/>
        </w:rPr>
        <w:t>17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A12" w:rsidRDefault="00A07A12" w:rsidP="008A79DC">
      <w:pPr>
        <w:bidi/>
        <w:ind w:left="720"/>
      </w:pPr>
      <w:r>
        <w:separator/>
      </w:r>
    </w:p>
  </w:footnote>
  <w:footnote w:type="continuationSeparator" w:id="0">
    <w:p w:rsidR="00A07A12" w:rsidRDefault="00A07A12">
      <w:r>
        <w:continuationSeparator/>
      </w:r>
    </w:p>
  </w:footnote>
  <w:footnote w:id="1">
    <w:p w:rsidR="00A07A12" w:rsidRPr="007243C3" w:rsidRDefault="00A07A12" w:rsidP="00934FB6">
      <w:pPr>
        <w:pStyle w:val="FootnoteText"/>
        <w:bidi/>
        <w:spacing w:after="60" w:line="300" w:lineRule="exact"/>
        <w:ind w:left="1134"/>
        <w:jc w:val="left"/>
        <w:rPr>
          <w:rFonts w:ascii="Times New Roman" w:hAnsi="Times New Roman" w:cs="Times New Roman"/>
        </w:rPr>
      </w:pPr>
      <w:r w:rsidRPr="00420706">
        <w:rPr>
          <w:rStyle w:val="FootnoteReference"/>
          <w:rFonts w:ascii="Times New Roman" w:hAnsi="Times New Roman" w:cs="Times New Roman"/>
          <w:sz w:val="18"/>
          <w:szCs w:val="18"/>
          <w:vertAlign w:val="baseline"/>
          <w:rtl/>
        </w:rPr>
        <w:t>*</w:t>
      </w:r>
      <w:r w:rsidRPr="007243C3">
        <w:rPr>
          <w:rFonts w:ascii="Times New Roman" w:hAnsi="Times New Roman" w:cs="Times New Roman"/>
          <w:rtl/>
        </w:rPr>
        <w:t xml:space="preserve">  </w:t>
      </w:r>
      <w:r w:rsidRPr="00B75CA1">
        <w:rPr>
          <w:rFonts w:ascii="Times New Roman" w:hAnsi="Times New Roman" w:cs="Times New Roman"/>
          <w:sz w:val="18"/>
          <w:szCs w:val="18"/>
        </w:rPr>
        <w:t>UNEP</w:t>
      </w:r>
      <w:r>
        <w:rPr>
          <w:rFonts w:ascii="Times New Roman" w:hAnsi="Times New Roman" w:cs="Times New Roman"/>
          <w:sz w:val="18"/>
          <w:szCs w:val="18"/>
        </w:rPr>
        <w:t>/MC/COP.1</w:t>
      </w:r>
      <w:r w:rsidRPr="00B75CA1">
        <w:rPr>
          <w:rFonts w:ascii="Times New Roman" w:hAnsi="Times New Roman" w:cs="Times New Roman"/>
          <w:sz w:val="18"/>
          <w:szCs w:val="18"/>
        </w:rPr>
        <w:t>/1</w:t>
      </w:r>
      <w:r w:rsidRPr="00043D33">
        <w:rPr>
          <w:rFonts w:ascii="Traditional Arabic" w:hAnsi="Traditional Arabic"/>
          <w:sz w:val="30"/>
          <w:szCs w:val="30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A12" w:rsidRPr="009D4EBB" w:rsidRDefault="00A07A12" w:rsidP="00D113A9">
    <w:pPr>
      <w:pBdr>
        <w:bottom w:val="single" w:sz="4" w:space="0" w:color="auto"/>
      </w:pBdr>
      <w:spacing w:before="20" w:after="40"/>
      <w:jc w:val="right"/>
      <w:rPr>
        <w:b/>
        <w:bCs/>
        <w:sz w:val="17"/>
        <w:szCs w:val="17"/>
        <w:rtl/>
        <w:lang w:val="fr-FR"/>
      </w:rPr>
    </w:pPr>
    <w:r w:rsidRPr="00316903">
      <w:rPr>
        <w:rStyle w:val="PageNumber"/>
        <w:b/>
        <w:bCs/>
        <w:sz w:val="17"/>
        <w:szCs w:val="17"/>
        <w:lang w:val="fr-FR"/>
      </w:rPr>
      <w:t>UNEP</w:t>
    </w:r>
    <w:r>
      <w:rPr>
        <w:rStyle w:val="PageNumber"/>
        <w:b/>
        <w:bCs/>
        <w:sz w:val="17"/>
        <w:szCs w:val="17"/>
        <w:lang w:val="fr-FR"/>
      </w:rPr>
      <w:t>/MC</w:t>
    </w:r>
    <w:r>
      <w:rPr>
        <w:rFonts w:cs="Times New Roman"/>
        <w:b/>
        <w:bCs/>
        <w:sz w:val="17"/>
        <w:szCs w:val="17"/>
      </w:rPr>
      <w:t>/COP.1/</w:t>
    </w:r>
    <w:r>
      <w:rPr>
        <w:b/>
        <w:bCs/>
        <w:sz w:val="17"/>
        <w:szCs w:val="17"/>
        <w:lang w:val="fr-FR"/>
      </w:rPr>
      <w:t>21/Add.1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A12" w:rsidRPr="00EC3A5F" w:rsidRDefault="00A07A12" w:rsidP="00D113A9">
    <w:pPr>
      <w:pBdr>
        <w:bottom w:val="single" w:sz="4" w:space="0" w:color="auto"/>
      </w:pBdr>
      <w:spacing w:before="20" w:after="40"/>
      <w:jc w:val="both"/>
      <w:rPr>
        <w:b/>
        <w:bCs/>
        <w:sz w:val="17"/>
        <w:szCs w:val="17"/>
        <w:rtl/>
        <w:lang w:val="fr-FR"/>
      </w:rPr>
    </w:pPr>
    <w:r w:rsidRPr="00316903">
      <w:rPr>
        <w:rStyle w:val="PageNumber"/>
        <w:b/>
        <w:bCs/>
        <w:sz w:val="17"/>
        <w:szCs w:val="17"/>
        <w:lang w:val="fr-FR"/>
      </w:rPr>
      <w:t>UNEP</w:t>
    </w:r>
    <w:r>
      <w:rPr>
        <w:rStyle w:val="PageNumber"/>
        <w:b/>
        <w:bCs/>
        <w:sz w:val="17"/>
        <w:szCs w:val="17"/>
        <w:lang w:val="fr-FR"/>
      </w:rPr>
      <w:t>/MC</w:t>
    </w:r>
    <w:r>
      <w:rPr>
        <w:rFonts w:cs="Times New Roman"/>
        <w:b/>
        <w:bCs/>
        <w:sz w:val="17"/>
        <w:szCs w:val="17"/>
      </w:rPr>
      <w:t>/COP.1/</w:t>
    </w:r>
    <w:r>
      <w:rPr>
        <w:b/>
        <w:bCs/>
        <w:sz w:val="17"/>
        <w:szCs w:val="17"/>
        <w:lang w:val="fr-FR"/>
      </w:rPr>
      <w:t>21/Add.1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48241D10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/>
      </w:pPr>
      <w:rPr>
        <w:rFonts w:cs="Times New Roman" w:hint="eastAsia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cs="Times New Roman" w:hint="eastAsia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cs="Times New Roman" w:hint="eastAsia"/>
      </w:rPr>
    </w:lvl>
  </w:abstractNum>
  <w:abstractNum w:abstractNumId="1" w15:restartNumberingAfterBreak="0">
    <w:nsid w:val="08AA0772"/>
    <w:multiLevelType w:val="hybridMultilevel"/>
    <w:tmpl w:val="06A41752"/>
    <w:lvl w:ilvl="0" w:tplc="8A160952">
      <w:start w:val="1"/>
      <w:numFmt w:val="decimal"/>
      <w:lvlText w:val="%1-"/>
      <w:lvlJc w:val="left"/>
      <w:pPr>
        <w:ind w:left="1335" w:hanging="43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D37BB"/>
    <w:multiLevelType w:val="hybridMultilevel"/>
    <w:tmpl w:val="F334DD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D20D23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64359"/>
    <w:multiLevelType w:val="hybridMultilevel"/>
    <w:tmpl w:val="48241D10"/>
    <w:numStyleLink w:val="Normallist"/>
  </w:abstractNum>
  <w:abstractNum w:abstractNumId="4" w15:restartNumberingAfterBreak="0">
    <w:nsid w:val="30927E40"/>
    <w:multiLevelType w:val="hybridMultilevel"/>
    <w:tmpl w:val="1D7091DA"/>
    <w:lvl w:ilvl="0" w:tplc="36C81850">
      <w:start w:val="21"/>
      <w:numFmt w:val="decimal"/>
      <w:lvlText w:val="%1-"/>
      <w:lvlJc w:val="left"/>
      <w:pPr>
        <w:ind w:left="13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95D64A6"/>
    <w:multiLevelType w:val="hybridMultilevel"/>
    <w:tmpl w:val="4B54480E"/>
    <w:lvl w:ilvl="0" w:tplc="30CC5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C04E13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31C3"/>
    <w:multiLevelType w:val="hybridMultilevel"/>
    <w:tmpl w:val="8B92FE12"/>
    <w:lvl w:ilvl="0" w:tplc="8F5891F2">
      <w:start w:val="17"/>
      <w:numFmt w:val="decimal"/>
      <w:lvlText w:val="%1-"/>
      <w:lvlJc w:val="left"/>
      <w:pPr>
        <w:ind w:left="13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0C8561A"/>
    <w:multiLevelType w:val="singleLevel"/>
    <w:tmpl w:val="779E85D6"/>
    <w:lvl w:ilvl="0">
      <w:numFmt w:val="ganada"/>
      <w:lvlText w:val="%1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8" w15:restartNumberingAfterBreak="0">
    <w:nsid w:val="52A66A9D"/>
    <w:multiLevelType w:val="multilevel"/>
    <w:tmpl w:val="48241D10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9" w15:restartNumberingAfterBreak="0">
    <w:nsid w:val="54DA0699"/>
    <w:multiLevelType w:val="hybridMultilevel"/>
    <w:tmpl w:val="33CECC38"/>
    <w:lvl w:ilvl="0" w:tplc="6CD47A02">
      <w:start w:val="1"/>
      <w:numFmt w:val="arabicAlpha"/>
      <w:lvlText w:val="(%1)"/>
      <w:lvlJc w:val="left"/>
      <w:pPr>
        <w:ind w:left="2138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0" w15:restartNumberingAfterBreak="0">
    <w:nsid w:val="57B346CB"/>
    <w:multiLevelType w:val="hybridMultilevel"/>
    <w:tmpl w:val="69EAD434"/>
    <w:lvl w:ilvl="0" w:tplc="6ED6A31E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sz w:val="20"/>
        <w:szCs w:val="20"/>
      </w:rPr>
    </w:lvl>
    <w:lvl w:ilvl="1" w:tplc="4A9CADDE">
      <w:start w:val="1"/>
      <w:numFmt w:val="bullet"/>
      <w:lvlText w:val="˗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717927"/>
    <w:multiLevelType w:val="hybridMultilevel"/>
    <w:tmpl w:val="9E1C1C44"/>
    <w:lvl w:ilvl="0" w:tplc="D5D03EE0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="Traditional Arabic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ED2721E"/>
    <w:multiLevelType w:val="hybridMultilevel"/>
    <w:tmpl w:val="4A56294A"/>
    <w:lvl w:ilvl="0" w:tplc="6FD6C01A">
      <w:start w:val="18"/>
      <w:numFmt w:val="decimal"/>
      <w:lvlText w:val="%1-"/>
      <w:lvlJc w:val="left"/>
      <w:pPr>
        <w:ind w:left="13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AA50DB1"/>
    <w:multiLevelType w:val="singleLevel"/>
    <w:tmpl w:val="0C00B5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4" w15:restartNumberingAfterBreak="0">
    <w:nsid w:val="712B4EA4"/>
    <w:multiLevelType w:val="hybridMultilevel"/>
    <w:tmpl w:val="AC74672A"/>
    <w:lvl w:ilvl="0" w:tplc="49C44DE2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Traditional Arabic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754"/>
        </w:tabs>
        <w:ind w:left="7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94"/>
        </w:tabs>
        <w:ind w:left="21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14"/>
        </w:tabs>
        <w:ind w:left="29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34"/>
        </w:tabs>
        <w:ind w:left="36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54"/>
        </w:tabs>
        <w:ind w:left="43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74"/>
        </w:tabs>
        <w:ind w:left="50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94"/>
        </w:tabs>
        <w:ind w:left="5794" w:hanging="360"/>
      </w:pPr>
      <w:rPr>
        <w:rFonts w:ascii="Wingdings" w:hAnsi="Wingdings" w:hint="default"/>
      </w:rPr>
    </w:lvl>
  </w:abstractNum>
  <w:abstractNum w:abstractNumId="15" w15:restartNumberingAfterBreak="0">
    <w:nsid w:val="7EF71EF0"/>
    <w:multiLevelType w:val="hybridMultilevel"/>
    <w:tmpl w:val="3D381B26"/>
    <w:lvl w:ilvl="0" w:tplc="8F260E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14"/>
  </w:num>
  <w:num w:numId="5">
    <w:abstractNumId w:val="7"/>
  </w:num>
  <w:num w:numId="6">
    <w:abstractNumId w:val="9"/>
  </w:num>
  <w:num w:numId="7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4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  <w:num w:numId="18">
    <w:abstractNumId w:val="8"/>
    <w:lvlOverride w:ilvl="0">
      <w:lvl w:ilvl="0">
        <w:start w:val="1"/>
        <w:numFmt w:val="decimal"/>
        <w:lvlText w:val="%1-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19">
    <w:abstractNumId w:val="3"/>
  </w:num>
  <w:num w:numId="20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21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22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23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24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25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26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27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28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29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30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31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32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33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34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35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faf Ali-Salih">
    <w15:presenceInfo w15:providerId="None" w15:userId="Afaf Ali-Salih"/>
  </w15:person>
  <w15:person w15:author="Ibrahima Diallo">
    <w15:presenceInfo w15:providerId="None" w15:userId="Ibrahima Dial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evenAndOddHeaders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2B"/>
    <w:rsid w:val="000242CB"/>
    <w:rsid w:val="00024566"/>
    <w:rsid w:val="00024D2B"/>
    <w:rsid w:val="0003131F"/>
    <w:rsid w:val="00033595"/>
    <w:rsid w:val="00033A5C"/>
    <w:rsid w:val="00037D52"/>
    <w:rsid w:val="00040060"/>
    <w:rsid w:val="0004010A"/>
    <w:rsid w:val="00051665"/>
    <w:rsid w:val="0006021A"/>
    <w:rsid w:val="000668FE"/>
    <w:rsid w:val="00071F69"/>
    <w:rsid w:val="00072F5D"/>
    <w:rsid w:val="0008088A"/>
    <w:rsid w:val="000844F9"/>
    <w:rsid w:val="000A33B7"/>
    <w:rsid w:val="000B1AA7"/>
    <w:rsid w:val="000B41E8"/>
    <w:rsid w:val="000C042E"/>
    <w:rsid w:val="000C4AD6"/>
    <w:rsid w:val="000C4BFF"/>
    <w:rsid w:val="000C6AF1"/>
    <w:rsid w:val="000C72D5"/>
    <w:rsid w:val="000F083C"/>
    <w:rsid w:val="000F39C0"/>
    <w:rsid w:val="000F712A"/>
    <w:rsid w:val="001010DF"/>
    <w:rsid w:val="00102A11"/>
    <w:rsid w:val="00111DDA"/>
    <w:rsid w:val="001122CD"/>
    <w:rsid w:val="00115715"/>
    <w:rsid w:val="0012040B"/>
    <w:rsid w:val="001223A2"/>
    <w:rsid w:val="00124CC4"/>
    <w:rsid w:val="001263BD"/>
    <w:rsid w:val="00131860"/>
    <w:rsid w:val="00131CE1"/>
    <w:rsid w:val="00134EB1"/>
    <w:rsid w:val="001367EA"/>
    <w:rsid w:val="001368B8"/>
    <w:rsid w:val="0014278C"/>
    <w:rsid w:val="00143EB4"/>
    <w:rsid w:val="00146150"/>
    <w:rsid w:val="00153644"/>
    <w:rsid w:val="001536B1"/>
    <w:rsid w:val="00154323"/>
    <w:rsid w:val="00154CC2"/>
    <w:rsid w:val="00163636"/>
    <w:rsid w:val="001640DB"/>
    <w:rsid w:val="00165BE3"/>
    <w:rsid w:val="0017427B"/>
    <w:rsid w:val="00174BBC"/>
    <w:rsid w:val="00177C0C"/>
    <w:rsid w:val="001841AD"/>
    <w:rsid w:val="001844E3"/>
    <w:rsid w:val="00186DE2"/>
    <w:rsid w:val="001A0F83"/>
    <w:rsid w:val="001A4470"/>
    <w:rsid w:val="001A6258"/>
    <w:rsid w:val="001B03D9"/>
    <w:rsid w:val="001C1DD1"/>
    <w:rsid w:val="001C513F"/>
    <w:rsid w:val="001D3A25"/>
    <w:rsid w:val="001D6BA5"/>
    <w:rsid w:val="001D7570"/>
    <w:rsid w:val="001E1443"/>
    <w:rsid w:val="001E4795"/>
    <w:rsid w:val="001E6E8E"/>
    <w:rsid w:val="001F0C9C"/>
    <w:rsid w:val="001F171C"/>
    <w:rsid w:val="001F390D"/>
    <w:rsid w:val="002079F8"/>
    <w:rsid w:val="002300EA"/>
    <w:rsid w:val="0023160B"/>
    <w:rsid w:val="002323CD"/>
    <w:rsid w:val="00234E4B"/>
    <w:rsid w:val="002361BF"/>
    <w:rsid w:val="002420A3"/>
    <w:rsid w:val="00252FE5"/>
    <w:rsid w:val="00255F00"/>
    <w:rsid w:val="00260A65"/>
    <w:rsid w:val="00260C3B"/>
    <w:rsid w:val="00261436"/>
    <w:rsid w:val="00261451"/>
    <w:rsid w:val="00267DA8"/>
    <w:rsid w:val="0027071F"/>
    <w:rsid w:val="00274726"/>
    <w:rsid w:val="00276295"/>
    <w:rsid w:val="00276330"/>
    <w:rsid w:val="00285E28"/>
    <w:rsid w:val="00287420"/>
    <w:rsid w:val="00291EAE"/>
    <w:rsid w:val="00295F25"/>
    <w:rsid w:val="002962A4"/>
    <w:rsid w:val="002A2BDE"/>
    <w:rsid w:val="002B14DB"/>
    <w:rsid w:val="002C1EE1"/>
    <w:rsid w:val="002C46F7"/>
    <w:rsid w:val="002C60AD"/>
    <w:rsid w:val="002D07C5"/>
    <w:rsid w:val="002D57DB"/>
    <w:rsid w:val="002E7390"/>
    <w:rsid w:val="002F11C2"/>
    <w:rsid w:val="002F74A0"/>
    <w:rsid w:val="00304FAF"/>
    <w:rsid w:val="00306618"/>
    <w:rsid w:val="00310BFE"/>
    <w:rsid w:val="00317E61"/>
    <w:rsid w:val="00323929"/>
    <w:rsid w:val="003501E1"/>
    <w:rsid w:val="00350D80"/>
    <w:rsid w:val="003511A7"/>
    <w:rsid w:val="00351506"/>
    <w:rsid w:val="00351FDC"/>
    <w:rsid w:val="003553DB"/>
    <w:rsid w:val="0036154E"/>
    <w:rsid w:val="0036250E"/>
    <w:rsid w:val="003821A4"/>
    <w:rsid w:val="0038322E"/>
    <w:rsid w:val="00386BD3"/>
    <w:rsid w:val="00390CD8"/>
    <w:rsid w:val="003923ED"/>
    <w:rsid w:val="00397363"/>
    <w:rsid w:val="003A7AA7"/>
    <w:rsid w:val="003B1437"/>
    <w:rsid w:val="003B507C"/>
    <w:rsid w:val="003C3E04"/>
    <w:rsid w:val="003C42E1"/>
    <w:rsid w:val="003C6409"/>
    <w:rsid w:val="003C6718"/>
    <w:rsid w:val="003D355A"/>
    <w:rsid w:val="003D6229"/>
    <w:rsid w:val="003D742E"/>
    <w:rsid w:val="003E0E95"/>
    <w:rsid w:val="003E1210"/>
    <w:rsid w:val="003E4E41"/>
    <w:rsid w:val="003F209F"/>
    <w:rsid w:val="003F77FF"/>
    <w:rsid w:val="0040218B"/>
    <w:rsid w:val="00403B93"/>
    <w:rsid w:val="00405211"/>
    <w:rsid w:val="004112CD"/>
    <w:rsid w:val="0042042E"/>
    <w:rsid w:val="00420706"/>
    <w:rsid w:val="00422EA0"/>
    <w:rsid w:val="00423AEE"/>
    <w:rsid w:val="004437DA"/>
    <w:rsid w:val="00451081"/>
    <w:rsid w:val="00451ABD"/>
    <w:rsid w:val="004524AB"/>
    <w:rsid w:val="004547E5"/>
    <w:rsid w:val="004606CA"/>
    <w:rsid w:val="004627B5"/>
    <w:rsid w:val="00472C66"/>
    <w:rsid w:val="00485260"/>
    <w:rsid w:val="00485998"/>
    <w:rsid w:val="004877C0"/>
    <w:rsid w:val="004916B5"/>
    <w:rsid w:val="0049251D"/>
    <w:rsid w:val="00495361"/>
    <w:rsid w:val="00497142"/>
    <w:rsid w:val="004A1FC4"/>
    <w:rsid w:val="004B0A17"/>
    <w:rsid w:val="004C1C21"/>
    <w:rsid w:val="004D0F9A"/>
    <w:rsid w:val="004D2B12"/>
    <w:rsid w:val="004D567F"/>
    <w:rsid w:val="004D6835"/>
    <w:rsid w:val="004E001B"/>
    <w:rsid w:val="004E1EDE"/>
    <w:rsid w:val="004E4EB2"/>
    <w:rsid w:val="004E5370"/>
    <w:rsid w:val="004E7B30"/>
    <w:rsid w:val="004F26CB"/>
    <w:rsid w:val="005023EE"/>
    <w:rsid w:val="00503440"/>
    <w:rsid w:val="00505660"/>
    <w:rsid w:val="005064C3"/>
    <w:rsid w:val="00522932"/>
    <w:rsid w:val="005234DB"/>
    <w:rsid w:val="00530F46"/>
    <w:rsid w:val="00531613"/>
    <w:rsid w:val="00540949"/>
    <w:rsid w:val="005435B2"/>
    <w:rsid w:val="00563FB1"/>
    <w:rsid w:val="005668AB"/>
    <w:rsid w:val="00583AAA"/>
    <w:rsid w:val="00590B41"/>
    <w:rsid w:val="00591B8E"/>
    <w:rsid w:val="00594173"/>
    <w:rsid w:val="005945AA"/>
    <w:rsid w:val="0059650E"/>
    <w:rsid w:val="00597815"/>
    <w:rsid w:val="005A6A53"/>
    <w:rsid w:val="005B10DB"/>
    <w:rsid w:val="005B198D"/>
    <w:rsid w:val="005B25B0"/>
    <w:rsid w:val="005B3616"/>
    <w:rsid w:val="005C1DB0"/>
    <w:rsid w:val="005C55FF"/>
    <w:rsid w:val="005D23EF"/>
    <w:rsid w:val="005D27AB"/>
    <w:rsid w:val="005E06C5"/>
    <w:rsid w:val="005E2737"/>
    <w:rsid w:val="005E35EA"/>
    <w:rsid w:val="005E6B63"/>
    <w:rsid w:val="005F3809"/>
    <w:rsid w:val="005F5925"/>
    <w:rsid w:val="00601018"/>
    <w:rsid w:val="0060188A"/>
    <w:rsid w:val="0060772E"/>
    <w:rsid w:val="00614BE8"/>
    <w:rsid w:val="00615461"/>
    <w:rsid w:val="006160A4"/>
    <w:rsid w:val="006227F4"/>
    <w:rsid w:val="00632CDF"/>
    <w:rsid w:val="0063365A"/>
    <w:rsid w:val="0063685D"/>
    <w:rsid w:val="00671875"/>
    <w:rsid w:val="00672772"/>
    <w:rsid w:val="006752CF"/>
    <w:rsid w:val="00675E9A"/>
    <w:rsid w:val="00684004"/>
    <w:rsid w:val="00684243"/>
    <w:rsid w:val="00686E24"/>
    <w:rsid w:val="00691080"/>
    <w:rsid w:val="00696059"/>
    <w:rsid w:val="006A7E4F"/>
    <w:rsid w:val="006B05FA"/>
    <w:rsid w:val="006B54B1"/>
    <w:rsid w:val="006C028B"/>
    <w:rsid w:val="006C25CA"/>
    <w:rsid w:val="006C560D"/>
    <w:rsid w:val="006D598B"/>
    <w:rsid w:val="006E1D97"/>
    <w:rsid w:val="006E4BE0"/>
    <w:rsid w:val="006F036C"/>
    <w:rsid w:val="006F7F31"/>
    <w:rsid w:val="0070569A"/>
    <w:rsid w:val="00706852"/>
    <w:rsid w:val="00712158"/>
    <w:rsid w:val="00720D77"/>
    <w:rsid w:val="007231F8"/>
    <w:rsid w:val="00726240"/>
    <w:rsid w:val="007275EE"/>
    <w:rsid w:val="00734EE4"/>
    <w:rsid w:val="007357B9"/>
    <w:rsid w:val="00744D3B"/>
    <w:rsid w:val="00751096"/>
    <w:rsid w:val="0075378C"/>
    <w:rsid w:val="00764B71"/>
    <w:rsid w:val="0077392C"/>
    <w:rsid w:val="007775CF"/>
    <w:rsid w:val="00783165"/>
    <w:rsid w:val="007878A7"/>
    <w:rsid w:val="007A671B"/>
    <w:rsid w:val="007B173A"/>
    <w:rsid w:val="007B5E40"/>
    <w:rsid w:val="007B5F59"/>
    <w:rsid w:val="007B7061"/>
    <w:rsid w:val="007C62EE"/>
    <w:rsid w:val="007C73F5"/>
    <w:rsid w:val="007D3018"/>
    <w:rsid w:val="007E0C9A"/>
    <w:rsid w:val="007E1760"/>
    <w:rsid w:val="007F304D"/>
    <w:rsid w:val="00802B63"/>
    <w:rsid w:val="00805014"/>
    <w:rsid w:val="00811602"/>
    <w:rsid w:val="00822614"/>
    <w:rsid w:val="00823A5E"/>
    <w:rsid w:val="008321C1"/>
    <w:rsid w:val="008323B3"/>
    <w:rsid w:val="008500FB"/>
    <w:rsid w:val="00852F12"/>
    <w:rsid w:val="008648F7"/>
    <w:rsid w:val="00873A40"/>
    <w:rsid w:val="00880C90"/>
    <w:rsid w:val="0088384E"/>
    <w:rsid w:val="00887CE8"/>
    <w:rsid w:val="0089216B"/>
    <w:rsid w:val="0089620E"/>
    <w:rsid w:val="008A5EBB"/>
    <w:rsid w:val="008A79DC"/>
    <w:rsid w:val="008B6A62"/>
    <w:rsid w:val="008C23F0"/>
    <w:rsid w:val="008D711C"/>
    <w:rsid w:val="008F4416"/>
    <w:rsid w:val="0090002B"/>
    <w:rsid w:val="009017E0"/>
    <w:rsid w:val="009110EE"/>
    <w:rsid w:val="0092522D"/>
    <w:rsid w:val="00926C1F"/>
    <w:rsid w:val="00931CC7"/>
    <w:rsid w:val="00934EBC"/>
    <w:rsid w:val="00934FB6"/>
    <w:rsid w:val="00952DAB"/>
    <w:rsid w:val="00955980"/>
    <w:rsid w:val="0096449B"/>
    <w:rsid w:val="00972640"/>
    <w:rsid w:val="00980B82"/>
    <w:rsid w:val="009819E2"/>
    <w:rsid w:val="00983518"/>
    <w:rsid w:val="0099049A"/>
    <w:rsid w:val="00995B3A"/>
    <w:rsid w:val="009A052E"/>
    <w:rsid w:val="009A0564"/>
    <w:rsid w:val="009A11E7"/>
    <w:rsid w:val="009A1FDF"/>
    <w:rsid w:val="009A6C71"/>
    <w:rsid w:val="009B2A75"/>
    <w:rsid w:val="009C40AA"/>
    <w:rsid w:val="009C5B87"/>
    <w:rsid w:val="009D06F9"/>
    <w:rsid w:val="009D28AB"/>
    <w:rsid w:val="009D4EBB"/>
    <w:rsid w:val="009D58E8"/>
    <w:rsid w:val="009E2CE5"/>
    <w:rsid w:val="009E4569"/>
    <w:rsid w:val="009E46DF"/>
    <w:rsid w:val="009E6EAB"/>
    <w:rsid w:val="009E7704"/>
    <w:rsid w:val="009F7025"/>
    <w:rsid w:val="00A02D05"/>
    <w:rsid w:val="00A07A12"/>
    <w:rsid w:val="00A108BD"/>
    <w:rsid w:val="00A178E1"/>
    <w:rsid w:val="00A23B72"/>
    <w:rsid w:val="00A26E11"/>
    <w:rsid w:val="00A34C1A"/>
    <w:rsid w:val="00A579D1"/>
    <w:rsid w:val="00A57F44"/>
    <w:rsid w:val="00A636E6"/>
    <w:rsid w:val="00A67825"/>
    <w:rsid w:val="00A76B59"/>
    <w:rsid w:val="00A969A0"/>
    <w:rsid w:val="00AA32A0"/>
    <w:rsid w:val="00AB1611"/>
    <w:rsid w:val="00AB1E5D"/>
    <w:rsid w:val="00AC5F19"/>
    <w:rsid w:val="00AD07C1"/>
    <w:rsid w:val="00AE4729"/>
    <w:rsid w:val="00AF0DF6"/>
    <w:rsid w:val="00B0033E"/>
    <w:rsid w:val="00B02108"/>
    <w:rsid w:val="00B05474"/>
    <w:rsid w:val="00B110B0"/>
    <w:rsid w:val="00B1185C"/>
    <w:rsid w:val="00B179A4"/>
    <w:rsid w:val="00B336C3"/>
    <w:rsid w:val="00B42C89"/>
    <w:rsid w:val="00B42CC8"/>
    <w:rsid w:val="00B602AD"/>
    <w:rsid w:val="00B65469"/>
    <w:rsid w:val="00B66D5F"/>
    <w:rsid w:val="00B762F2"/>
    <w:rsid w:val="00B77EDA"/>
    <w:rsid w:val="00B83776"/>
    <w:rsid w:val="00B87B65"/>
    <w:rsid w:val="00B87FDB"/>
    <w:rsid w:val="00B91039"/>
    <w:rsid w:val="00B913B6"/>
    <w:rsid w:val="00B920FB"/>
    <w:rsid w:val="00B945ED"/>
    <w:rsid w:val="00B94B2B"/>
    <w:rsid w:val="00B97A52"/>
    <w:rsid w:val="00BA25F3"/>
    <w:rsid w:val="00BA5B08"/>
    <w:rsid w:val="00BA663C"/>
    <w:rsid w:val="00BA66F1"/>
    <w:rsid w:val="00BA6ED1"/>
    <w:rsid w:val="00BB0629"/>
    <w:rsid w:val="00BB4CA4"/>
    <w:rsid w:val="00BC5AD1"/>
    <w:rsid w:val="00BD1906"/>
    <w:rsid w:val="00BD4A65"/>
    <w:rsid w:val="00BE20CA"/>
    <w:rsid w:val="00BF64C6"/>
    <w:rsid w:val="00BF7F42"/>
    <w:rsid w:val="00C0594F"/>
    <w:rsid w:val="00C1200F"/>
    <w:rsid w:val="00C1297E"/>
    <w:rsid w:val="00C2111C"/>
    <w:rsid w:val="00C273C9"/>
    <w:rsid w:val="00C33F5C"/>
    <w:rsid w:val="00C34FDE"/>
    <w:rsid w:val="00C36378"/>
    <w:rsid w:val="00C37B3A"/>
    <w:rsid w:val="00C46B47"/>
    <w:rsid w:val="00C47E78"/>
    <w:rsid w:val="00C56205"/>
    <w:rsid w:val="00C712BF"/>
    <w:rsid w:val="00C7529E"/>
    <w:rsid w:val="00C75C0B"/>
    <w:rsid w:val="00C85728"/>
    <w:rsid w:val="00C86BDC"/>
    <w:rsid w:val="00C90A4C"/>
    <w:rsid w:val="00C91665"/>
    <w:rsid w:val="00C92369"/>
    <w:rsid w:val="00C94729"/>
    <w:rsid w:val="00CA4F8C"/>
    <w:rsid w:val="00CB2F07"/>
    <w:rsid w:val="00CB79F1"/>
    <w:rsid w:val="00CC16CF"/>
    <w:rsid w:val="00CD06E3"/>
    <w:rsid w:val="00CD25C4"/>
    <w:rsid w:val="00CD399B"/>
    <w:rsid w:val="00CD4572"/>
    <w:rsid w:val="00CD5653"/>
    <w:rsid w:val="00CF47EB"/>
    <w:rsid w:val="00D0655D"/>
    <w:rsid w:val="00D06F0B"/>
    <w:rsid w:val="00D113A9"/>
    <w:rsid w:val="00D12FDA"/>
    <w:rsid w:val="00D15263"/>
    <w:rsid w:val="00D21049"/>
    <w:rsid w:val="00D444E7"/>
    <w:rsid w:val="00D44CE3"/>
    <w:rsid w:val="00D52B4F"/>
    <w:rsid w:val="00D55934"/>
    <w:rsid w:val="00D569AA"/>
    <w:rsid w:val="00D578BF"/>
    <w:rsid w:val="00D6230C"/>
    <w:rsid w:val="00D63E61"/>
    <w:rsid w:val="00D66C66"/>
    <w:rsid w:val="00D70490"/>
    <w:rsid w:val="00D71822"/>
    <w:rsid w:val="00D80FA4"/>
    <w:rsid w:val="00D82943"/>
    <w:rsid w:val="00D90EDD"/>
    <w:rsid w:val="00D9173E"/>
    <w:rsid w:val="00D91942"/>
    <w:rsid w:val="00D958DE"/>
    <w:rsid w:val="00DA14CC"/>
    <w:rsid w:val="00DA1588"/>
    <w:rsid w:val="00DA2911"/>
    <w:rsid w:val="00DA494E"/>
    <w:rsid w:val="00DB19EF"/>
    <w:rsid w:val="00DB686B"/>
    <w:rsid w:val="00DB6958"/>
    <w:rsid w:val="00DC4E2F"/>
    <w:rsid w:val="00DC590D"/>
    <w:rsid w:val="00DD2F15"/>
    <w:rsid w:val="00DE2A72"/>
    <w:rsid w:val="00DE44A3"/>
    <w:rsid w:val="00DE796A"/>
    <w:rsid w:val="00DF6B6C"/>
    <w:rsid w:val="00E015AC"/>
    <w:rsid w:val="00E0494C"/>
    <w:rsid w:val="00E06D60"/>
    <w:rsid w:val="00E10C3E"/>
    <w:rsid w:val="00E1515A"/>
    <w:rsid w:val="00E176E7"/>
    <w:rsid w:val="00E3188C"/>
    <w:rsid w:val="00E323C0"/>
    <w:rsid w:val="00E366E4"/>
    <w:rsid w:val="00E369DB"/>
    <w:rsid w:val="00E36EB2"/>
    <w:rsid w:val="00E51BAF"/>
    <w:rsid w:val="00E63CFD"/>
    <w:rsid w:val="00E642AB"/>
    <w:rsid w:val="00E73098"/>
    <w:rsid w:val="00E760C7"/>
    <w:rsid w:val="00E90558"/>
    <w:rsid w:val="00E96DEF"/>
    <w:rsid w:val="00EA0788"/>
    <w:rsid w:val="00EA0F41"/>
    <w:rsid w:val="00EA14B6"/>
    <w:rsid w:val="00EB63CF"/>
    <w:rsid w:val="00EC35F9"/>
    <w:rsid w:val="00EC3A5F"/>
    <w:rsid w:val="00ED0538"/>
    <w:rsid w:val="00ED77A3"/>
    <w:rsid w:val="00EE026C"/>
    <w:rsid w:val="00EE48F0"/>
    <w:rsid w:val="00EF0793"/>
    <w:rsid w:val="00F04CA5"/>
    <w:rsid w:val="00F127FD"/>
    <w:rsid w:val="00F12DD6"/>
    <w:rsid w:val="00F1601D"/>
    <w:rsid w:val="00F240DC"/>
    <w:rsid w:val="00F26CD0"/>
    <w:rsid w:val="00F47390"/>
    <w:rsid w:val="00F50135"/>
    <w:rsid w:val="00F61AB5"/>
    <w:rsid w:val="00F64BB3"/>
    <w:rsid w:val="00F64D26"/>
    <w:rsid w:val="00F70C3F"/>
    <w:rsid w:val="00F7639B"/>
    <w:rsid w:val="00F93241"/>
    <w:rsid w:val="00FB59A6"/>
    <w:rsid w:val="00FC2B71"/>
    <w:rsid w:val="00FC5790"/>
    <w:rsid w:val="00FD576F"/>
    <w:rsid w:val="00FD7BCB"/>
    <w:rsid w:val="00FD7F76"/>
    <w:rsid w:val="00F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9C23A0"/>
  <w15:docId w15:val="{F52382AF-5D5B-4294-A3A5-07B030EC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Cs w:val="30"/>
    </w:rPr>
  </w:style>
  <w:style w:type="paragraph" w:styleId="Heading1">
    <w:name w:val="heading 1"/>
    <w:basedOn w:val="Normal"/>
    <w:next w:val="Normal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" w:hAnsi="Times" w:cs="Arabic Transparent"/>
      <w:b/>
      <w:bCs/>
      <w:noProof/>
      <w:szCs w:val="44"/>
    </w:rPr>
  </w:style>
  <w:style w:type="paragraph" w:styleId="Heading6">
    <w:name w:val="heading 6"/>
    <w:basedOn w:val="Normal"/>
    <w:next w:val="Normal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" w:hAnsi="Times"/>
      <w:b/>
      <w:bCs/>
      <w:noProof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0"/>
    </w:rPr>
  </w:style>
  <w:style w:type="paragraph" w:styleId="Heading9">
    <w:name w:val="heading 9"/>
    <w:basedOn w:val="Normal"/>
    <w:next w:val="Normal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"/>
    <w:link w:val="FootnoteTextChar"/>
    <w:qFormat/>
    <w:pPr>
      <w:jc w:val="right"/>
    </w:pPr>
    <w:rPr>
      <w:rFonts w:ascii="Times" w:hAnsi="Times"/>
      <w:noProof/>
      <w:szCs w:val="20"/>
    </w:rPr>
  </w:style>
  <w:style w:type="character" w:styleId="FootnoteReference">
    <w:name w:val="footnote reference"/>
    <w:aliases w:val="16 Point,Superscript 6 Point,ftref,(Ref. de nota al pie),number,SUPERS,Footnote Reference Superscript,Footnote text,Footnote Text1,Footnote Text2"/>
    <w:rPr>
      <w:vertAlign w:val="superscript"/>
    </w:rPr>
  </w:style>
  <w:style w:type="paragraph" w:customStyle="1" w:styleId="Level1">
    <w:name w:val="Level1"/>
    <w:basedOn w:val="Normal"/>
    <w:pPr>
      <w:tabs>
        <w:tab w:val="left" w:pos="578"/>
        <w:tab w:val="left" w:pos="1157"/>
      </w:tabs>
      <w:spacing w:after="240"/>
    </w:pPr>
    <w:rPr>
      <w:rFonts w:cs="Times New Roman"/>
      <w:szCs w:val="22"/>
      <w:lang w:val="en-GB" w:eastAsia="fr-FR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szCs w:val="20"/>
      <w:lang w:val="fr-FR" w:eastAsia="fr-FR"/>
    </w:rPr>
  </w:style>
  <w:style w:type="paragraph" w:styleId="BodyText">
    <w:name w:val="Body Text"/>
    <w:basedOn w:val="Normal"/>
    <w:rPr>
      <w:rFonts w:ascii="Times" w:hAnsi="Times"/>
    </w:rPr>
  </w:style>
  <w:style w:type="paragraph" w:styleId="BodyText2">
    <w:name w:val="Body Text 2"/>
    <w:basedOn w:val="Normal"/>
    <w:pPr>
      <w:jc w:val="both"/>
    </w:pPr>
    <w:rPr>
      <w:rFonts w:ascii="Times" w:hAnsi="Times"/>
      <w:noProof/>
      <w:sz w:val="28"/>
    </w:rPr>
  </w:style>
  <w:style w:type="paragraph" w:customStyle="1" w:styleId="SingleTxt">
    <w:name w:val="__Single Txt"/>
    <w:basedOn w:val="Normal"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w w:val="103"/>
      <w:kern w:val="14"/>
    </w:rPr>
  </w:style>
  <w:style w:type="paragraph" w:customStyle="1" w:styleId="Normal-pool">
    <w:name w:val="Normal-pool"/>
    <w:link w:val="Normal-poolChar"/>
    <w:uiPriority w:val="99"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szCs w:val="30"/>
      <w:lang w:val="en-GB"/>
    </w:rPr>
  </w:style>
  <w:style w:type="character" w:customStyle="1" w:styleId="Normal-poolChar">
    <w:name w:val="Normal-pool Char"/>
    <w:link w:val="Normal-pool"/>
    <w:uiPriority w:val="99"/>
    <w:rsid w:val="00317E61"/>
    <w:rPr>
      <w:lang w:val="en-GB" w:eastAsia="en-US" w:bidi="ar-SA"/>
    </w:rPr>
  </w:style>
  <w:style w:type="paragraph" w:customStyle="1" w:styleId="ListParagraph1">
    <w:name w:val="List Paragraph1"/>
    <w:basedOn w:val="Normal"/>
    <w:rsid w:val="00317E61"/>
    <w:pPr>
      <w:spacing w:after="120"/>
      <w:ind w:left="720"/>
      <w:contextualSpacing/>
      <w:jc w:val="both"/>
    </w:pPr>
    <w:rPr>
      <w:rFonts w:ascii="Cambria" w:eastAsia="MS Mincho" w:hAnsi="Cambria" w:cs="Times New Roman"/>
      <w:sz w:val="24"/>
      <w:szCs w:val="20"/>
      <w:lang w:val="de-DE"/>
    </w:rPr>
  </w:style>
  <w:style w:type="paragraph" w:customStyle="1" w:styleId="ZZAnxheader">
    <w:name w:val="ZZ_Anx_header"/>
    <w:basedOn w:val="Normal-pool"/>
    <w:link w:val="ZZAnxheaderChar"/>
    <w:rsid w:val="00317E61"/>
    <w:rPr>
      <w:b/>
      <w:bCs/>
      <w:sz w:val="28"/>
      <w:szCs w:val="22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E1443"/>
    <w:rPr>
      <w:rFonts w:ascii="Times" w:hAnsi="Times"/>
      <w:noProof/>
    </w:rPr>
  </w:style>
  <w:style w:type="paragraph" w:styleId="BalloonText">
    <w:name w:val="Balloon Text"/>
    <w:basedOn w:val="Normal"/>
    <w:link w:val="BalloonTextChar"/>
    <w:rsid w:val="004F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26C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176E7"/>
    <w:pPr>
      <w:bidi/>
      <w:ind w:left="720" w:hanging="720"/>
      <w:jc w:val="lowKashida"/>
    </w:pPr>
    <w:rPr>
      <w:rFonts w:ascii="Times" w:hAnsi="Times" w:cs="Mudir MT"/>
      <w:noProof/>
      <w:szCs w:val="24"/>
    </w:rPr>
  </w:style>
  <w:style w:type="paragraph" w:styleId="BodyText3">
    <w:name w:val="Body Text 3"/>
    <w:basedOn w:val="Normal"/>
    <w:link w:val="BodyText3Char"/>
    <w:rsid w:val="00E176E7"/>
    <w:pPr>
      <w:bidi/>
      <w:spacing w:before="240" w:line="360" w:lineRule="auto"/>
      <w:jc w:val="both"/>
    </w:pPr>
    <w:rPr>
      <w:rFonts w:ascii="Times" w:hAnsi="Times" w:cs="Simplified Arabic"/>
      <w:szCs w:val="28"/>
    </w:rPr>
  </w:style>
  <w:style w:type="character" w:customStyle="1" w:styleId="BodyText3Char">
    <w:name w:val="Body Text 3 Char"/>
    <w:basedOn w:val="DefaultParagraphFont"/>
    <w:link w:val="BodyText3"/>
    <w:rsid w:val="00E176E7"/>
    <w:rPr>
      <w:rFonts w:ascii="Times" w:hAnsi="Times" w:cs="Simplified Arabic"/>
      <w:szCs w:val="28"/>
    </w:rPr>
  </w:style>
  <w:style w:type="character" w:styleId="Hyperlink">
    <w:name w:val="Hyperlink"/>
    <w:uiPriority w:val="99"/>
    <w:rsid w:val="00E176E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176E7"/>
    <w:pPr>
      <w:bidi/>
      <w:spacing w:line="360" w:lineRule="exact"/>
      <w:ind w:left="13" w:firstLine="707"/>
      <w:jc w:val="both"/>
    </w:pPr>
    <w:rPr>
      <w:rFonts w:ascii="Times" w:hAnsi="Times" w:cs="Simplified Arabic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E176E7"/>
    <w:rPr>
      <w:rFonts w:ascii="Times" w:hAnsi="Times" w:cs="Simplified Arabic"/>
      <w:szCs w:val="28"/>
    </w:rPr>
  </w:style>
  <w:style w:type="character" w:styleId="FollowedHyperlink">
    <w:name w:val="FollowedHyperlink"/>
    <w:rsid w:val="00E176E7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E176E7"/>
    <w:pPr>
      <w:bidi/>
    </w:pPr>
    <w:rPr>
      <w:rFonts w:ascii="Times" w:hAnsi="Times" w:cs="Simplified Arabic"/>
      <w:noProof/>
      <w:szCs w:val="20"/>
    </w:rPr>
  </w:style>
  <w:style w:type="character" w:customStyle="1" w:styleId="EndnoteTextChar">
    <w:name w:val="Endnote Text Char"/>
    <w:basedOn w:val="DefaultParagraphFont"/>
    <w:link w:val="EndnoteText"/>
    <w:rsid w:val="00E176E7"/>
    <w:rPr>
      <w:rFonts w:ascii="Times" w:hAnsi="Times" w:cs="Simplified Arabic"/>
      <w:noProof/>
    </w:rPr>
  </w:style>
  <w:style w:type="character" w:styleId="EndnoteReference">
    <w:name w:val="endnote reference"/>
    <w:rsid w:val="00E176E7"/>
    <w:rPr>
      <w:vertAlign w:val="superscript"/>
    </w:rPr>
  </w:style>
  <w:style w:type="paragraph" w:styleId="Title">
    <w:name w:val="Title"/>
    <w:basedOn w:val="Normal"/>
    <w:link w:val="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E176E7"/>
    <w:rPr>
      <w:rFonts w:cs="Simplified Arabic"/>
      <w:sz w:val="22"/>
      <w:szCs w:val="28"/>
      <w:u w:val="single"/>
    </w:rPr>
  </w:style>
  <w:style w:type="paragraph" w:styleId="Subtitle">
    <w:name w:val="Subtitle"/>
    <w:basedOn w:val="Normal"/>
    <w:link w:val="Sub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E176E7"/>
    <w:rPr>
      <w:rFonts w:cs="Simplified Arabic"/>
      <w:sz w:val="22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E176E7"/>
    <w:rPr>
      <w:rFonts w:cs="Simplified Arabic"/>
      <w:sz w:val="22"/>
      <w:szCs w:val="28"/>
    </w:rPr>
  </w:style>
  <w:style w:type="paragraph" w:styleId="BodyTextIndent3">
    <w:name w:val="Body Text Indent 3"/>
    <w:basedOn w:val="Normal"/>
    <w:link w:val="BodyTextIndent3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E176E7"/>
    <w:rPr>
      <w:rFonts w:cs="Simplified Arabic"/>
      <w:sz w:val="22"/>
      <w:szCs w:val="28"/>
    </w:rPr>
  </w:style>
  <w:style w:type="paragraph" w:styleId="Caption">
    <w:name w:val="caption"/>
    <w:basedOn w:val="Normal"/>
    <w:next w:val="Normal"/>
    <w:qFormat/>
    <w:rsid w:val="00E176E7"/>
    <w:pPr>
      <w:bidi/>
      <w:spacing w:after="360" w:line="360" w:lineRule="exact"/>
      <w:jc w:val="both"/>
    </w:pPr>
    <w:rPr>
      <w:rFonts w:ascii="Times" w:hAnsi="Times"/>
      <w:b/>
      <w:bCs/>
    </w:rPr>
  </w:style>
  <w:style w:type="paragraph" w:customStyle="1" w:styleId="Normal-num">
    <w:name w:val="Normal-num"/>
    <w:basedOn w:val="Normal"/>
    <w:next w:val="Normal"/>
    <w:rsid w:val="00E176E7"/>
    <w:pPr>
      <w:tabs>
        <w:tab w:val="num" w:pos="360"/>
      </w:tabs>
      <w:suppressAutoHyphens/>
      <w:ind w:right="360" w:hanging="360"/>
    </w:pPr>
    <w:rPr>
      <w:rFonts w:cs="Times New Roman"/>
      <w:snapToGrid w:val="0"/>
      <w:sz w:val="22"/>
      <w:szCs w:val="22"/>
      <w:lang w:val="en-GB"/>
    </w:rPr>
  </w:style>
  <w:style w:type="character" w:customStyle="1" w:styleId="DeltaViewInsertion">
    <w:name w:val="DeltaView Insertion"/>
    <w:uiPriority w:val="99"/>
    <w:rsid w:val="00E176E7"/>
    <w:rPr>
      <w:color w:val="0000FF"/>
      <w:u w:val="double"/>
    </w:rPr>
  </w:style>
  <w:style w:type="paragraph" w:customStyle="1" w:styleId="Normalnumber">
    <w:name w:val="Normal_number"/>
    <w:basedOn w:val="Normal"/>
    <w:link w:val="NormalnumberChar"/>
    <w:rsid w:val="00E176E7"/>
    <w:pPr>
      <w:numPr>
        <w:numId w:val="7"/>
      </w:numPr>
      <w:autoSpaceDE w:val="0"/>
      <w:autoSpaceDN w:val="0"/>
      <w:adjustRightInd w:val="0"/>
      <w:spacing w:after="120"/>
    </w:pPr>
    <w:rPr>
      <w:rFonts w:eastAsiaTheme="minorEastAsia" w:cs="Times New Roman"/>
      <w:szCs w:val="24"/>
    </w:rPr>
  </w:style>
  <w:style w:type="paragraph" w:styleId="ListParagraph">
    <w:name w:val="List Paragraph"/>
    <w:basedOn w:val="Normal"/>
    <w:uiPriority w:val="34"/>
    <w:qFormat/>
    <w:rsid w:val="00D113A9"/>
    <w:pPr>
      <w:bidi/>
      <w:ind w:left="720"/>
      <w:contextualSpacing/>
    </w:pPr>
    <w:rPr>
      <w:rFonts w:ascii="Times" w:hAnsi="Times" w:cs="Simplified Arabic"/>
      <w:noProof/>
      <w:szCs w:val="28"/>
    </w:rPr>
  </w:style>
  <w:style w:type="paragraph" w:customStyle="1" w:styleId="Normalpool">
    <w:name w:val="Normal_pool"/>
    <w:link w:val="NormalpoolChar"/>
    <w:rsid w:val="00D113A9"/>
    <w:pPr>
      <w:tabs>
        <w:tab w:val="left" w:pos="1253"/>
        <w:tab w:val="left" w:pos="1814"/>
        <w:tab w:val="left" w:pos="2376"/>
        <w:tab w:val="left" w:pos="2952"/>
        <w:tab w:val="left" w:pos="3514"/>
      </w:tabs>
    </w:pPr>
    <w:rPr>
      <w:rFonts w:eastAsiaTheme="minorHAnsi" w:cs="Times New Roman"/>
      <w:sz w:val="22"/>
      <w:szCs w:val="22"/>
      <w:lang w:val="en-GB"/>
    </w:rPr>
  </w:style>
  <w:style w:type="character" w:customStyle="1" w:styleId="NormalnumberChar">
    <w:name w:val="Normal_number Char"/>
    <w:link w:val="Normalnumber"/>
    <w:locked/>
    <w:rsid w:val="00D113A9"/>
    <w:rPr>
      <w:rFonts w:eastAsiaTheme="minorEastAsia" w:cs="Times New Roman"/>
      <w:szCs w:val="24"/>
    </w:rPr>
  </w:style>
  <w:style w:type="numbering" w:customStyle="1" w:styleId="Normallist">
    <w:name w:val="Normal_list"/>
    <w:rsid w:val="00D113A9"/>
    <w:pPr>
      <w:numPr>
        <w:numId w:val="14"/>
      </w:numPr>
    </w:pPr>
  </w:style>
  <w:style w:type="character" w:customStyle="1" w:styleId="NormalpoolChar">
    <w:name w:val="Normal_pool Char"/>
    <w:link w:val="Normalpool"/>
    <w:locked/>
    <w:rsid w:val="00D113A9"/>
    <w:rPr>
      <w:rFonts w:eastAsiaTheme="minorHAnsi" w:cs="Times New Roman"/>
      <w:sz w:val="22"/>
      <w:szCs w:val="22"/>
      <w:lang w:val="en-GB"/>
    </w:rPr>
  </w:style>
  <w:style w:type="table" w:styleId="TableGrid">
    <w:name w:val="Table Grid"/>
    <w:basedOn w:val="TableNormal"/>
    <w:rsid w:val="00D113A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CharChar">
    <w:name w:val="Char1 Char Char Char Char Char Char"/>
    <w:basedOn w:val="Normal"/>
    <w:rsid w:val="00C2111C"/>
    <w:pPr>
      <w:spacing w:after="160" w:line="240" w:lineRule="exact"/>
    </w:pPr>
    <w:rPr>
      <w:rFonts w:ascii="Tahoma" w:hAnsi="Tahoma" w:cs="Times New Roman"/>
      <w:szCs w:val="20"/>
    </w:rPr>
  </w:style>
  <w:style w:type="character" w:customStyle="1" w:styleId="hps">
    <w:name w:val="hps"/>
    <w:rsid w:val="00C2111C"/>
  </w:style>
  <w:style w:type="paragraph" w:customStyle="1" w:styleId="CH2">
    <w:name w:val="CH2"/>
    <w:basedOn w:val="Normal"/>
    <w:next w:val="Normalnumber"/>
    <w:link w:val="CH2Char"/>
    <w:rsid w:val="007231F8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80" w:after="120"/>
      <w:ind w:left="1247" w:right="284" w:hanging="1247"/>
    </w:pPr>
    <w:rPr>
      <w:rFonts w:cs="Times New Roman"/>
      <w:b/>
      <w:sz w:val="24"/>
      <w:szCs w:val="24"/>
      <w:lang w:val="en-GB"/>
    </w:rPr>
  </w:style>
  <w:style w:type="paragraph" w:customStyle="1" w:styleId="AATitle">
    <w:name w:val="AA_Title"/>
    <w:basedOn w:val="Normal"/>
    <w:rsid w:val="007231F8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ind w:right="5103"/>
    </w:pPr>
    <w:rPr>
      <w:rFonts w:cs="Times New Roman"/>
      <w:b/>
      <w:szCs w:val="20"/>
      <w:lang w:val="en-GB"/>
    </w:rPr>
  </w:style>
  <w:style w:type="paragraph" w:customStyle="1" w:styleId="AATitle2">
    <w:name w:val="AA_Title2"/>
    <w:basedOn w:val="AATitle"/>
    <w:rsid w:val="007231F8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"/>
    <w:rsid w:val="007231F8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320" w:after="240"/>
      <w:ind w:left="1247" w:right="567"/>
    </w:pPr>
    <w:rPr>
      <w:rFonts w:cs="Times New Roman"/>
      <w:b/>
      <w:sz w:val="28"/>
      <w:szCs w:val="28"/>
      <w:lang w:val="en-GB"/>
    </w:rPr>
  </w:style>
  <w:style w:type="paragraph" w:customStyle="1" w:styleId="NormalNonumber">
    <w:name w:val="Normal_No_number"/>
    <w:basedOn w:val="Normal"/>
    <w:link w:val="NormalNonumberChar"/>
    <w:uiPriority w:val="99"/>
    <w:rsid w:val="007231F8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120"/>
      <w:ind w:left="1247"/>
    </w:pPr>
    <w:rPr>
      <w:rFonts w:cs="Times New Roman"/>
      <w:szCs w:val="20"/>
      <w:lang w:val="en-GB"/>
    </w:rPr>
  </w:style>
  <w:style w:type="paragraph" w:customStyle="1" w:styleId="ZZAnxtitle">
    <w:name w:val="ZZ_Anx_title"/>
    <w:basedOn w:val="Normal"/>
    <w:link w:val="ZZAnxtitleChar"/>
    <w:rsid w:val="007231F8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360" w:after="120"/>
      <w:ind w:left="1247"/>
    </w:pPr>
    <w:rPr>
      <w:rFonts w:cs="Times New Roman"/>
      <w:b/>
      <w:bCs/>
      <w:sz w:val="28"/>
      <w:szCs w:val="26"/>
      <w:lang w:val="en-GB"/>
    </w:rPr>
  </w:style>
  <w:style w:type="character" w:customStyle="1" w:styleId="ZZAnxtitleChar">
    <w:name w:val="ZZ_Anx_title Char"/>
    <w:link w:val="ZZAnxtitle"/>
    <w:rsid w:val="007231F8"/>
    <w:rPr>
      <w:rFonts w:cs="Times New Roman"/>
      <w:b/>
      <w:bCs/>
      <w:sz w:val="28"/>
      <w:szCs w:val="26"/>
      <w:lang w:val="en-GB"/>
    </w:rPr>
  </w:style>
  <w:style w:type="character" w:customStyle="1" w:styleId="ZZAnxheaderChar">
    <w:name w:val="ZZ_Anx_header Char"/>
    <w:link w:val="ZZAnxheader"/>
    <w:rsid w:val="007231F8"/>
    <w:rPr>
      <w:rFonts w:cs="Times New Roman"/>
      <w:b/>
      <w:bCs/>
      <w:sz w:val="28"/>
      <w:szCs w:val="22"/>
      <w:lang w:val="en-GB"/>
    </w:rPr>
  </w:style>
  <w:style w:type="character" w:customStyle="1" w:styleId="CH2Char">
    <w:name w:val="CH2 Char"/>
    <w:link w:val="CH2"/>
    <w:rsid w:val="007231F8"/>
    <w:rPr>
      <w:rFonts w:cs="Times New Roman"/>
      <w:b/>
      <w:sz w:val="24"/>
      <w:szCs w:val="24"/>
      <w:lang w:val="en-GB"/>
    </w:rPr>
  </w:style>
  <w:style w:type="paragraph" w:customStyle="1" w:styleId="CH1">
    <w:name w:val="CH1"/>
    <w:basedOn w:val="Normal"/>
    <w:next w:val="Normal"/>
    <w:rsid w:val="008D711C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240" w:after="120"/>
      <w:ind w:left="1247" w:right="284" w:hanging="1247"/>
    </w:pPr>
    <w:rPr>
      <w:rFonts w:cs="Times New Roman"/>
      <w:b/>
      <w:sz w:val="28"/>
      <w:szCs w:val="28"/>
      <w:lang w:val="en-GB"/>
    </w:rPr>
  </w:style>
  <w:style w:type="character" w:customStyle="1" w:styleId="NormalNonumberChar">
    <w:name w:val="Normal_No_number Char"/>
    <w:link w:val="NormalNonumber"/>
    <w:uiPriority w:val="99"/>
    <w:locked/>
    <w:rsid w:val="008D711C"/>
    <w:rPr>
      <w:rFonts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6F1B9-3A7C-47B1-B2BF-ED03194E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UNEP/GC/25/00</vt:lpstr>
    </vt:vector>
  </TitlesOfParts>
  <Company>UNON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UNEP/GC/25/00</dc:title>
  <dc:creator>ARABIC UNIT</dc:creator>
  <cp:lastModifiedBy>Afaf Ali-Salih</cp:lastModifiedBy>
  <cp:revision>3</cp:revision>
  <cp:lastPrinted>2017-08-16T08:56:00Z</cp:lastPrinted>
  <dcterms:created xsi:type="dcterms:W3CDTF">2017-08-16T08:55:00Z</dcterms:created>
  <dcterms:modified xsi:type="dcterms:W3CDTF">2017-08-16T08:56:00Z</dcterms:modified>
</cp:coreProperties>
</file>